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22AD1A2" w:rsidR="001E41F3" w:rsidRDefault="001E41F3">
      <w:pPr>
        <w:pStyle w:val="CRCoverPage"/>
        <w:tabs>
          <w:tab w:val="right" w:pos="9639"/>
        </w:tabs>
        <w:spacing w:after="0"/>
        <w:rPr>
          <w:b/>
          <w:i/>
          <w:noProof/>
          <w:sz w:val="28"/>
        </w:rPr>
      </w:pPr>
      <w:r>
        <w:rPr>
          <w:b/>
          <w:noProof/>
          <w:sz w:val="24"/>
        </w:rPr>
        <w:t>3GPP TSG</w:t>
      </w:r>
      <w:r w:rsidR="009C5D23">
        <w:rPr>
          <w:b/>
          <w:noProof/>
          <w:sz w:val="24"/>
        </w:rPr>
        <w:t xml:space="preserve"> </w:t>
      </w:r>
      <w:fldSimple w:instr=" DOCPROPERTY  TSG/WGRef  \* MERGEFORMAT ">
        <w:r w:rsidR="003609EF">
          <w:rPr>
            <w:b/>
            <w:noProof/>
            <w:sz w:val="24"/>
          </w:rPr>
          <w:t>RAN</w:t>
        </w:r>
      </w:fldSimple>
      <w:r w:rsidR="00C66BA2">
        <w:rPr>
          <w:b/>
          <w:noProof/>
          <w:sz w:val="24"/>
        </w:rPr>
        <w:t xml:space="preserve"> </w:t>
      </w:r>
      <w:r>
        <w:rPr>
          <w:b/>
          <w:noProof/>
          <w:sz w:val="24"/>
        </w:rPr>
        <w:t>Meeting #</w:t>
      </w:r>
      <w:fldSimple w:instr=" DOCPROPERTY  MtgSeq  \* MERGEFORMAT ">
        <w:r w:rsidR="00EB09B7" w:rsidRPr="00EB09B7">
          <w:rPr>
            <w:b/>
            <w:noProof/>
            <w:sz w:val="24"/>
          </w:rPr>
          <w:t>9</w:t>
        </w:r>
        <w:r w:rsidR="009C5D23">
          <w:rPr>
            <w:b/>
            <w:noProof/>
            <w:sz w:val="24"/>
          </w:rPr>
          <w:t>2</w:t>
        </w:r>
      </w:fldSimple>
      <w:fldSimple w:instr=" DOCPROPERTY  MtgTitle  \* MERGEFORMAT ">
        <w:r w:rsidR="00EB09B7">
          <w:rPr>
            <w:b/>
            <w:noProof/>
            <w:sz w:val="24"/>
          </w:rPr>
          <w:t>-e</w:t>
        </w:r>
      </w:fldSimple>
      <w:r>
        <w:rPr>
          <w:b/>
          <w:i/>
          <w:noProof/>
          <w:sz w:val="28"/>
        </w:rPr>
        <w:tab/>
      </w:r>
      <w:r w:rsidR="009C5D23">
        <w:rPr>
          <w:b/>
          <w:i/>
          <w:noProof/>
          <w:sz w:val="28"/>
        </w:rPr>
        <w:t>Draft-</w:t>
      </w:r>
      <w:fldSimple w:instr=" DOCPROPERTY  Tdoc#  \* MERGEFORMAT ">
        <w:r w:rsidR="00E13F3D" w:rsidRPr="00E13F3D">
          <w:rPr>
            <w:b/>
            <w:i/>
            <w:noProof/>
            <w:sz w:val="28"/>
          </w:rPr>
          <w:t>R</w:t>
        </w:r>
        <w:r w:rsidR="009C5D23">
          <w:rPr>
            <w:b/>
            <w:i/>
            <w:noProof/>
            <w:sz w:val="28"/>
          </w:rPr>
          <w:t>P</w:t>
        </w:r>
        <w:r w:rsidR="00E13F3D" w:rsidRPr="00E13F3D">
          <w:rPr>
            <w:b/>
            <w:i/>
            <w:noProof/>
            <w:sz w:val="28"/>
          </w:rPr>
          <w:t>-21</w:t>
        </w:r>
      </w:fldSimple>
      <w:r w:rsidR="009C5D23">
        <w:rPr>
          <w:b/>
          <w:i/>
          <w:noProof/>
          <w:sz w:val="28"/>
        </w:rPr>
        <w:t>XXXX</w:t>
      </w:r>
    </w:p>
    <w:p w14:paraId="7CB45193" w14:textId="40195DE4" w:rsidR="001E41F3" w:rsidRDefault="002938F7" w:rsidP="005E2C44">
      <w:pPr>
        <w:pStyle w:val="CRCoverPage"/>
        <w:outlineLvl w:val="0"/>
        <w:rPr>
          <w:b/>
          <w:noProof/>
          <w:sz w:val="24"/>
        </w:rPr>
      </w:pPr>
      <w:fldSimple w:instr=" DOCPROPERTY  Location  \* MERGEFORMAT ">
        <w:r w:rsidR="009C5D23">
          <w:rPr>
            <w:b/>
            <w:noProof/>
            <w:sz w:val="24"/>
          </w:rPr>
          <w:t>Electronic Meeting</w:t>
        </w:r>
      </w:fldSimple>
      <w:fldSimple w:instr=" DOCPROPERTY  Country  \* MERGEFORMAT "/>
      <w:r w:rsidR="001E41F3">
        <w:rPr>
          <w:b/>
          <w:noProof/>
          <w:sz w:val="24"/>
        </w:rPr>
        <w:t xml:space="preserve">, </w:t>
      </w:r>
      <w:r w:rsidR="009C5D23">
        <w:rPr>
          <w:b/>
          <w:noProof/>
          <w:sz w:val="24"/>
        </w:rPr>
        <w:t>June 14-18,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938F7" w:rsidP="00E13F3D">
            <w:pPr>
              <w:pStyle w:val="CRCoverPage"/>
              <w:spacing w:after="0"/>
              <w:jc w:val="right"/>
              <w:rPr>
                <w:b/>
                <w:noProof/>
                <w:sz w:val="28"/>
              </w:rPr>
            </w:pPr>
            <w:fldSimple w:instr=" DOCPROPERTY  Spec#  \* MERGEFORMAT ">
              <w:r w:rsidR="00E13F3D" w:rsidRPr="00410371">
                <w:rPr>
                  <w:b/>
                  <w:noProof/>
                  <w:sz w:val="28"/>
                </w:rPr>
                <w:t>38.521-3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C76E798" w:rsidR="001E41F3" w:rsidRPr="00410371" w:rsidRDefault="00B71006" w:rsidP="00547111">
            <w:pPr>
              <w:pStyle w:val="CRCoverPage"/>
              <w:spacing w:after="0"/>
              <w:rPr>
                <w:noProof/>
              </w:rPr>
            </w:pPr>
            <w: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2938F7"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938F7">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938F7">
            <w:pPr>
              <w:pStyle w:val="CRCoverPage"/>
              <w:spacing w:after="0"/>
              <w:ind w:left="100"/>
              <w:rPr>
                <w:noProof/>
              </w:rPr>
            </w:pPr>
            <w:fldSimple w:instr=" DOCPROPERTY  CrTitle  \* MERGEFORMAT ">
              <w:r w:rsidR="002640DD">
                <w:t>Update to EN-DC band combination tables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04D375" w:rsidR="001E41F3" w:rsidRDefault="001E41F3" w:rsidP="00F2453B">
            <w:pPr>
              <w:pStyle w:val="CRCoverPage"/>
              <w:spacing w:after="0"/>
              <w:rPr>
                <w:noProof/>
              </w:rPr>
            </w:pP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CFE9250" w:rsidR="001E41F3" w:rsidRDefault="00F2453B" w:rsidP="00547111">
            <w:pPr>
              <w:pStyle w:val="CRCoverPage"/>
              <w:spacing w:after="0"/>
              <w:ind w:left="100"/>
              <w:rPr>
                <w:noProof/>
              </w:rPr>
            </w:pPr>
            <w:r>
              <w:t>Apple Inc</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938F7">
            <w:pPr>
              <w:pStyle w:val="CRCoverPage"/>
              <w:spacing w:after="0"/>
              <w:ind w:left="100"/>
              <w:rPr>
                <w:noProof/>
              </w:rPr>
            </w:pPr>
            <w:fldSimple w:instr=" DOCPROPERTY  RelatedWis  \* MERGEFORMAT ">
              <w:r w:rsidR="00E13F3D">
                <w:rPr>
                  <w:noProof/>
                </w:rPr>
                <w:t>NR_CADC_NR_LTE_DC_R16-UEConTest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40F362" w:rsidR="001E41F3" w:rsidRDefault="002938F7">
            <w:pPr>
              <w:pStyle w:val="CRCoverPage"/>
              <w:spacing w:after="0"/>
              <w:ind w:left="100"/>
              <w:rPr>
                <w:noProof/>
              </w:rPr>
            </w:pPr>
            <w:fldSimple w:instr=" DOCPROPERTY  ResDate  \* MERGEFORMAT ">
              <w:r w:rsidR="00D24991">
                <w:rPr>
                  <w:noProof/>
                </w:rPr>
                <w:t>2021-0</w:t>
              </w:r>
              <w:r w:rsidR="0078541F">
                <w:rPr>
                  <w:noProof/>
                </w:rPr>
                <w:t>6</w:t>
              </w:r>
              <w:r w:rsidR="00D24991">
                <w:rPr>
                  <w:noProof/>
                </w:rPr>
                <w:t>-0</w:t>
              </w:r>
              <w:r w:rsidR="0078541F">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938F7"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938F7">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A605AE" w:rsidR="001E41F3" w:rsidRPr="002A682C" w:rsidRDefault="00DB123D" w:rsidP="002A682C">
            <w:pPr>
              <w:pStyle w:val="CRCoverPage"/>
              <w:ind w:left="100"/>
              <w:rPr>
                <w:noProof/>
                <w:lang w:val="en-US"/>
              </w:rPr>
            </w:pPr>
            <w:r>
              <w:rPr>
                <w:noProof/>
              </w:rPr>
              <w:t xml:space="preserve">Updates </w:t>
            </w:r>
            <w:r w:rsidR="002A682C">
              <w:rPr>
                <w:noProof/>
              </w:rPr>
              <w:t>to</w:t>
            </w:r>
            <w:r w:rsidR="002A682C" w:rsidRPr="002A682C">
              <w:rPr>
                <w:noProof/>
              </w:rPr>
              <w:t xml:space="preserve"> align with Clause 5 of TS 38.101-3 v16.7.0</w:t>
            </w:r>
            <w:r w:rsidR="002A682C">
              <w:rPr>
                <w:noProof/>
              </w:rPr>
              <w:t xml:space="preserve"> </w:t>
            </w:r>
            <w:r w:rsidR="002A682C" w:rsidRPr="002A682C">
              <w:rPr>
                <w:noProof/>
              </w:rPr>
              <w:t>(brought by R4-2103346 approved at RAN4#98e)</w:t>
            </w:r>
            <w:r w:rsidR="002A682C">
              <w:rPr>
                <w:noProof/>
                <w:lang w:val="en-US"/>
              </w:rPr>
              <w:t xml:space="preserve">. </w:t>
            </w:r>
            <w:r>
              <w:rPr>
                <w:noProof/>
              </w:rPr>
              <w:t xml:space="preserve">Several tables </w:t>
            </w:r>
            <w:r w:rsidR="00A01BA9">
              <w:rPr>
                <w:noProof/>
              </w:rPr>
              <w:t>need updates such as missing configs, m</w:t>
            </w:r>
            <w:r>
              <w:rPr>
                <w:noProof/>
              </w:rPr>
              <w:t>issing UL fallbacks</w:t>
            </w:r>
            <w:r w:rsidR="002A682C">
              <w:rPr>
                <w:noProof/>
              </w:rPr>
              <w:t xml:space="preserve"> </w:t>
            </w:r>
            <w:r w:rsidR="00B71006">
              <w:rPr>
                <w:noProof/>
              </w:rPr>
              <w:t xml:space="preserve">which need to be </w:t>
            </w:r>
            <w:r w:rsidR="002A682C">
              <w:rPr>
                <w:noProof/>
              </w:rPr>
              <w:t>fixed</w:t>
            </w:r>
            <w:r>
              <w:rPr>
                <w:noProof/>
              </w:rPr>
              <w:t>.</w:t>
            </w:r>
            <w:r w:rsidR="00B71006">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E3F5C9" w:rsidR="001E41F3" w:rsidRDefault="00DB123D">
            <w:pPr>
              <w:pStyle w:val="CRCoverPage"/>
              <w:spacing w:after="0"/>
              <w:ind w:left="100"/>
              <w:rPr>
                <w:noProof/>
              </w:rPr>
            </w:pPr>
            <w:r>
              <w:rPr>
                <w:noProof/>
              </w:rPr>
              <w:t xml:space="preserve">Missing </w:t>
            </w:r>
            <w:r w:rsidR="002A682C">
              <w:rPr>
                <w:noProof/>
              </w:rPr>
              <w:t xml:space="preserve">configurations and </w:t>
            </w:r>
            <w:r>
              <w:rPr>
                <w:noProof/>
              </w:rPr>
              <w:t>UL fallbacks are added</w:t>
            </w:r>
            <w:r w:rsidR="002A682C">
              <w:rPr>
                <w:noProof/>
              </w:rPr>
              <w:t xml:space="preserve"> to align with core specifications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DB123D" w14:paraId="678D7BF9" w14:textId="77777777" w:rsidTr="00547111">
        <w:tc>
          <w:tcPr>
            <w:tcW w:w="2694" w:type="dxa"/>
            <w:gridSpan w:val="2"/>
            <w:tcBorders>
              <w:left w:val="single" w:sz="4" w:space="0" w:color="auto"/>
              <w:bottom w:val="single" w:sz="4" w:space="0" w:color="auto"/>
            </w:tcBorders>
          </w:tcPr>
          <w:p w14:paraId="4E5CE1B6" w14:textId="77777777" w:rsidR="00DB123D" w:rsidRDefault="00DB123D" w:rsidP="00DB1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F70A9B0" w:rsidR="00DB123D" w:rsidRDefault="00DB123D" w:rsidP="00DB123D">
            <w:pPr>
              <w:pStyle w:val="CRCoverPage"/>
              <w:tabs>
                <w:tab w:val="left" w:pos="1336"/>
              </w:tabs>
              <w:spacing w:after="0"/>
              <w:ind w:left="100"/>
              <w:rPr>
                <w:noProof/>
              </w:rPr>
            </w:pPr>
            <w:r>
              <w:rPr>
                <w:noProof/>
              </w:rPr>
              <w:t xml:space="preserve">Several EN-DC FR2 combinations will be missing </w:t>
            </w:r>
            <w:r w:rsidR="0078541F">
              <w:rPr>
                <w:noProof/>
              </w:rPr>
              <w:t xml:space="preserve">or incorrect </w:t>
            </w:r>
            <w:r>
              <w:rPr>
                <w:noProof/>
              </w:rPr>
              <w:t xml:space="preserve">in </w:t>
            </w:r>
            <w:r w:rsidR="0078541F">
              <w:rPr>
                <w:noProof/>
              </w:rPr>
              <w:t xml:space="preserve">                </w:t>
            </w:r>
            <w:r>
              <w:rPr>
                <w:noProof/>
              </w:rPr>
              <w:t>TS 38.521-3</w:t>
            </w:r>
          </w:p>
        </w:tc>
      </w:tr>
      <w:tr w:rsidR="00DB123D" w14:paraId="034AF533" w14:textId="77777777" w:rsidTr="00547111">
        <w:tc>
          <w:tcPr>
            <w:tcW w:w="2694" w:type="dxa"/>
            <w:gridSpan w:val="2"/>
          </w:tcPr>
          <w:p w14:paraId="39D9EB5B" w14:textId="77777777" w:rsidR="00DB123D" w:rsidRDefault="00DB123D" w:rsidP="00DB123D">
            <w:pPr>
              <w:pStyle w:val="CRCoverPage"/>
              <w:spacing w:after="0"/>
              <w:rPr>
                <w:b/>
                <w:i/>
                <w:noProof/>
                <w:sz w:val="8"/>
                <w:szCs w:val="8"/>
              </w:rPr>
            </w:pPr>
          </w:p>
        </w:tc>
        <w:tc>
          <w:tcPr>
            <w:tcW w:w="6946" w:type="dxa"/>
            <w:gridSpan w:val="9"/>
          </w:tcPr>
          <w:p w14:paraId="7826CB1C" w14:textId="77777777" w:rsidR="00DB123D" w:rsidRDefault="00DB123D" w:rsidP="00DB123D">
            <w:pPr>
              <w:pStyle w:val="CRCoverPage"/>
              <w:spacing w:after="0"/>
              <w:rPr>
                <w:noProof/>
                <w:sz w:val="8"/>
                <w:szCs w:val="8"/>
              </w:rPr>
            </w:pPr>
          </w:p>
        </w:tc>
      </w:tr>
      <w:tr w:rsidR="00DB123D" w14:paraId="6A17D7AC" w14:textId="77777777" w:rsidTr="00547111">
        <w:tc>
          <w:tcPr>
            <w:tcW w:w="2694" w:type="dxa"/>
            <w:gridSpan w:val="2"/>
            <w:tcBorders>
              <w:top w:val="single" w:sz="4" w:space="0" w:color="auto"/>
              <w:left w:val="single" w:sz="4" w:space="0" w:color="auto"/>
            </w:tcBorders>
          </w:tcPr>
          <w:p w14:paraId="6DAD5B19" w14:textId="77777777" w:rsidR="00DB123D" w:rsidRDefault="00DB123D" w:rsidP="00DB1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AFE75C" w:rsidR="00DB123D" w:rsidRDefault="00DB123D" w:rsidP="00DB123D">
            <w:pPr>
              <w:pStyle w:val="CRCoverPage"/>
              <w:spacing w:after="0"/>
              <w:ind w:left="100"/>
              <w:rPr>
                <w:noProof/>
              </w:rPr>
            </w:pPr>
            <w:r>
              <w:rPr>
                <w:noProof/>
              </w:rPr>
              <w:t>5.5B</w:t>
            </w:r>
          </w:p>
        </w:tc>
      </w:tr>
      <w:tr w:rsidR="00DB123D" w14:paraId="56E1E6C3" w14:textId="77777777" w:rsidTr="00547111">
        <w:tc>
          <w:tcPr>
            <w:tcW w:w="2694" w:type="dxa"/>
            <w:gridSpan w:val="2"/>
            <w:tcBorders>
              <w:left w:val="single" w:sz="4" w:space="0" w:color="auto"/>
            </w:tcBorders>
          </w:tcPr>
          <w:p w14:paraId="2FB9DE77" w14:textId="77777777" w:rsidR="00DB123D" w:rsidRDefault="00DB123D" w:rsidP="00DB123D">
            <w:pPr>
              <w:pStyle w:val="CRCoverPage"/>
              <w:spacing w:after="0"/>
              <w:rPr>
                <w:b/>
                <w:i/>
                <w:noProof/>
                <w:sz w:val="8"/>
                <w:szCs w:val="8"/>
              </w:rPr>
            </w:pPr>
          </w:p>
        </w:tc>
        <w:tc>
          <w:tcPr>
            <w:tcW w:w="6946" w:type="dxa"/>
            <w:gridSpan w:val="9"/>
            <w:tcBorders>
              <w:right w:val="single" w:sz="4" w:space="0" w:color="auto"/>
            </w:tcBorders>
          </w:tcPr>
          <w:p w14:paraId="0898542D" w14:textId="77777777" w:rsidR="00DB123D" w:rsidRDefault="00DB123D" w:rsidP="00DB123D">
            <w:pPr>
              <w:pStyle w:val="CRCoverPage"/>
              <w:spacing w:after="0"/>
              <w:rPr>
                <w:noProof/>
                <w:sz w:val="8"/>
                <w:szCs w:val="8"/>
              </w:rPr>
            </w:pPr>
          </w:p>
        </w:tc>
      </w:tr>
      <w:tr w:rsidR="00DB123D" w14:paraId="76F95A8B" w14:textId="77777777" w:rsidTr="00547111">
        <w:tc>
          <w:tcPr>
            <w:tcW w:w="2694" w:type="dxa"/>
            <w:gridSpan w:val="2"/>
            <w:tcBorders>
              <w:left w:val="single" w:sz="4" w:space="0" w:color="auto"/>
            </w:tcBorders>
          </w:tcPr>
          <w:p w14:paraId="335EAB52" w14:textId="77777777" w:rsidR="00DB123D" w:rsidRDefault="00DB123D" w:rsidP="00DB1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B123D" w:rsidRDefault="00DB123D" w:rsidP="00DB1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B123D" w:rsidRDefault="00DB123D" w:rsidP="00DB123D">
            <w:pPr>
              <w:pStyle w:val="CRCoverPage"/>
              <w:spacing w:after="0"/>
              <w:jc w:val="center"/>
              <w:rPr>
                <w:b/>
                <w:caps/>
                <w:noProof/>
              </w:rPr>
            </w:pPr>
            <w:r>
              <w:rPr>
                <w:b/>
                <w:caps/>
                <w:noProof/>
              </w:rPr>
              <w:t>N</w:t>
            </w:r>
          </w:p>
        </w:tc>
        <w:tc>
          <w:tcPr>
            <w:tcW w:w="2977" w:type="dxa"/>
            <w:gridSpan w:val="4"/>
          </w:tcPr>
          <w:p w14:paraId="304CCBCB" w14:textId="77777777" w:rsidR="00DB123D" w:rsidRDefault="00DB123D" w:rsidP="00DB1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B123D" w:rsidRDefault="00DB123D" w:rsidP="00DB123D">
            <w:pPr>
              <w:pStyle w:val="CRCoverPage"/>
              <w:spacing w:after="0"/>
              <w:ind w:left="99"/>
              <w:rPr>
                <w:noProof/>
              </w:rPr>
            </w:pPr>
          </w:p>
        </w:tc>
      </w:tr>
      <w:tr w:rsidR="00DB123D" w14:paraId="34ACE2EB" w14:textId="77777777" w:rsidTr="00547111">
        <w:tc>
          <w:tcPr>
            <w:tcW w:w="2694" w:type="dxa"/>
            <w:gridSpan w:val="2"/>
            <w:tcBorders>
              <w:left w:val="single" w:sz="4" w:space="0" w:color="auto"/>
            </w:tcBorders>
          </w:tcPr>
          <w:p w14:paraId="571382F3" w14:textId="77777777" w:rsidR="00DB123D" w:rsidRDefault="00DB123D" w:rsidP="00DB1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B123D" w:rsidRDefault="00DB123D" w:rsidP="00DB1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1D3490" w:rsidR="00DB123D" w:rsidRDefault="00DB123D" w:rsidP="00DB123D">
            <w:pPr>
              <w:pStyle w:val="CRCoverPage"/>
              <w:spacing w:after="0"/>
              <w:jc w:val="center"/>
              <w:rPr>
                <w:b/>
                <w:caps/>
                <w:noProof/>
              </w:rPr>
            </w:pPr>
            <w:r>
              <w:rPr>
                <w:b/>
                <w:caps/>
                <w:noProof/>
              </w:rPr>
              <w:t>X</w:t>
            </w:r>
          </w:p>
        </w:tc>
        <w:tc>
          <w:tcPr>
            <w:tcW w:w="2977" w:type="dxa"/>
            <w:gridSpan w:val="4"/>
          </w:tcPr>
          <w:p w14:paraId="7DB274D8" w14:textId="77777777" w:rsidR="00DB123D" w:rsidRDefault="00DB123D" w:rsidP="00DB1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B123D" w:rsidRDefault="00DB123D" w:rsidP="00DB123D">
            <w:pPr>
              <w:pStyle w:val="CRCoverPage"/>
              <w:spacing w:after="0"/>
              <w:ind w:left="99"/>
              <w:rPr>
                <w:noProof/>
              </w:rPr>
            </w:pPr>
            <w:r>
              <w:rPr>
                <w:noProof/>
              </w:rPr>
              <w:t xml:space="preserve">TS/TR ... CR ... </w:t>
            </w:r>
          </w:p>
        </w:tc>
      </w:tr>
      <w:tr w:rsidR="00DB123D" w14:paraId="446DDBAC" w14:textId="77777777" w:rsidTr="00547111">
        <w:tc>
          <w:tcPr>
            <w:tcW w:w="2694" w:type="dxa"/>
            <w:gridSpan w:val="2"/>
            <w:tcBorders>
              <w:left w:val="single" w:sz="4" w:space="0" w:color="auto"/>
            </w:tcBorders>
          </w:tcPr>
          <w:p w14:paraId="678A1AA6" w14:textId="77777777" w:rsidR="00DB123D" w:rsidRDefault="00DB123D" w:rsidP="00DB1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B123D" w:rsidRDefault="00DB123D" w:rsidP="00DB1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7653F3" w:rsidR="00DB123D" w:rsidRDefault="00DB123D" w:rsidP="00DB123D">
            <w:pPr>
              <w:pStyle w:val="CRCoverPage"/>
              <w:spacing w:after="0"/>
              <w:jc w:val="center"/>
              <w:rPr>
                <w:b/>
                <w:caps/>
                <w:noProof/>
              </w:rPr>
            </w:pPr>
            <w:r>
              <w:rPr>
                <w:b/>
                <w:caps/>
                <w:noProof/>
              </w:rPr>
              <w:t>X</w:t>
            </w:r>
          </w:p>
        </w:tc>
        <w:tc>
          <w:tcPr>
            <w:tcW w:w="2977" w:type="dxa"/>
            <w:gridSpan w:val="4"/>
          </w:tcPr>
          <w:p w14:paraId="1A4306D9" w14:textId="77777777" w:rsidR="00DB123D" w:rsidRDefault="00DB123D" w:rsidP="00DB1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B123D" w:rsidRDefault="00DB123D" w:rsidP="00DB123D">
            <w:pPr>
              <w:pStyle w:val="CRCoverPage"/>
              <w:spacing w:after="0"/>
              <w:ind w:left="99"/>
              <w:rPr>
                <w:noProof/>
              </w:rPr>
            </w:pPr>
            <w:r>
              <w:rPr>
                <w:noProof/>
              </w:rPr>
              <w:t xml:space="preserve">TS/TR ... CR ... </w:t>
            </w:r>
          </w:p>
        </w:tc>
      </w:tr>
      <w:tr w:rsidR="00DB123D" w14:paraId="55C714D2" w14:textId="77777777" w:rsidTr="00547111">
        <w:tc>
          <w:tcPr>
            <w:tcW w:w="2694" w:type="dxa"/>
            <w:gridSpan w:val="2"/>
            <w:tcBorders>
              <w:left w:val="single" w:sz="4" w:space="0" w:color="auto"/>
            </w:tcBorders>
          </w:tcPr>
          <w:p w14:paraId="45913E62" w14:textId="77777777" w:rsidR="00DB123D" w:rsidRDefault="00DB123D" w:rsidP="00DB1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B123D" w:rsidRDefault="00DB123D" w:rsidP="00DB1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7F70BD" w:rsidR="00DB123D" w:rsidRDefault="00DB123D" w:rsidP="00DB123D">
            <w:pPr>
              <w:pStyle w:val="CRCoverPage"/>
              <w:spacing w:after="0"/>
              <w:jc w:val="center"/>
              <w:rPr>
                <w:b/>
                <w:caps/>
                <w:noProof/>
              </w:rPr>
            </w:pPr>
            <w:r>
              <w:rPr>
                <w:b/>
                <w:caps/>
                <w:noProof/>
              </w:rPr>
              <w:t>X</w:t>
            </w:r>
          </w:p>
        </w:tc>
        <w:tc>
          <w:tcPr>
            <w:tcW w:w="2977" w:type="dxa"/>
            <w:gridSpan w:val="4"/>
          </w:tcPr>
          <w:p w14:paraId="1B4FF921" w14:textId="77777777" w:rsidR="00DB123D" w:rsidRDefault="00DB123D" w:rsidP="00DB1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B123D" w:rsidRDefault="00DB123D" w:rsidP="00DB123D">
            <w:pPr>
              <w:pStyle w:val="CRCoverPage"/>
              <w:spacing w:after="0"/>
              <w:ind w:left="99"/>
              <w:rPr>
                <w:noProof/>
              </w:rPr>
            </w:pPr>
            <w:r>
              <w:rPr>
                <w:noProof/>
              </w:rPr>
              <w:t xml:space="preserve">TS/TR ... CR ... </w:t>
            </w:r>
          </w:p>
        </w:tc>
      </w:tr>
      <w:tr w:rsidR="00DB123D" w14:paraId="60DF82CC" w14:textId="77777777" w:rsidTr="008863B9">
        <w:tc>
          <w:tcPr>
            <w:tcW w:w="2694" w:type="dxa"/>
            <w:gridSpan w:val="2"/>
            <w:tcBorders>
              <w:left w:val="single" w:sz="4" w:space="0" w:color="auto"/>
            </w:tcBorders>
          </w:tcPr>
          <w:p w14:paraId="517696CD" w14:textId="77777777" w:rsidR="00DB123D" w:rsidRDefault="00DB123D" w:rsidP="00DB123D">
            <w:pPr>
              <w:pStyle w:val="CRCoverPage"/>
              <w:spacing w:after="0"/>
              <w:rPr>
                <w:b/>
                <w:i/>
                <w:noProof/>
              </w:rPr>
            </w:pPr>
          </w:p>
        </w:tc>
        <w:tc>
          <w:tcPr>
            <w:tcW w:w="6946" w:type="dxa"/>
            <w:gridSpan w:val="9"/>
            <w:tcBorders>
              <w:right w:val="single" w:sz="4" w:space="0" w:color="auto"/>
            </w:tcBorders>
          </w:tcPr>
          <w:p w14:paraId="4D84207F" w14:textId="77777777" w:rsidR="00DB123D" w:rsidRDefault="00DB123D" w:rsidP="00DB123D">
            <w:pPr>
              <w:pStyle w:val="CRCoverPage"/>
              <w:spacing w:after="0"/>
              <w:rPr>
                <w:noProof/>
              </w:rPr>
            </w:pPr>
          </w:p>
        </w:tc>
      </w:tr>
      <w:tr w:rsidR="00DB123D" w14:paraId="556B87B6" w14:textId="77777777" w:rsidTr="008863B9">
        <w:tc>
          <w:tcPr>
            <w:tcW w:w="2694" w:type="dxa"/>
            <w:gridSpan w:val="2"/>
            <w:tcBorders>
              <w:left w:val="single" w:sz="4" w:space="0" w:color="auto"/>
              <w:bottom w:val="single" w:sz="4" w:space="0" w:color="auto"/>
            </w:tcBorders>
          </w:tcPr>
          <w:p w14:paraId="79A9C411" w14:textId="77777777" w:rsidR="00DB123D" w:rsidRDefault="00DB123D" w:rsidP="00DB1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DB123D" w:rsidRDefault="00DB123D" w:rsidP="00DB123D">
            <w:pPr>
              <w:pStyle w:val="CRCoverPage"/>
              <w:spacing w:after="0"/>
              <w:ind w:left="100"/>
              <w:rPr>
                <w:noProof/>
              </w:rPr>
            </w:pPr>
          </w:p>
        </w:tc>
      </w:tr>
      <w:tr w:rsidR="00DB123D" w:rsidRPr="008863B9" w14:paraId="45BFE792" w14:textId="77777777" w:rsidTr="008863B9">
        <w:tc>
          <w:tcPr>
            <w:tcW w:w="2694" w:type="dxa"/>
            <w:gridSpan w:val="2"/>
            <w:tcBorders>
              <w:top w:val="single" w:sz="4" w:space="0" w:color="auto"/>
              <w:bottom w:val="single" w:sz="4" w:space="0" w:color="auto"/>
            </w:tcBorders>
          </w:tcPr>
          <w:p w14:paraId="194242DD" w14:textId="77777777" w:rsidR="00DB123D" w:rsidRPr="008863B9" w:rsidRDefault="00DB123D" w:rsidP="00DB1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B123D" w:rsidRPr="008863B9" w:rsidRDefault="00DB123D" w:rsidP="00DB123D">
            <w:pPr>
              <w:pStyle w:val="CRCoverPage"/>
              <w:spacing w:after="0"/>
              <w:ind w:left="100"/>
              <w:rPr>
                <w:noProof/>
                <w:sz w:val="8"/>
                <w:szCs w:val="8"/>
              </w:rPr>
            </w:pPr>
          </w:p>
        </w:tc>
      </w:tr>
      <w:tr w:rsidR="00DB123D"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B123D" w:rsidRDefault="00DB123D" w:rsidP="00DB1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B123D" w:rsidRDefault="00DB123D" w:rsidP="00DB123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85BF816" w14:textId="77777777" w:rsidR="00DB123D" w:rsidRPr="004A2F89" w:rsidRDefault="00DB123D" w:rsidP="00DB123D">
      <w:pPr>
        <w:pStyle w:val="Heading4"/>
        <w:rPr>
          <w:b/>
          <w:bCs/>
        </w:rPr>
      </w:pPr>
      <w:bookmarkStart w:id="1" w:name="_Toc27475575"/>
      <w:bookmarkStart w:id="2" w:name="_Toc29495166"/>
      <w:bookmarkStart w:id="3" w:name="_Toc36116212"/>
      <w:bookmarkStart w:id="4" w:name="_Toc36118261"/>
      <w:bookmarkStart w:id="5" w:name="_Toc36560374"/>
      <w:bookmarkStart w:id="6" w:name="_Toc43976871"/>
      <w:bookmarkStart w:id="7" w:name="_Toc52213438"/>
      <w:bookmarkStart w:id="8" w:name="_Toc60742894"/>
      <w:bookmarkStart w:id="9" w:name="_Toc68206074"/>
      <w:r w:rsidRPr="004A2F89">
        <w:rPr>
          <w:b/>
          <w:bCs/>
          <w:highlight w:val="green"/>
        </w:rPr>
        <w:lastRenderedPageBreak/>
        <w:t>&lt;Unchanged sections skipped&gt;</w:t>
      </w:r>
    </w:p>
    <w:p w14:paraId="4B491BF7" w14:textId="77777777" w:rsidR="00DB123D" w:rsidRPr="001550BB" w:rsidRDefault="00DB123D" w:rsidP="00DB123D">
      <w:pPr>
        <w:pStyle w:val="Heading4"/>
      </w:pPr>
      <w:r w:rsidRPr="001550BB">
        <w:t>5.5B.5.1</w:t>
      </w:r>
      <w:r w:rsidRPr="001550BB">
        <w:tab/>
        <w:t>Inter-band EN-DC configurations including FR2 (two bands)</w:t>
      </w:r>
      <w:bookmarkEnd w:id="1"/>
      <w:bookmarkEnd w:id="2"/>
      <w:bookmarkEnd w:id="3"/>
      <w:bookmarkEnd w:id="4"/>
      <w:bookmarkEnd w:id="5"/>
      <w:bookmarkEnd w:id="6"/>
      <w:bookmarkEnd w:id="7"/>
      <w:bookmarkEnd w:id="8"/>
      <w:bookmarkEnd w:id="9"/>
    </w:p>
    <w:p w14:paraId="4EC2A081" w14:textId="77777777" w:rsidR="00DB123D" w:rsidRPr="001550BB" w:rsidRDefault="00DB123D" w:rsidP="00DB123D">
      <w:pPr>
        <w:pStyle w:val="TH"/>
      </w:pPr>
      <w:r w:rsidRPr="001550BB">
        <w:t>Table 5.5B.5.1-1: Inter-band EN-DC configurations including FR2 (two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3969"/>
        <w:tblGridChange w:id="10">
          <w:tblGrid>
            <w:gridCol w:w="3969"/>
            <w:gridCol w:w="3969"/>
          </w:tblGrid>
        </w:tblGridChange>
      </w:tblGrid>
      <w:tr w:rsidR="00DB123D" w:rsidRPr="001550BB" w14:paraId="782439CE" w14:textId="77777777" w:rsidTr="007B4F03">
        <w:trPr>
          <w:trHeight w:val="227"/>
          <w:tblHeader/>
          <w:jc w:val="center"/>
        </w:trPr>
        <w:tc>
          <w:tcPr>
            <w:tcW w:w="3969" w:type="dxa"/>
            <w:shd w:val="clear" w:color="auto" w:fill="auto"/>
            <w:tcMar>
              <w:top w:w="28" w:type="dxa"/>
              <w:left w:w="28" w:type="dxa"/>
              <w:bottom w:w="28" w:type="dxa"/>
              <w:right w:w="28" w:type="dxa"/>
            </w:tcMar>
            <w:vAlign w:val="center"/>
            <w:hideMark/>
          </w:tcPr>
          <w:p w14:paraId="1B946389" w14:textId="77777777" w:rsidR="00DB123D" w:rsidRPr="001550BB" w:rsidRDefault="00DB123D" w:rsidP="007B4F03">
            <w:pPr>
              <w:pStyle w:val="TAH"/>
              <w:rPr>
                <w:lang w:eastAsia="fi-FI"/>
              </w:rPr>
            </w:pPr>
            <w:r w:rsidRPr="001550BB">
              <w:rPr>
                <w:lang w:eastAsia="fi-FI"/>
              </w:rPr>
              <w:lastRenderedPageBreak/>
              <w:t>EN-DC</w:t>
            </w:r>
            <w:r w:rsidRPr="001550BB">
              <w:t xml:space="preserve"> </w:t>
            </w:r>
            <w:r w:rsidRPr="001550BB">
              <w:rPr>
                <w:lang w:eastAsia="fi-FI"/>
              </w:rPr>
              <w:t>configuration</w:t>
            </w:r>
          </w:p>
        </w:tc>
        <w:tc>
          <w:tcPr>
            <w:tcW w:w="3969" w:type="dxa"/>
            <w:tcMar>
              <w:top w:w="28" w:type="dxa"/>
              <w:left w:w="28" w:type="dxa"/>
              <w:bottom w:w="28" w:type="dxa"/>
              <w:right w:w="28" w:type="dxa"/>
            </w:tcMar>
            <w:vAlign w:val="center"/>
          </w:tcPr>
          <w:p w14:paraId="26BB3D1D" w14:textId="77777777" w:rsidR="00DB123D" w:rsidRPr="001550BB" w:rsidRDefault="00DB123D" w:rsidP="007B4F03">
            <w:pPr>
              <w:pStyle w:val="TAH"/>
              <w:rPr>
                <w:lang w:eastAsia="fi-FI"/>
              </w:rPr>
            </w:pPr>
            <w:r w:rsidRPr="001550BB">
              <w:rPr>
                <w:lang w:eastAsia="fi-FI"/>
              </w:rPr>
              <w:t>Uplink EN-DC</w:t>
            </w:r>
            <w:r w:rsidRPr="001550BB">
              <w:t xml:space="preserve"> </w:t>
            </w:r>
            <w:r w:rsidRPr="001550BB">
              <w:rPr>
                <w:lang w:eastAsia="fi-FI"/>
              </w:rPr>
              <w:t>configuration</w:t>
            </w:r>
            <w:r w:rsidRPr="001550BB">
              <w:t xml:space="preserve"> </w:t>
            </w:r>
            <w:r w:rsidRPr="001550BB">
              <w:rPr>
                <w:lang w:eastAsia="fi-FI"/>
              </w:rPr>
              <w:t>(NOTE 1)</w:t>
            </w:r>
          </w:p>
        </w:tc>
      </w:tr>
      <w:tr w:rsidR="00DB123D" w:rsidRPr="001550BB" w14:paraId="34D8A4C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0CA7D7D" w14:textId="77777777" w:rsidR="00DB123D" w:rsidRPr="001550BB" w:rsidRDefault="00DB123D" w:rsidP="007B4F03">
            <w:pPr>
              <w:pStyle w:val="TAC"/>
              <w:rPr>
                <w:lang w:eastAsia="fi-FI"/>
              </w:rPr>
            </w:pPr>
            <w:r w:rsidRPr="001550BB">
              <w:rPr>
                <w:lang w:eastAsia="fi-FI"/>
              </w:rPr>
              <w:t>DC_1A_n257A</w:t>
            </w:r>
          </w:p>
          <w:p w14:paraId="133CDC62" w14:textId="77777777" w:rsidR="00DB123D" w:rsidRPr="001550BB" w:rsidRDefault="00DB123D" w:rsidP="007B4F03">
            <w:pPr>
              <w:pStyle w:val="TAC"/>
            </w:pPr>
            <w:r w:rsidRPr="001550BB">
              <w:t>DC_1A_n257D</w:t>
            </w:r>
          </w:p>
          <w:p w14:paraId="20DF6961" w14:textId="77777777" w:rsidR="00DB123D" w:rsidRPr="001550BB" w:rsidRDefault="00DB123D" w:rsidP="007B4F03">
            <w:pPr>
              <w:pStyle w:val="TAC"/>
            </w:pPr>
            <w:r w:rsidRPr="001550BB">
              <w:t>DC_1A_n257E</w:t>
            </w:r>
          </w:p>
          <w:p w14:paraId="35DA768C" w14:textId="77777777" w:rsidR="00DB123D" w:rsidRPr="001550BB" w:rsidRDefault="00DB123D" w:rsidP="007B4F03">
            <w:pPr>
              <w:pStyle w:val="TAC"/>
            </w:pPr>
            <w:r w:rsidRPr="001550BB">
              <w:t>DC_1A_n257F</w:t>
            </w:r>
          </w:p>
          <w:p w14:paraId="19029734" w14:textId="77777777" w:rsidR="00DB123D" w:rsidRPr="001550BB" w:rsidRDefault="00DB123D" w:rsidP="007B4F03">
            <w:pPr>
              <w:pStyle w:val="TAC"/>
              <w:keepNext w:val="0"/>
              <w:rPr>
                <w:lang w:eastAsia="ja-JP"/>
              </w:rPr>
            </w:pPr>
            <w:r w:rsidRPr="001550BB">
              <w:rPr>
                <w:lang w:eastAsia="ja-JP"/>
              </w:rPr>
              <w:t>DC_1A_n257G</w:t>
            </w:r>
          </w:p>
          <w:p w14:paraId="136F5E2A" w14:textId="77777777" w:rsidR="00DB123D" w:rsidRPr="001550BB" w:rsidRDefault="00DB123D" w:rsidP="007B4F03">
            <w:pPr>
              <w:pStyle w:val="TAC"/>
              <w:keepNext w:val="0"/>
              <w:rPr>
                <w:lang w:eastAsia="ja-JP"/>
              </w:rPr>
            </w:pPr>
            <w:r w:rsidRPr="001550BB">
              <w:rPr>
                <w:lang w:eastAsia="ja-JP"/>
              </w:rPr>
              <w:t>DC_1A_n257H</w:t>
            </w:r>
          </w:p>
          <w:p w14:paraId="327C348B" w14:textId="77777777" w:rsidR="00DB123D" w:rsidRPr="001550BB" w:rsidRDefault="00DB123D" w:rsidP="007B4F03">
            <w:pPr>
              <w:pStyle w:val="TAC"/>
              <w:keepNext w:val="0"/>
              <w:rPr>
                <w:lang w:eastAsia="ja-JP"/>
              </w:rPr>
            </w:pPr>
            <w:r w:rsidRPr="001550BB">
              <w:rPr>
                <w:lang w:eastAsia="ja-JP"/>
              </w:rPr>
              <w:t>DC_1A_n257I</w:t>
            </w:r>
          </w:p>
          <w:p w14:paraId="61F896AE" w14:textId="77777777" w:rsidR="00DB123D" w:rsidRPr="001550BB" w:rsidRDefault="00DB123D" w:rsidP="007B4F03">
            <w:pPr>
              <w:pStyle w:val="TAC"/>
              <w:keepNext w:val="0"/>
              <w:rPr>
                <w:lang w:eastAsia="ja-JP"/>
              </w:rPr>
            </w:pPr>
            <w:r w:rsidRPr="001550BB">
              <w:rPr>
                <w:lang w:eastAsia="ja-JP"/>
              </w:rPr>
              <w:t>DC_1A_n257J</w:t>
            </w:r>
          </w:p>
          <w:p w14:paraId="18B9776A" w14:textId="77777777" w:rsidR="00DB123D" w:rsidRPr="001550BB" w:rsidRDefault="00DB123D" w:rsidP="007B4F03">
            <w:pPr>
              <w:pStyle w:val="TAC"/>
              <w:keepNext w:val="0"/>
              <w:rPr>
                <w:lang w:eastAsia="ja-JP"/>
              </w:rPr>
            </w:pPr>
            <w:r w:rsidRPr="001550BB">
              <w:rPr>
                <w:lang w:eastAsia="ja-JP"/>
              </w:rPr>
              <w:t>DC_1A_n257K</w:t>
            </w:r>
          </w:p>
          <w:p w14:paraId="1E26EE0F" w14:textId="77777777" w:rsidR="00DB123D" w:rsidRPr="001550BB" w:rsidRDefault="00DB123D" w:rsidP="007B4F03">
            <w:pPr>
              <w:pStyle w:val="TAC"/>
              <w:keepNext w:val="0"/>
              <w:rPr>
                <w:lang w:eastAsia="ja-JP"/>
              </w:rPr>
            </w:pPr>
            <w:r w:rsidRPr="001550BB">
              <w:rPr>
                <w:lang w:eastAsia="ja-JP"/>
              </w:rPr>
              <w:t>DC_1A_n257L</w:t>
            </w:r>
          </w:p>
          <w:p w14:paraId="5687730A" w14:textId="77777777" w:rsidR="00DB123D" w:rsidRPr="001550BB" w:rsidRDefault="00DB123D" w:rsidP="007B4F03">
            <w:pPr>
              <w:pStyle w:val="TAC"/>
              <w:rPr>
                <w:lang w:eastAsia="fi-FI"/>
              </w:rPr>
            </w:pPr>
            <w:r w:rsidRPr="001550BB">
              <w:rPr>
                <w:lang w:eastAsia="ja-JP"/>
              </w:rPr>
              <w:t>DC_1A_n257M</w:t>
            </w:r>
          </w:p>
        </w:tc>
        <w:tc>
          <w:tcPr>
            <w:tcW w:w="3969" w:type="dxa"/>
            <w:tcMar>
              <w:top w:w="28" w:type="dxa"/>
              <w:left w:w="28" w:type="dxa"/>
              <w:bottom w:w="28" w:type="dxa"/>
              <w:right w:w="28" w:type="dxa"/>
            </w:tcMar>
            <w:vAlign w:val="center"/>
          </w:tcPr>
          <w:p w14:paraId="25552C50" w14:textId="77777777" w:rsidR="00DB123D" w:rsidRPr="001550BB" w:rsidRDefault="00DB123D" w:rsidP="007B4F03">
            <w:pPr>
              <w:pStyle w:val="TAC"/>
              <w:rPr>
                <w:lang w:eastAsia="fi-FI"/>
              </w:rPr>
            </w:pPr>
            <w:r w:rsidRPr="001550BB">
              <w:rPr>
                <w:lang w:eastAsia="fi-FI"/>
              </w:rPr>
              <w:t>DC_1A_n257A</w:t>
            </w:r>
          </w:p>
          <w:p w14:paraId="4F91BF32" w14:textId="77777777" w:rsidR="00DB123D" w:rsidRPr="001550BB" w:rsidRDefault="00DB123D" w:rsidP="007B4F03">
            <w:pPr>
              <w:pStyle w:val="TAC"/>
              <w:keepNext w:val="0"/>
              <w:rPr>
                <w:lang w:eastAsia="fi-FI"/>
              </w:rPr>
            </w:pPr>
            <w:r w:rsidRPr="001550BB">
              <w:rPr>
                <w:lang w:eastAsia="ja-JP"/>
              </w:rPr>
              <w:t>DC_1A_n257D</w:t>
            </w:r>
          </w:p>
          <w:p w14:paraId="2560BB9B" w14:textId="77777777" w:rsidR="00DB123D" w:rsidRPr="001550BB" w:rsidRDefault="00DB123D" w:rsidP="007B4F03">
            <w:pPr>
              <w:pStyle w:val="TAC"/>
              <w:keepNext w:val="0"/>
              <w:rPr>
                <w:lang w:eastAsia="ja-JP"/>
              </w:rPr>
            </w:pPr>
            <w:r w:rsidRPr="001550BB">
              <w:rPr>
                <w:lang w:eastAsia="ja-JP"/>
              </w:rPr>
              <w:t>DC_1A_n257G</w:t>
            </w:r>
          </w:p>
          <w:p w14:paraId="0B09E601" w14:textId="77777777" w:rsidR="00DB123D" w:rsidRPr="001550BB" w:rsidRDefault="00DB123D" w:rsidP="007B4F03">
            <w:pPr>
              <w:pStyle w:val="TAC"/>
              <w:keepNext w:val="0"/>
              <w:rPr>
                <w:lang w:eastAsia="ja-JP"/>
              </w:rPr>
            </w:pPr>
            <w:r w:rsidRPr="001550BB">
              <w:rPr>
                <w:lang w:eastAsia="ja-JP"/>
              </w:rPr>
              <w:t>DC_1A_n257H</w:t>
            </w:r>
          </w:p>
          <w:p w14:paraId="15C96CCA" w14:textId="77777777" w:rsidR="00DB123D" w:rsidRPr="001550BB" w:rsidRDefault="00DB123D" w:rsidP="007B4F03">
            <w:pPr>
              <w:pStyle w:val="TAC"/>
              <w:keepNext w:val="0"/>
              <w:rPr>
                <w:lang w:eastAsia="ja-JP"/>
              </w:rPr>
            </w:pPr>
            <w:r w:rsidRPr="001550BB">
              <w:rPr>
                <w:lang w:eastAsia="ja-JP"/>
              </w:rPr>
              <w:t>DC_1A_n257I</w:t>
            </w:r>
          </w:p>
          <w:p w14:paraId="6B5F2C3D" w14:textId="77777777" w:rsidR="00DB123D" w:rsidRPr="001550BB" w:rsidRDefault="00DB123D" w:rsidP="007B4F03">
            <w:pPr>
              <w:pStyle w:val="TAC"/>
              <w:keepNext w:val="0"/>
              <w:rPr>
                <w:lang w:eastAsia="ja-JP"/>
              </w:rPr>
            </w:pPr>
            <w:r w:rsidRPr="001550BB">
              <w:rPr>
                <w:lang w:eastAsia="ja-JP"/>
              </w:rPr>
              <w:t>DC_1A_n257J</w:t>
            </w:r>
          </w:p>
          <w:p w14:paraId="3D311C77" w14:textId="77777777" w:rsidR="00DB123D" w:rsidRPr="001550BB" w:rsidRDefault="00DB123D" w:rsidP="007B4F03">
            <w:pPr>
              <w:pStyle w:val="TAC"/>
              <w:keepNext w:val="0"/>
              <w:rPr>
                <w:lang w:eastAsia="ja-JP"/>
              </w:rPr>
            </w:pPr>
            <w:r w:rsidRPr="001550BB">
              <w:rPr>
                <w:lang w:eastAsia="ja-JP"/>
              </w:rPr>
              <w:t>DC_1A_n257K</w:t>
            </w:r>
          </w:p>
          <w:p w14:paraId="201DE842" w14:textId="77777777" w:rsidR="00DB123D" w:rsidRPr="001550BB" w:rsidRDefault="00DB123D" w:rsidP="007B4F03">
            <w:pPr>
              <w:pStyle w:val="TAC"/>
              <w:keepNext w:val="0"/>
              <w:rPr>
                <w:lang w:eastAsia="ja-JP"/>
              </w:rPr>
            </w:pPr>
            <w:r w:rsidRPr="001550BB">
              <w:rPr>
                <w:lang w:eastAsia="ja-JP"/>
              </w:rPr>
              <w:t>DC_1A_n257L</w:t>
            </w:r>
          </w:p>
          <w:p w14:paraId="3663FC73" w14:textId="77777777" w:rsidR="00DB123D" w:rsidRPr="001550BB" w:rsidRDefault="00DB123D" w:rsidP="007B4F03">
            <w:pPr>
              <w:pStyle w:val="TAC"/>
              <w:rPr>
                <w:lang w:eastAsia="fi-FI"/>
              </w:rPr>
            </w:pPr>
            <w:r w:rsidRPr="001550BB">
              <w:rPr>
                <w:lang w:eastAsia="ja-JP"/>
              </w:rPr>
              <w:t>DC_1A_n257M</w:t>
            </w:r>
          </w:p>
        </w:tc>
      </w:tr>
      <w:tr w:rsidR="00DB123D" w:rsidRPr="001550BB" w14:paraId="575D080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635B6A3" w14:textId="77777777" w:rsidR="00DB123D" w:rsidRPr="001550BB" w:rsidRDefault="00DB123D" w:rsidP="007B4F03">
            <w:pPr>
              <w:pStyle w:val="TAC"/>
              <w:rPr>
                <w:lang w:eastAsia="fi-FI"/>
              </w:rPr>
            </w:pPr>
            <w:r w:rsidRPr="001550BB">
              <w:rPr>
                <w:lang w:eastAsia="fi-FI"/>
              </w:rPr>
              <w:t>DC_2A_n257A</w:t>
            </w:r>
          </w:p>
          <w:p w14:paraId="05AC7757" w14:textId="77777777" w:rsidR="00DB123D" w:rsidRPr="001550BB" w:rsidRDefault="00DB123D" w:rsidP="007B4F03">
            <w:pPr>
              <w:pStyle w:val="TAC"/>
            </w:pPr>
            <w:r w:rsidRPr="001550BB">
              <w:t>DC_2C_n257A</w:t>
            </w:r>
          </w:p>
        </w:tc>
        <w:tc>
          <w:tcPr>
            <w:tcW w:w="3969" w:type="dxa"/>
            <w:tcMar>
              <w:top w:w="28" w:type="dxa"/>
              <w:left w:w="28" w:type="dxa"/>
              <w:bottom w:w="28" w:type="dxa"/>
              <w:right w:w="28" w:type="dxa"/>
            </w:tcMar>
            <w:vAlign w:val="center"/>
          </w:tcPr>
          <w:p w14:paraId="446AFC47" w14:textId="77777777" w:rsidR="00DB123D" w:rsidRPr="001550BB" w:rsidRDefault="00DB123D" w:rsidP="007B4F03">
            <w:pPr>
              <w:pStyle w:val="TAC"/>
              <w:rPr>
                <w:lang w:eastAsia="fi-FI"/>
              </w:rPr>
            </w:pPr>
            <w:r w:rsidRPr="001550BB">
              <w:rPr>
                <w:lang w:eastAsia="fi-FI"/>
              </w:rPr>
              <w:t>DC_2A_n257A</w:t>
            </w:r>
          </w:p>
        </w:tc>
      </w:tr>
      <w:tr w:rsidR="00DB123D" w:rsidRPr="001550BB" w14:paraId="7DC8678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70B003E" w14:textId="77777777" w:rsidR="00DB123D" w:rsidRPr="001550BB" w:rsidRDefault="00DB123D" w:rsidP="007B4F03">
            <w:pPr>
              <w:pStyle w:val="TAC"/>
              <w:rPr>
                <w:lang w:eastAsia="fi-FI"/>
              </w:rPr>
            </w:pPr>
            <w:r w:rsidRPr="001550BB">
              <w:rPr>
                <w:lang w:eastAsia="fi-FI"/>
              </w:rPr>
              <w:t>DC_2A_n257(2A)</w:t>
            </w:r>
          </w:p>
        </w:tc>
        <w:tc>
          <w:tcPr>
            <w:tcW w:w="3969" w:type="dxa"/>
            <w:tcMar>
              <w:top w:w="28" w:type="dxa"/>
              <w:left w:w="28" w:type="dxa"/>
              <w:bottom w:w="28" w:type="dxa"/>
              <w:right w:w="28" w:type="dxa"/>
            </w:tcMar>
            <w:vAlign w:val="center"/>
          </w:tcPr>
          <w:p w14:paraId="6C15075D" w14:textId="77777777" w:rsidR="00DB123D" w:rsidRPr="001550BB" w:rsidRDefault="00DB123D" w:rsidP="007B4F03">
            <w:pPr>
              <w:pStyle w:val="TAC"/>
              <w:rPr>
                <w:lang w:eastAsia="fi-FI"/>
              </w:rPr>
            </w:pPr>
            <w:r w:rsidRPr="001550BB">
              <w:rPr>
                <w:lang w:eastAsia="fi-FI"/>
              </w:rPr>
              <w:t>DC_2A_n257A</w:t>
            </w:r>
          </w:p>
        </w:tc>
      </w:tr>
      <w:tr w:rsidR="00DB123D" w:rsidRPr="001550BB" w14:paraId="3A7C1F9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C37AF49" w14:textId="77777777" w:rsidR="00DB123D" w:rsidRPr="001550BB" w:rsidRDefault="00DB123D" w:rsidP="007B4F03">
            <w:pPr>
              <w:pStyle w:val="TAC"/>
              <w:rPr>
                <w:lang w:eastAsia="fi-FI"/>
              </w:rPr>
            </w:pPr>
            <w:r w:rsidRPr="001550BB">
              <w:t>DC_2A-2A_n257A</w:t>
            </w:r>
          </w:p>
        </w:tc>
        <w:tc>
          <w:tcPr>
            <w:tcW w:w="3969" w:type="dxa"/>
            <w:tcMar>
              <w:top w:w="28" w:type="dxa"/>
              <w:left w:w="28" w:type="dxa"/>
              <w:bottom w:w="28" w:type="dxa"/>
              <w:right w:w="28" w:type="dxa"/>
            </w:tcMar>
            <w:vAlign w:val="center"/>
          </w:tcPr>
          <w:p w14:paraId="4F4C3AE4" w14:textId="77777777" w:rsidR="00DB123D" w:rsidRPr="001550BB" w:rsidRDefault="00DB123D" w:rsidP="007B4F03">
            <w:pPr>
              <w:pStyle w:val="TAC"/>
              <w:rPr>
                <w:lang w:eastAsia="fi-FI"/>
              </w:rPr>
            </w:pPr>
            <w:r w:rsidRPr="001550BB">
              <w:rPr>
                <w:lang w:eastAsia="fi-FI"/>
              </w:rPr>
              <w:t>DC_2A_n257A</w:t>
            </w:r>
          </w:p>
        </w:tc>
      </w:tr>
      <w:tr w:rsidR="00DB123D" w:rsidRPr="001550BB" w14:paraId="7ADEF80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6D48067" w14:textId="77777777" w:rsidR="00DB123D" w:rsidRPr="001550BB" w:rsidRDefault="00DB123D" w:rsidP="007B4F03">
            <w:pPr>
              <w:pStyle w:val="TAC"/>
              <w:rPr>
                <w:lang w:eastAsia="fi-FI"/>
              </w:rPr>
            </w:pPr>
            <w:r w:rsidRPr="001550BB">
              <w:rPr>
                <w:lang w:eastAsia="fi-FI"/>
              </w:rPr>
              <w:t>DC_2A_n260A</w:t>
            </w:r>
          </w:p>
          <w:p w14:paraId="614ED11F" w14:textId="77777777" w:rsidR="00DB123D" w:rsidRPr="001550BB" w:rsidRDefault="00DB123D" w:rsidP="007B4F03">
            <w:pPr>
              <w:pStyle w:val="TAC"/>
              <w:rPr>
                <w:lang w:eastAsia="fi-FI"/>
              </w:rPr>
            </w:pPr>
            <w:r w:rsidRPr="001550BB">
              <w:rPr>
                <w:lang w:eastAsia="fi-FI"/>
              </w:rPr>
              <w:t>DC_2A_n260G</w:t>
            </w:r>
          </w:p>
          <w:p w14:paraId="27B98D12" w14:textId="77777777" w:rsidR="00DB123D" w:rsidRPr="001550BB" w:rsidRDefault="00DB123D" w:rsidP="007B4F03">
            <w:pPr>
              <w:pStyle w:val="TAC"/>
              <w:rPr>
                <w:lang w:eastAsia="fi-FI"/>
              </w:rPr>
            </w:pPr>
            <w:r w:rsidRPr="001550BB">
              <w:rPr>
                <w:lang w:eastAsia="fi-FI"/>
              </w:rPr>
              <w:t>DC_2A_n260H</w:t>
            </w:r>
          </w:p>
          <w:p w14:paraId="1465BA37" w14:textId="77777777" w:rsidR="00DB123D" w:rsidRPr="001550BB" w:rsidRDefault="00DB123D" w:rsidP="007B4F03">
            <w:pPr>
              <w:pStyle w:val="TAC"/>
              <w:rPr>
                <w:lang w:eastAsia="fi-FI"/>
              </w:rPr>
            </w:pPr>
            <w:r w:rsidRPr="001550BB">
              <w:rPr>
                <w:lang w:eastAsia="fi-FI"/>
              </w:rPr>
              <w:t>DC_2A_n260I</w:t>
            </w:r>
          </w:p>
          <w:p w14:paraId="1DA59F2F" w14:textId="77777777" w:rsidR="00DB123D" w:rsidRPr="001550BB" w:rsidRDefault="00DB123D" w:rsidP="007B4F03">
            <w:pPr>
              <w:pStyle w:val="TAC"/>
              <w:rPr>
                <w:lang w:eastAsia="fi-FI"/>
              </w:rPr>
            </w:pPr>
            <w:r w:rsidRPr="001550BB">
              <w:rPr>
                <w:lang w:eastAsia="fi-FI"/>
              </w:rPr>
              <w:t>DC_2A_n260J</w:t>
            </w:r>
          </w:p>
          <w:p w14:paraId="75D88152" w14:textId="77777777" w:rsidR="00DB123D" w:rsidRPr="001550BB" w:rsidRDefault="00DB123D" w:rsidP="007B4F03">
            <w:pPr>
              <w:pStyle w:val="TAC"/>
              <w:rPr>
                <w:lang w:eastAsia="fi-FI"/>
              </w:rPr>
            </w:pPr>
            <w:r w:rsidRPr="001550BB">
              <w:rPr>
                <w:lang w:eastAsia="fi-FI"/>
              </w:rPr>
              <w:t>DC_2A_n260K</w:t>
            </w:r>
          </w:p>
          <w:p w14:paraId="0DE63049" w14:textId="77777777" w:rsidR="00DB123D" w:rsidRPr="001550BB" w:rsidRDefault="00DB123D" w:rsidP="007B4F03">
            <w:pPr>
              <w:pStyle w:val="TAC"/>
              <w:rPr>
                <w:lang w:eastAsia="fi-FI"/>
              </w:rPr>
            </w:pPr>
            <w:r w:rsidRPr="001550BB">
              <w:rPr>
                <w:lang w:eastAsia="fi-FI"/>
              </w:rPr>
              <w:t>DC_2A_n260L</w:t>
            </w:r>
          </w:p>
          <w:p w14:paraId="52D71FFC" w14:textId="77777777" w:rsidR="00DB123D" w:rsidRPr="001550BB" w:rsidRDefault="00DB123D" w:rsidP="007B4F03">
            <w:pPr>
              <w:pStyle w:val="TAC"/>
            </w:pPr>
            <w:r w:rsidRPr="001550BB">
              <w:rPr>
                <w:lang w:eastAsia="fi-FI"/>
              </w:rPr>
              <w:t>DC_2A_n260M</w:t>
            </w:r>
          </w:p>
          <w:p w14:paraId="21F2DA9E" w14:textId="77777777" w:rsidR="00DB123D" w:rsidRPr="001550BB" w:rsidRDefault="00DB123D" w:rsidP="007B4F03">
            <w:pPr>
              <w:pStyle w:val="TAC"/>
            </w:pPr>
            <w:r w:rsidRPr="001550BB">
              <w:t>DC_2C_n260A</w:t>
            </w:r>
          </w:p>
        </w:tc>
        <w:tc>
          <w:tcPr>
            <w:tcW w:w="3969" w:type="dxa"/>
            <w:tcMar>
              <w:top w:w="28" w:type="dxa"/>
              <w:left w:w="28" w:type="dxa"/>
              <w:bottom w:w="28" w:type="dxa"/>
              <w:right w:w="28" w:type="dxa"/>
            </w:tcMar>
            <w:vAlign w:val="center"/>
          </w:tcPr>
          <w:p w14:paraId="21E8E65C" w14:textId="77777777" w:rsidR="00DB123D" w:rsidRDefault="00DB123D" w:rsidP="007B4F03">
            <w:pPr>
              <w:pStyle w:val="TAC"/>
              <w:rPr>
                <w:ins w:id="11" w:author="Apple-RAN5" w:date="2021-06-01T17:18:00Z"/>
                <w:lang w:eastAsia="fi-FI"/>
              </w:rPr>
            </w:pPr>
            <w:r w:rsidRPr="001550BB">
              <w:rPr>
                <w:lang w:eastAsia="fi-FI"/>
              </w:rPr>
              <w:t>DC_2A_n260A</w:t>
            </w:r>
          </w:p>
          <w:p w14:paraId="7EDA154F" w14:textId="77777777" w:rsidR="00363E22" w:rsidRPr="00E062F1" w:rsidRDefault="00363E22" w:rsidP="00363E22">
            <w:pPr>
              <w:pStyle w:val="TAC"/>
              <w:rPr>
                <w:ins w:id="12" w:author="Apple-RAN5" w:date="2021-06-01T17:18:00Z"/>
                <w:lang w:eastAsia="fi-FI"/>
              </w:rPr>
            </w:pPr>
            <w:ins w:id="13" w:author="Apple-RAN5" w:date="2021-06-01T17:18:00Z">
              <w:r w:rsidRPr="00E062F1">
                <w:rPr>
                  <w:noProof/>
                  <w:lang w:eastAsia="zh-CN"/>
                </w:rPr>
                <w:t>DC_2A_n260G</w:t>
              </w:r>
            </w:ins>
          </w:p>
          <w:p w14:paraId="0F707941" w14:textId="77777777" w:rsidR="00363E22" w:rsidRPr="00E062F1" w:rsidRDefault="00363E22" w:rsidP="00363E22">
            <w:pPr>
              <w:pStyle w:val="TAC"/>
              <w:rPr>
                <w:ins w:id="14" w:author="Apple-RAN5" w:date="2021-06-01T17:18:00Z"/>
                <w:noProof/>
                <w:lang w:eastAsia="zh-CN"/>
              </w:rPr>
            </w:pPr>
            <w:ins w:id="15" w:author="Apple-RAN5" w:date="2021-06-01T17:18:00Z">
              <w:r w:rsidRPr="00E062F1">
                <w:rPr>
                  <w:noProof/>
                  <w:lang w:eastAsia="zh-CN"/>
                </w:rPr>
                <w:t>DC_2A_n260H</w:t>
              </w:r>
            </w:ins>
          </w:p>
          <w:p w14:paraId="68E86856" w14:textId="77777777" w:rsidR="00363E22" w:rsidRPr="00E062F1" w:rsidRDefault="00363E22" w:rsidP="00363E22">
            <w:pPr>
              <w:pStyle w:val="TAC"/>
              <w:rPr>
                <w:ins w:id="16" w:author="Apple-RAN5" w:date="2021-06-01T17:18:00Z"/>
                <w:noProof/>
                <w:lang w:eastAsia="zh-CN"/>
              </w:rPr>
            </w:pPr>
            <w:ins w:id="17" w:author="Apple-RAN5" w:date="2021-06-01T17:18:00Z">
              <w:r w:rsidRPr="00E062F1">
                <w:rPr>
                  <w:noProof/>
                  <w:lang w:eastAsia="zh-CN"/>
                </w:rPr>
                <w:t>DC_2A_n260O</w:t>
              </w:r>
            </w:ins>
          </w:p>
          <w:p w14:paraId="36F78E26" w14:textId="77777777" w:rsidR="00363E22" w:rsidRPr="00E062F1" w:rsidRDefault="00363E22" w:rsidP="00363E22">
            <w:pPr>
              <w:pStyle w:val="TAC"/>
              <w:rPr>
                <w:ins w:id="18" w:author="Apple-RAN5" w:date="2021-06-01T17:18:00Z"/>
                <w:noProof/>
                <w:lang w:eastAsia="zh-CN"/>
              </w:rPr>
            </w:pPr>
            <w:ins w:id="19" w:author="Apple-RAN5" w:date="2021-06-01T17:18:00Z">
              <w:r w:rsidRPr="00E062F1">
                <w:rPr>
                  <w:noProof/>
                  <w:lang w:eastAsia="zh-CN"/>
                </w:rPr>
                <w:t>DC_2A_n260P</w:t>
              </w:r>
            </w:ins>
          </w:p>
          <w:p w14:paraId="7CB9B197" w14:textId="521518A7" w:rsidR="00363E22" w:rsidRPr="001550BB" w:rsidRDefault="00363E22" w:rsidP="00363E22">
            <w:pPr>
              <w:pStyle w:val="TAC"/>
            </w:pPr>
            <w:ins w:id="20" w:author="Apple-RAN5" w:date="2021-06-01T17:18:00Z">
              <w:r w:rsidRPr="00E062F1">
                <w:rPr>
                  <w:noProof/>
                  <w:lang w:eastAsia="zh-CN"/>
                </w:rPr>
                <w:t>DC_2A_n260Q</w:t>
              </w:r>
            </w:ins>
          </w:p>
        </w:tc>
      </w:tr>
      <w:tr w:rsidR="00DB123D" w:rsidRPr="001550BB" w14:paraId="078924B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6DDD5EB" w14:textId="07D93521" w:rsidR="00DB123D" w:rsidRPr="001550BB" w:rsidRDefault="00DB123D" w:rsidP="007B4F03">
            <w:pPr>
              <w:pStyle w:val="TAC"/>
              <w:rPr>
                <w:lang w:eastAsia="fi-FI"/>
              </w:rPr>
            </w:pPr>
            <w:r w:rsidRPr="001550BB">
              <w:rPr>
                <w:lang w:eastAsia="fi-FI"/>
              </w:rPr>
              <w:t>DC_2A_n260(2A)</w:t>
            </w:r>
          </w:p>
        </w:tc>
        <w:tc>
          <w:tcPr>
            <w:tcW w:w="3969" w:type="dxa"/>
            <w:tcMar>
              <w:top w:w="28" w:type="dxa"/>
              <w:left w:w="28" w:type="dxa"/>
              <w:bottom w:w="28" w:type="dxa"/>
              <w:right w:w="28" w:type="dxa"/>
            </w:tcMar>
            <w:vAlign w:val="center"/>
          </w:tcPr>
          <w:p w14:paraId="17648D30" w14:textId="5E19337D" w:rsidR="00DB123D" w:rsidRPr="001550BB" w:rsidRDefault="00DB123D" w:rsidP="007B4F03">
            <w:pPr>
              <w:pStyle w:val="TAC"/>
              <w:rPr>
                <w:lang w:eastAsia="fi-FI"/>
              </w:rPr>
            </w:pPr>
            <w:r w:rsidRPr="001550BB">
              <w:rPr>
                <w:lang w:eastAsia="fi-FI"/>
              </w:rPr>
              <w:t>DC_2A_n260A</w:t>
            </w:r>
          </w:p>
        </w:tc>
      </w:tr>
      <w:tr w:rsidR="00DB123D" w:rsidRPr="001550BB" w14:paraId="1A1728B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352FFE9" w14:textId="36CB8121" w:rsidR="00DB123D" w:rsidRPr="001550BB" w:rsidRDefault="00DB123D" w:rsidP="007B4F03">
            <w:pPr>
              <w:pStyle w:val="TAC"/>
            </w:pPr>
            <w:r w:rsidRPr="001550BB">
              <w:t>DC_2A-2A_n260A</w:t>
            </w:r>
          </w:p>
          <w:p w14:paraId="12306FA7" w14:textId="41091DEF" w:rsidR="00DB123D" w:rsidRPr="001550BB" w:rsidRDefault="00DB123D" w:rsidP="007B4F03">
            <w:pPr>
              <w:pStyle w:val="TAC"/>
              <w:rPr>
                <w:lang w:eastAsia="fi-FI"/>
              </w:rPr>
            </w:pPr>
            <w:r w:rsidRPr="001550BB">
              <w:rPr>
                <w:lang w:eastAsia="fi-FI"/>
              </w:rPr>
              <w:t>DC_</w:t>
            </w:r>
            <w:r w:rsidRPr="001550BB">
              <w:t>2A-</w:t>
            </w:r>
            <w:r w:rsidRPr="001550BB">
              <w:rPr>
                <w:lang w:eastAsia="fi-FI"/>
              </w:rPr>
              <w:t>2A_n260G</w:t>
            </w:r>
          </w:p>
          <w:p w14:paraId="6738239F" w14:textId="37D692CA" w:rsidR="00DB123D" w:rsidRPr="001550BB" w:rsidRDefault="00DB123D" w:rsidP="007B4F03">
            <w:pPr>
              <w:pStyle w:val="TAC"/>
              <w:rPr>
                <w:lang w:eastAsia="fi-FI"/>
              </w:rPr>
            </w:pPr>
            <w:r w:rsidRPr="001550BB">
              <w:rPr>
                <w:lang w:eastAsia="fi-FI"/>
              </w:rPr>
              <w:t>DC_</w:t>
            </w:r>
            <w:r w:rsidRPr="001550BB">
              <w:t>2A-</w:t>
            </w:r>
            <w:r w:rsidRPr="001550BB">
              <w:rPr>
                <w:lang w:eastAsia="fi-FI"/>
              </w:rPr>
              <w:t>2A_n260H</w:t>
            </w:r>
          </w:p>
          <w:p w14:paraId="6FBB6F50" w14:textId="5E441681" w:rsidR="00DB123D" w:rsidRPr="001550BB" w:rsidRDefault="00DB123D" w:rsidP="007B4F03">
            <w:pPr>
              <w:pStyle w:val="TAC"/>
              <w:rPr>
                <w:lang w:eastAsia="fi-FI"/>
              </w:rPr>
            </w:pPr>
            <w:r w:rsidRPr="001550BB">
              <w:rPr>
                <w:lang w:eastAsia="fi-FI"/>
              </w:rPr>
              <w:t>DC_</w:t>
            </w:r>
            <w:r w:rsidRPr="001550BB">
              <w:t>2A-</w:t>
            </w:r>
            <w:r w:rsidRPr="001550BB">
              <w:rPr>
                <w:lang w:eastAsia="fi-FI"/>
              </w:rPr>
              <w:t>2A_n260I</w:t>
            </w:r>
          </w:p>
          <w:p w14:paraId="04AA4721" w14:textId="6DE2A859" w:rsidR="00DB123D" w:rsidRPr="001550BB" w:rsidRDefault="00DB123D" w:rsidP="007B4F03">
            <w:pPr>
              <w:pStyle w:val="TAC"/>
              <w:rPr>
                <w:lang w:eastAsia="fi-FI"/>
              </w:rPr>
            </w:pPr>
            <w:r w:rsidRPr="001550BB">
              <w:rPr>
                <w:lang w:eastAsia="fi-FI"/>
              </w:rPr>
              <w:t>DC_</w:t>
            </w:r>
            <w:r w:rsidRPr="001550BB">
              <w:t>2A-</w:t>
            </w:r>
            <w:r w:rsidRPr="001550BB">
              <w:rPr>
                <w:lang w:eastAsia="fi-FI"/>
              </w:rPr>
              <w:t>2A_n260J</w:t>
            </w:r>
          </w:p>
          <w:p w14:paraId="1377623B" w14:textId="3310E3E9" w:rsidR="00DB123D" w:rsidRPr="001550BB" w:rsidRDefault="00DB123D" w:rsidP="007B4F03">
            <w:pPr>
              <w:pStyle w:val="TAC"/>
              <w:rPr>
                <w:lang w:eastAsia="fi-FI"/>
              </w:rPr>
            </w:pPr>
            <w:r w:rsidRPr="001550BB">
              <w:rPr>
                <w:lang w:eastAsia="fi-FI"/>
              </w:rPr>
              <w:t>DC_</w:t>
            </w:r>
            <w:r w:rsidRPr="001550BB">
              <w:t>2A-</w:t>
            </w:r>
            <w:r w:rsidRPr="001550BB">
              <w:rPr>
                <w:lang w:eastAsia="fi-FI"/>
              </w:rPr>
              <w:t>2A_n260K</w:t>
            </w:r>
          </w:p>
          <w:p w14:paraId="66002F79" w14:textId="32EC8BA5" w:rsidR="00DB123D" w:rsidRPr="001550BB" w:rsidRDefault="00DB123D" w:rsidP="007B4F03">
            <w:pPr>
              <w:pStyle w:val="TAC"/>
              <w:rPr>
                <w:lang w:eastAsia="fi-FI"/>
              </w:rPr>
            </w:pPr>
            <w:r w:rsidRPr="001550BB">
              <w:rPr>
                <w:lang w:eastAsia="fi-FI"/>
              </w:rPr>
              <w:t>DC_</w:t>
            </w:r>
            <w:r w:rsidRPr="001550BB">
              <w:t>2A-</w:t>
            </w:r>
            <w:r w:rsidRPr="001550BB">
              <w:rPr>
                <w:lang w:eastAsia="fi-FI"/>
              </w:rPr>
              <w:t>2A_n260L</w:t>
            </w:r>
          </w:p>
          <w:p w14:paraId="302A1E15" w14:textId="5D802CAF" w:rsidR="00DB123D" w:rsidRPr="001550BB" w:rsidRDefault="00DB123D" w:rsidP="007B4F03">
            <w:pPr>
              <w:pStyle w:val="TAC"/>
              <w:rPr>
                <w:lang w:eastAsia="fi-FI"/>
              </w:rPr>
            </w:pPr>
            <w:r w:rsidRPr="001550BB">
              <w:rPr>
                <w:lang w:eastAsia="fi-FI"/>
              </w:rPr>
              <w:t>DC_</w:t>
            </w:r>
            <w:r w:rsidRPr="001550BB">
              <w:t>2A-</w:t>
            </w:r>
            <w:r w:rsidRPr="001550BB">
              <w:rPr>
                <w:lang w:eastAsia="fi-FI"/>
              </w:rPr>
              <w:t>2A_n260M</w:t>
            </w:r>
          </w:p>
        </w:tc>
        <w:tc>
          <w:tcPr>
            <w:tcW w:w="3969" w:type="dxa"/>
            <w:tcMar>
              <w:top w:w="28" w:type="dxa"/>
              <w:left w:w="28" w:type="dxa"/>
              <w:bottom w:w="28" w:type="dxa"/>
              <w:right w:w="28" w:type="dxa"/>
            </w:tcMar>
            <w:vAlign w:val="center"/>
          </w:tcPr>
          <w:p w14:paraId="5AD0DF66" w14:textId="6A38E131" w:rsidR="00DB123D" w:rsidRPr="001550BB" w:rsidRDefault="00DB123D" w:rsidP="007B4F03">
            <w:pPr>
              <w:pStyle w:val="TAC"/>
              <w:rPr>
                <w:lang w:eastAsia="fi-FI"/>
              </w:rPr>
            </w:pPr>
            <w:r w:rsidRPr="001550BB">
              <w:rPr>
                <w:lang w:eastAsia="fi-FI"/>
              </w:rPr>
              <w:t>DC_2A_n260A</w:t>
            </w:r>
          </w:p>
        </w:tc>
      </w:tr>
      <w:tr w:rsidR="00BB62C9" w:rsidRPr="001550BB" w14:paraId="105319E0" w14:textId="77777777" w:rsidTr="003D288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1" w:author="Apple-RAN5" w:date="2021-06-01T18:0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27"/>
          <w:jc w:val="center"/>
          <w:ins w:id="22" w:author="Apple-RAN5" w:date="2021-06-01T18:04:00Z"/>
          <w:trPrChange w:id="23" w:author="Apple-RAN5" w:date="2021-06-01T18:04:00Z">
            <w:trPr>
              <w:trHeight w:val="227"/>
              <w:jc w:val="center"/>
            </w:trPr>
          </w:trPrChange>
        </w:trPr>
        <w:tc>
          <w:tcPr>
            <w:tcW w:w="3969" w:type="dxa"/>
            <w:shd w:val="clear" w:color="auto" w:fill="auto"/>
            <w:noWrap/>
            <w:tcMar>
              <w:top w:w="28" w:type="dxa"/>
              <w:left w:w="28" w:type="dxa"/>
              <w:bottom w:w="28" w:type="dxa"/>
              <w:right w:w="28" w:type="dxa"/>
            </w:tcMar>
            <w:tcPrChange w:id="24" w:author="Apple-RAN5" w:date="2021-06-01T18:04:00Z">
              <w:tcPr>
                <w:tcW w:w="3969" w:type="dxa"/>
                <w:shd w:val="clear" w:color="auto" w:fill="auto"/>
                <w:noWrap/>
                <w:tcMar>
                  <w:top w:w="28" w:type="dxa"/>
                  <w:left w:w="28" w:type="dxa"/>
                  <w:bottom w:w="28" w:type="dxa"/>
                  <w:right w:w="28" w:type="dxa"/>
                </w:tcMar>
                <w:vAlign w:val="center"/>
              </w:tcPr>
            </w:tcPrChange>
          </w:tcPr>
          <w:p w14:paraId="19E3E4B6" w14:textId="77777777" w:rsidR="00BB62C9" w:rsidRPr="00E062F1" w:rsidRDefault="00BB62C9" w:rsidP="00BB62C9">
            <w:pPr>
              <w:pStyle w:val="TAC"/>
              <w:rPr>
                <w:ins w:id="25" w:author="Apple-RAN5" w:date="2021-06-01T18:04:00Z"/>
                <w:lang w:eastAsia="fi-FI"/>
              </w:rPr>
            </w:pPr>
            <w:ins w:id="26" w:author="Apple-RAN5" w:date="2021-06-01T18:04:00Z">
              <w:r w:rsidRPr="00E062F1">
                <w:rPr>
                  <w:lang w:eastAsia="fi-FI"/>
                </w:rPr>
                <w:t>DC_2A_n261A</w:t>
              </w:r>
            </w:ins>
          </w:p>
          <w:p w14:paraId="56C9CCD8" w14:textId="77777777" w:rsidR="00BB62C9" w:rsidRPr="00E062F1" w:rsidRDefault="00BB62C9" w:rsidP="00BB62C9">
            <w:pPr>
              <w:pStyle w:val="TAC"/>
              <w:rPr>
                <w:ins w:id="27" w:author="Apple-RAN5" w:date="2021-06-01T18:04:00Z"/>
                <w:lang w:eastAsia="fi-FI"/>
              </w:rPr>
            </w:pPr>
            <w:ins w:id="28" w:author="Apple-RAN5" w:date="2021-06-01T18:04:00Z">
              <w:r w:rsidRPr="00E062F1">
                <w:rPr>
                  <w:lang w:eastAsia="fi-FI"/>
                </w:rPr>
                <w:t>DC_2A_n261(2A)</w:t>
              </w:r>
            </w:ins>
          </w:p>
          <w:p w14:paraId="16C45330" w14:textId="77777777" w:rsidR="00BB62C9" w:rsidRPr="00E062F1" w:rsidRDefault="00BB62C9" w:rsidP="00BB62C9">
            <w:pPr>
              <w:pStyle w:val="TAC"/>
              <w:rPr>
                <w:ins w:id="29" w:author="Apple-RAN5" w:date="2021-06-01T18:04:00Z"/>
                <w:lang w:eastAsia="fi-FI"/>
              </w:rPr>
            </w:pPr>
            <w:ins w:id="30" w:author="Apple-RAN5" w:date="2021-06-01T18:04:00Z">
              <w:r w:rsidRPr="00E062F1">
                <w:rPr>
                  <w:lang w:eastAsia="fi-FI"/>
                </w:rPr>
                <w:t>DC_2A_n261(3A)</w:t>
              </w:r>
            </w:ins>
          </w:p>
          <w:p w14:paraId="78EAED16" w14:textId="04B80E51" w:rsidR="00BB62C9" w:rsidRPr="001550BB" w:rsidRDefault="00BB62C9" w:rsidP="00BB62C9">
            <w:pPr>
              <w:pStyle w:val="TAC"/>
              <w:rPr>
                <w:ins w:id="31" w:author="Apple-RAN5" w:date="2021-06-01T18:04:00Z"/>
                <w:lang w:eastAsia="fi-FI"/>
              </w:rPr>
            </w:pPr>
            <w:ins w:id="32" w:author="Apple-RAN5" w:date="2021-06-01T18:04:00Z">
              <w:r w:rsidRPr="00E062F1">
                <w:rPr>
                  <w:lang w:eastAsia="fi-FI"/>
                </w:rPr>
                <w:t>DC_2A_n261(4A)</w:t>
              </w:r>
            </w:ins>
          </w:p>
        </w:tc>
        <w:tc>
          <w:tcPr>
            <w:tcW w:w="3969" w:type="dxa"/>
            <w:tcMar>
              <w:top w:w="28" w:type="dxa"/>
              <w:left w:w="28" w:type="dxa"/>
              <w:bottom w:w="28" w:type="dxa"/>
              <w:right w:w="28" w:type="dxa"/>
            </w:tcMar>
            <w:tcPrChange w:id="33" w:author="Apple-RAN5" w:date="2021-06-01T18:04:00Z">
              <w:tcPr>
                <w:tcW w:w="3969" w:type="dxa"/>
                <w:tcMar>
                  <w:top w:w="28" w:type="dxa"/>
                  <w:left w:w="28" w:type="dxa"/>
                  <w:bottom w:w="28" w:type="dxa"/>
                  <w:right w:w="28" w:type="dxa"/>
                </w:tcMar>
                <w:vAlign w:val="center"/>
              </w:tcPr>
            </w:tcPrChange>
          </w:tcPr>
          <w:p w14:paraId="67966950" w14:textId="2409DD8B" w:rsidR="00BB62C9" w:rsidRPr="001550BB" w:rsidRDefault="00BB62C9" w:rsidP="00BB62C9">
            <w:pPr>
              <w:pStyle w:val="TAC"/>
              <w:rPr>
                <w:ins w:id="34" w:author="Apple-RAN5" w:date="2021-06-01T18:04:00Z"/>
                <w:lang w:eastAsia="fi-FI"/>
              </w:rPr>
            </w:pPr>
            <w:ins w:id="35" w:author="Apple-RAN5" w:date="2021-06-01T18:04:00Z">
              <w:r w:rsidRPr="00E062F1">
                <w:rPr>
                  <w:lang w:eastAsia="fi-FI"/>
                </w:rPr>
                <w:t>DC_2A_n261A</w:t>
              </w:r>
            </w:ins>
          </w:p>
        </w:tc>
      </w:tr>
      <w:tr w:rsidR="00BB62C9" w:rsidRPr="001550BB" w14:paraId="36A4570A" w14:textId="77777777" w:rsidTr="003D2884">
        <w:trPr>
          <w:trHeight w:val="227"/>
          <w:jc w:val="center"/>
          <w:ins w:id="36" w:author="Apple-RAN5" w:date="2021-06-01T18:05:00Z"/>
        </w:trPr>
        <w:tc>
          <w:tcPr>
            <w:tcW w:w="3969" w:type="dxa"/>
            <w:shd w:val="clear" w:color="auto" w:fill="auto"/>
            <w:noWrap/>
            <w:tcMar>
              <w:top w:w="28" w:type="dxa"/>
              <w:left w:w="28" w:type="dxa"/>
              <w:bottom w:w="28" w:type="dxa"/>
              <w:right w:w="28" w:type="dxa"/>
            </w:tcMar>
          </w:tcPr>
          <w:p w14:paraId="06AC6F35" w14:textId="77777777" w:rsidR="00BB62C9" w:rsidRPr="00E062F1" w:rsidRDefault="00BB62C9" w:rsidP="00BB62C9">
            <w:pPr>
              <w:pStyle w:val="TAC"/>
              <w:rPr>
                <w:ins w:id="37" w:author="Apple-RAN5" w:date="2021-06-01T18:06:00Z"/>
                <w:lang w:eastAsia="fi-FI"/>
              </w:rPr>
            </w:pPr>
            <w:ins w:id="38" w:author="Apple-RAN5" w:date="2021-06-01T18:06:00Z">
              <w:r w:rsidRPr="00E062F1">
                <w:rPr>
                  <w:lang w:eastAsia="fi-FI"/>
                </w:rPr>
                <w:t>DC_2A_n261G</w:t>
              </w:r>
            </w:ins>
          </w:p>
          <w:p w14:paraId="2032F196" w14:textId="77777777" w:rsidR="00BB62C9" w:rsidRPr="00E062F1" w:rsidRDefault="00BB62C9" w:rsidP="00BB62C9">
            <w:pPr>
              <w:pStyle w:val="TAC"/>
              <w:rPr>
                <w:ins w:id="39" w:author="Apple-RAN5" w:date="2021-06-01T18:06:00Z"/>
                <w:lang w:eastAsia="fi-FI"/>
              </w:rPr>
            </w:pPr>
            <w:ins w:id="40" w:author="Apple-RAN5" w:date="2021-06-01T18:06:00Z">
              <w:r w:rsidRPr="00E062F1">
                <w:rPr>
                  <w:lang w:eastAsia="fi-FI"/>
                </w:rPr>
                <w:t>DC_2A_n261H</w:t>
              </w:r>
            </w:ins>
          </w:p>
          <w:p w14:paraId="5D6ADD35" w14:textId="77777777" w:rsidR="00BB62C9" w:rsidRPr="00E062F1" w:rsidRDefault="00BB62C9" w:rsidP="00BB62C9">
            <w:pPr>
              <w:pStyle w:val="TAC"/>
              <w:rPr>
                <w:ins w:id="41" w:author="Apple-RAN5" w:date="2021-06-01T18:06:00Z"/>
                <w:lang w:eastAsia="fi-FI"/>
              </w:rPr>
            </w:pPr>
            <w:ins w:id="42" w:author="Apple-RAN5" w:date="2021-06-01T18:06:00Z">
              <w:r w:rsidRPr="00E062F1">
                <w:rPr>
                  <w:lang w:eastAsia="fi-FI"/>
                </w:rPr>
                <w:t>DC_2A_n261I</w:t>
              </w:r>
            </w:ins>
          </w:p>
          <w:p w14:paraId="3DBC1A8C" w14:textId="21406D5A" w:rsidR="00BB62C9" w:rsidRPr="00E062F1" w:rsidRDefault="00BB62C9" w:rsidP="00F175FF">
            <w:pPr>
              <w:pStyle w:val="TAC"/>
              <w:rPr>
                <w:ins w:id="43" w:author="Apple-RAN5" w:date="2021-06-01T18:05:00Z"/>
                <w:lang w:eastAsia="fi-FI"/>
              </w:rPr>
            </w:pPr>
            <w:ins w:id="44" w:author="Apple-RAN5" w:date="2021-06-01T18:06:00Z">
              <w:r w:rsidRPr="00E062F1">
                <w:rPr>
                  <w:lang w:eastAsia="fi-FI"/>
                </w:rPr>
                <w:t>DC_2A_n261J</w:t>
              </w:r>
            </w:ins>
          </w:p>
        </w:tc>
        <w:tc>
          <w:tcPr>
            <w:tcW w:w="3969" w:type="dxa"/>
            <w:tcMar>
              <w:top w:w="28" w:type="dxa"/>
              <w:left w:w="28" w:type="dxa"/>
              <w:bottom w:w="28" w:type="dxa"/>
              <w:right w:w="28" w:type="dxa"/>
            </w:tcMar>
          </w:tcPr>
          <w:p w14:paraId="05969CD8" w14:textId="77777777" w:rsidR="00BB62C9" w:rsidRPr="00E062F1" w:rsidRDefault="00BB62C9" w:rsidP="00BB62C9">
            <w:pPr>
              <w:pStyle w:val="TAC"/>
              <w:rPr>
                <w:ins w:id="45" w:author="Apple-RAN5" w:date="2021-06-01T18:06:00Z"/>
                <w:lang w:eastAsia="fi-FI"/>
              </w:rPr>
            </w:pPr>
            <w:ins w:id="46" w:author="Apple-RAN5" w:date="2021-06-01T18:06:00Z">
              <w:r w:rsidRPr="00E062F1">
                <w:rPr>
                  <w:lang w:eastAsia="fi-FI"/>
                </w:rPr>
                <w:t>DC_2A_n261A</w:t>
              </w:r>
            </w:ins>
          </w:p>
          <w:p w14:paraId="7E0BD10C" w14:textId="77777777" w:rsidR="00BB62C9" w:rsidRPr="00E062F1" w:rsidRDefault="00BB62C9" w:rsidP="00BB62C9">
            <w:pPr>
              <w:pStyle w:val="TAC"/>
              <w:rPr>
                <w:ins w:id="47" w:author="Apple-RAN5" w:date="2021-06-01T18:06:00Z"/>
                <w:lang w:eastAsia="fi-FI"/>
              </w:rPr>
            </w:pPr>
            <w:ins w:id="48" w:author="Apple-RAN5" w:date="2021-06-01T18:06:00Z">
              <w:r w:rsidRPr="00E062F1">
                <w:rPr>
                  <w:lang w:eastAsia="fi-FI"/>
                </w:rPr>
                <w:t>DC_2A_n261G</w:t>
              </w:r>
            </w:ins>
          </w:p>
          <w:p w14:paraId="265FBD9C" w14:textId="77777777" w:rsidR="00BB62C9" w:rsidRPr="00E062F1" w:rsidRDefault="00BB62C9" w:rsidP="00BB62C9">
            <w:pPr>
              <w:pStyle w:val="TAC"/>
              <w:rPr>
                <w:ins w:id="49" w:author="Apple-RAN5" w:date="2021-06-01T18:06:00Z"/>
                <w:lang w:eastAsia="fi-FI"/>
              </w:rPr>
            </w:pPr>
            <w:ins w:id="50" w:author="Apple-RAN5" w:date="2021-06-01T18:06:00Z">
              <w:r w:rsidRPr="00E062F1">
                <w:rPr>
                  <w:lang w:eastAsia="fi-FI"/>
                </w:rPr>
                <w:t>DC_2A_n261H</w:t>
              </w:r>
            </w:ins>
          </w:p>
          <w:p w14:paraId="745331A4" w14:textId="41F9D413" w:rsidR="00BB62C9" w:rsidRPr="00E062F1" w:rsidRDefault="00BB62C9" w:rsidP="00BB62C9">
            <w:pPr>
              <w:pStyle w:val="TAC"/>
              <w:rPr>
                <w:ins w:id="51" w:author="Apple-RAN5" w:date="2021-06-01T18:05:00Z"/>
                <w:lang w:eastAsia="fi-FI"/>
              </w:rPr>
            </w:pPr>
            <w:ins w:id="52" w:author="Apple-RAN5" w:date="2021-06-01T18:06:00Z">
              <w:r w:rsidRPr="00E062F1">
                <w:rPr>
                  <w:lang w:eastAsia="fi-FI"/>
                </w:rPr>
                <w:t>DC_2A_n261I</w:t>
              </w:r>
            </w:ins>
          </w:p>
        </w:tc>
      </w:tr>
      <w:tr w:rsidR="0031401C" w:rsidRPr="001550BB" w14:paraId="36881DFE" w14:textId="77777777" w:rsidTr="003D2884">
        <w:trPr>
          <w:trHeight w:val="227"/>
          <w:jc w:val="center"/>
          <w:ins w:id="53" w:author="Apple-RAN5" w:date="2021-06-01T18:15:00Z"/>
        </w:trPr>
        <w:tc>
          <w:tcPr>
            <w:tcW w:w="3969" w:type="dxa"/>
            <w:shd w:val="clear" w:color="auto" w:fill="auto"/>
            <w:noWrap/>
            <w:tcMar>
              <w:top w:w="28" w:type="dxa"/>
              <w:left w:w="28" w:type="dxa"/>
              <w:bottom w:w="28" w:type="dxa"/>
              <w:right w:w="28" w:type="dxa"/>
            </w:tcMar>
          </w:tcPr>
          <w:p w14:paraId="00483750" w14:textId="77777777" w:rsidR="0031401C" w:rsidRPr="00F93D6D" w:rsidRDefault="0031401C" w:rsidP="0031401C">
            <w:pPr>
              <w:pStyle w:val="TAC"/>
              <w:rPr>
                <w:ins w:id="54" w:author="Apple-RAN5" w:date="2021-06-01T18:16:00Z"/>
                <w:lang w:eastAsia="zh-TW"/>
              </w:rPr>
            </w:pPr>
            <w:ins w:id="55" w:author="Apple-RAN5" w:date="2021-06-01T18:16:00Z">
              <w:r w:rsidRPr="00F93D6D">
                <w:rPr>
                  <w:rFonts w:eastAsia="Yu Mincho" w:cs="Arial"/>
                  <w:szCs w:val="18"/>
                  <w:lang w:eastAsia="ja-JP"/>
                </w:rPr>
                <w:t>DC_2A_n261(2I)</w:t>
              </w:r>
            </w:ins>
          </w:p>
          <w:p w14:paraId="6D7EB4C1" w14:textId="77777777" w:rsidR="0031401C" w:rsidRPr="00F93D6D" w:rsidRDefault="0031401C" w:rsidP="0031401C">
            <w:pPr>
              <w:pStyle w:val="TAC"/>
              <w:rPr>
                <w:ins w:id="56" w:author="Apple-RAN5" w:date="2021-06-01T18:16:00Z"/>
                <w:lang w:eastAsia="fi-FI"/>
              </w:rPr>
            </w:pPr>
            <w:ins w:id="57" w:author="Apple-RAN5" w:date="2021-06-01T18:16:00Z">
              <w:r w:rsidRPr="00F93D6D">
                <w:rPr>
                  <w:lang w:eastAsia="fi-FI"/>
                </w:rPr>
                <w:t>DC_2A_n261(2H)</w:t>
              </w:r>
            </w:ins>
          </w:p>
          <w:p w14:paraId="30E92EE6" w14:textId="77777777" w:rsidR="0031401C" w:rsidRPr="00F93D6D" w:rsidRDefault="0031401C" w:rsidP="0031401C">
            <w:pPr>
              <w:pStyle w:val="TAC"/>
              <w:rPr>
                <w:ins w:id="58" w:author="Apple-RAN5" w:date="2021-06-01T18:16:00Z"/>
                <w:lang w:eastAsia="zh-TW"/>
              </w:rPr>
            </w:pPr>
            <w:ins w:id="59" w:author="Apple-RAN5" w:date="2021-06-01T18:16:00Z">
              <w:r w:rsidRPr="00F93D6D">
                <w:rPr>
                  <w:lang w:eastAsia="fi-FI"/>
                </w:rPr>
                <w:t>DC_2A_n261(A-G)</w:t>
              </w:r>
            </w:ins>
          </w:p>
          <w:p w14:paraId="74602FA5" w14:textId="77777777" w:rsidR="0031401C" w:rsidRPr="00F93D6D" w:rsidRDefault="0031401C" w:rsidP="0031401C">
            <w:pPr>
              <w:pStyle w:val="TAC"/>
              <w:rPr>
                <w:ins w:id="60" w:author="Apple-RAN5" w:date="2021-06-01T18:16:00Z"/>
                <w:lang w:eastAsia="zh-TW"/>
              </w:rPr>
            </w:pPr>
            <w:ins w:id="61" w:author="Apple-RAN5" w:date="2021-06-01T18:16:00Z">
              <w:r w:rsidRPr="00F93D6D">
                <w:rPr>
                  <w:rFonts w:cs="Arial"/>
                  <w:color w:val="000000"/>
                  <w:szCs w:val="18"/>
                </w:rPr>
                <w:t>DC_2A_n261(A-2G)</w:t>
              </w:r>
            </w:ins>
          </w:p>
          <w:p w14:paraId="2910B864" w14:textId="77777777" w:rsidR="0031401C" w:rsidRPr="00F93D6D" w:rsidRDefault="0031401C" w:rsidP="0031401C">
            <w:pPr>
              <w:pStyle w:val="TAC"/>
              <w:rPr>
                <w:ins w:id="62" w:author="Apple-RAN5" w:date="2021-06-01T18:16:00Z"/>
                <w:lang w:eastAsia="fi-FI"/>
              </w:rPr>
            </w:pPr>
            <w:ins w:id="63" w:author="Apple-RAN5" w:date="2021-06-01T18:16:00Z">
              <w:r w:rsidRPr="00F93D6D">
                <w:rPr>
                  <w:lang w:eastAsia="fi-FI"/>
                </w:rPr>
                <w:t>DC_2A_n261(A-H)</w:t>
              </w:r>
            </w:ins>
          </w:p>
          <w:p w14:paraId="70EA1BF3" w14:textId="77777777" w:rsidR="0031401C" w:rsidRPr="00F93D6D" w:rsidRDefault="0031401C" w:rsidP="0031401C">
            <w:pPr>
              <w:pStyle w:val="TAC"/>
              <w:rPr>
                <w:ins w:id="64" w:author="Apple-RAN5" w:date="2021-06-01T18:16:00Z"/>
                <w:lang w:eastAsia="fi-FI"/>
              </w:rPr>
            </w:pPr>
            <w:ins w:id="65" w:author="Apple-RAN5" w:date="2021-06-01T18:16:00Z">
              <w:r w:rsidRPr="00F93D6D">
                <w:rPr>
                  <w:rFonts w:cs="Arial"/>
                  <w:color w:val="000000"/>
                  <w:szCs w:val="18"/>
                </w:rPr>
                <w:t>DC_2A_n261(2A-G)</w:t>
              </w:r>
            </w:ins>
          </w:p>
          <w:p w14:paraId="603F30F0" w14:textId="77777777" w:rsidR="0031401C" w:rsidRPr="00E062F1" w:rsidRDefault="0031401C" w:rsidP="0031401C">
            <w:pPr>
              <w:pStyle w:val="TAC"/>
              <w:rPr>
                <w:ins w:id="66" w:author="Apple-RAN5" w:date="2021-06-01T18:16:00Z"/>
                <w:rFonts w:cs="Arial"/>
                <w:color w:val="000000"/>
                <w:szCs w:val="18"/>
              </w:rPr>
            </w:pPr>
            <w:ins w:id="67" w:author="Apple-RAN5" w:date="2021-06-01T18:16:00Z">
              <w:r w:rsidRPr="00F93D6D">
                <w:rPr>
                  <w:rFonts w:cs="Arial"/>
                  <w:color w:val="000000"/>
                  <w:szCs w:val="18"/>
                </w:rPr>
                <w:t>DC_2A_n261(2A-I)</w:t>
              </w:r>
            </w:ins>
          </w:p>
          <w:p w14:paraId="450FE1DE" w14:textId="77777777" w:rsidR="0031401C" w:rsidRPr="00E062F1" w:rsidRDefault="0031401C" w:rsidP="0031401C">
            <w:pPr>
              <w:pStyle w:val="TAC"/>
              <w:rPr>
                <w:ins w:id="68" w:author="Apple-RAN5" w:date="2021-06-01T18:16:00Z"/>
                <w:lang w:eastAsia="zh-TW"/>
              </w:rPr>
            </w:pPr>
            <w:ins w:id="69" w:author="Apple-RAN5" w:date="2021-06-01T18:16:00Z">
              <w:r w:rsidRPr="00E062F1">
                <w:rPr>
                  <w:rFonts w:cs="Arial"/>
                  <w:color w:val="000000"/>
                  <w:szCs w:val="18"/>
                </w:rPr>
                <w:t>DC_2A_n261(3A-G)</w:t>
              </w:r>
            </w:ins>
          </w:p>
          <w:p w14:paraId="0D58D918" w14:textId="77777777" w:rsidR="0031401C" w:rsidRPr="00E062F1" w:rsidRDefault="0031401C" w:rsidP="0031401C">
            <w:pPr>
              <w:pStyle w:val="TAC"/>
              <w:rPr>
                <w:ins w:id="70" w:author="Apple-RAN5" w:date="2021-06-01T18:16:00Z"/>
                <w:lang w:eastAsia="fi-FI"/>
              </w:rPr>
            </w:pPr>
            <w:ins w:id="71" w:author="Apple-RAN5" w:date="2021-06-01T18:16:00Z">
              <w:r w:rsidRPr="00E062F1">
                <w:rPr>
                  <w:lang w:eastAsia="fi-FI"/>
                </w:rPr>
                <w:t>DC_2A_n261(G-H)</w:t>
              </w:r>
            </w:ins>
          </w:p>
          <w:p w14:paraId="5EE0268D" w14:textId="77777777" w:rsidR="0031401C" w:rsidRPr="00E062F1" w:rsidRDefault="0031401C" w:rsidP="0031401C">
            <w:pPr>
              <w:pStyle w:val="TAC"/>
              <w:rPr>
                <w:ins w:id="72" w:author="Apple-RAN5" w:date="2021-06-01T18:16:00Z"/>
                <w:lang w:eastAsia="zh-TW"/>
              </w:rPr>
            </w:pPr>
            <w:ins w:id="73" w:author="Apple-RAN5" w:date="2021-06-01T18:16:00Z">
              <w:r w:rsidRPr="00E062F1">
                <w:rPr>
                  <w:rFonts w:cs="Arial"/>
                  <w:color w:val="000000"/>
                  <w:szCs w:val="18"/>
                </w:rPr>
                <w:t>DC_2A_n261(2G)</w:t>
              </w:r>
            </w:ins>
          </w:p>
          <w:p w14:paraId="1887F28F" w14:textId="58774F9E" w:rsidR="0031401C" w:rsidRPr="00E062F1" w:rsidRDefault="0031401C" w:rsidP="00F175FF">
            <w:pPr>
              <w:pStyle w:val="TAC"/>
              <w:rPr>
                <w:ins w:id="74" w:author="Apple-RAN5" w:date="2021-06-01T18:15:00Z"/>
                <w:lang w:eastAsia="fi-FI"/>
              </w:rPr>
            </w:pPr>
            <w:ins w:id="75" w:author="Apple-RAN5" w:date="2021-06-01T18:16:00Z">
              <w:r w:rsidRPr="00E062F1">
                <w:rPr>
                  <w:lang w:eastAsia="fi-FI"/>
                </w:rPr>
                <w:t>DC_2A_n261(A-G-H)</w:t>
              </w:r>
            </w:ins>
          </w:p>
        </w:tc>
        <w:tc>
          <w:tcPr>
            <w:tcW w:w="3969" w:type="dxa"/>
            <w:tcMar>
              <w:top w:w="28" w:type="dxa"/>
              <w:left w:w="28" w:type="dxa"/>
              <w:bottom w:w="28" w:type="dxa"/>
              <w:right w:w="28" w:type="dxa"/>
            </w:tcMar>
          </w:tcPr>
          <w:p w14:paraId="3F80241F" w14:textId="77777777" w:rsidR="0031401C" w:rsidRPr="00E062F1" w:rsidRDefault="0031401C" w:rsidP="0031401C">
            <w:pPr>
              <w:pStyle w:val="TAC"/>
              <w:rPr>
                <w:ins w:id="76" w:author="Apple-RAN5" w:date="2021-06-01T18:16:00Z"/>
                <w:lang w:eastAsia="fi-FI"/>
              </w:rPr>
            </w:pPr>
            <w:ins w:id="77" w:author="Apple-RAN5" w:date="2021-06-01T18:16:00Z">
              <w:r w:rsidRPr="00E062F1">
                <w:rPr>
                  <w:lang w:eastAsia="fi-FI"/>
                </w:rPr>
                <w:t>DC_2A_n261A</w:t>
              </w:r>
            </w:ins>
          </w:p>
          <w:p w14:paraId="31F68C82" w14:textId="77777777" w:rsidR="0031401C" w:rsidRPr="00E062F1" w:rsidRDefault="0031401C" w:rsidP="0031401C">
            <w:pPr>
              <w:pStyle w:val="TAC"/>
              <w:rPr>
                <w:ins w:id="78" w:author="Apple-RAN5" w:date="2021-06-01T18:16:00Z"/>
                <w:lang w:eastAsia="fi-FI"/>
              </w:rPr>
            </w:pPr>
            <w:ins w:id="79" w:author="Apple-RAN5" w:date="2021-06-01T18:16:00Z">
              <w:r w:rsidRPr="00E062F1">
                <w:rPr>
                  <w:lang w:eastAsia="fi-FI"/>
                </w:rPr>
                <w:t>DC_2A_n261G</w:t>
              </w:r>
            </w:ins>
          </w:p>
          <w:p w14:paraId="5A79297F" w14:textId="77777777" w:rsidR="0031401C" w:rsidRPr="00E062F1" w:rsidRDefault="0031401C" w:rsidP="0031401C">
            <w:pPr>
              <w:pStyle w:val="TAC"/>
              <w:rPr>
                <w:ins w:id="80" w:author="Apple-RAN5" w:date="2021-06-01T18:16:00Z"/>
                <w:lang w:eastAsia="fi-FI"/>
              </w:rPr>
            </w:pPr>
            <w:ins w:id="81" w:author="Apple-RAN5" w:date="2021-06-01T18:16:00Z">
              <w:r w:rsidRPr="00E062F1">
                <w:rPr>
                  <w:lang w:eastAsia="fi-FI"/>
                </w:rPr>
                <w:t>DC_2A_n261H</w:t>
              </w:r>
            </w:ins>
          </w:p>
          <w:p w14:paraId="32711039" w14:textId="7539D7E8" w:rsidR="0031401C" w:rsidRPr="00E062F1" w:rsidRDefault="0031401C" w:rsidP="0031401C">
            <w:pPr>
              <w:pStyle w:val="TAC"/>
              <w:rPr>
                <w:ins w:id="82" w:author="Apple-RAN5" w:date="2021-06-01T18:15:00Z"/>
                <w:lang w:eastAsia="fi-FI"/>
              </w:rPr>
            </w:pPr>
            <w:ins w:id="83" w:author="Apple-RAN5" w:date="2021-06-01T18:16:00Z">
              <w:r w:rsidRPr="00E062F1">
                <w:rPr>
                  <w:lang w:eastAsia="fi-FI"/>
                </w:rPr>
                <w:t>DC_2A_n261I</w:t>
              </w:r>
            </w:ins>
          </w:p>
        </w:tc>
      </w:tr>
      <w:tr w:rsidR="00DB123D" w:rsidRPr="001550BB" w14:paraId="26772D7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582CEF4" w14:textId="39CC7831" w:rsidR="00DB123D" w:rsidRPr="001550BB" w:rsidRDefault="00DB123D" w:rsidP="007B4F03">
            <w:pPr>
              <w:pStyle w:val="TAC"/>
              <w:rPr>
                <w:lang w:eastAsia="fi-FI"/>
              </w:rPr>
            </w:pPr>
            <w:r w:rsidRPr="001550BB">
              <w:rPr>
                <w:lang w:eastAsia="fi-FI"/>
              </w:rPr>
              <w:t>DC_3A_n257A</w:t>
            </w:r>
          </w:p>
          <w:p w14:paraId="064A1686" w14:textId="50563991" w:rsidR="00DB123D" w:rsidRPr="001550BB" w:rsidRDefault="00DB123D" w:rsidP="007B4F03">
            <w:pPr>
              <w:pStyle w:val="TAC"/>
              <w:rPr>
                <w:lang w:eastAsia="fi-FI"/>
              </w:rPr>
            </w:pPr>
            <w:r w:rsidRPr="001550BB">
              <w:rPr>
                <w:lang w:eastAsia="fi-FI"/>
              </w:rPr>
              <w:t>DC_3A_n257D</w:t>
            </w:r>
          </w:p>
          <w:p w14:paraId="634EC8C7" w14:textId="5C3395D4" w:rsidR="00DB123D" w:rsidRPr="001550BB" w:rsidRDefault="00DB123D" w:rsidP="007B4F03">
            <w:pPr>
              <w:pStyle w:val="TAC"/>
              <w:rPr>
                <w:lang w:eastAsia="fi-FI"/>
              </w:rPr>
            </w:pPr>
            <w:r w:rsidRPr="001550BB">
              <w:rPr>
                <w:lang w:eastAsia="fi-FI"/>
              </w:rPr>
              <w:t>DC_3A_n257E</w:t>
            </w:r>
          </w:p>
          <w:p w14:paraId="607959AD" w14:textId="424618F7" w:rsidR="00DB123D" w:rsidRPr="001550BB" w:rsidRDefault="00DB123D" w:rsidP="007B4F03">
            <w:pPr>
              <w:pStyle w:val="TAC"/>
              <w:rPr>
                <w:lang w:eastAsia="fi-FI"/>
              </w:rPr>
            </w:pPr>
            <w:r w:rsidRPr="001550BB">
              <w:rPr>
                <w:lang w:eastAsia="fi-FI"/>
              </w:rPr>
              <w:t>DC_3A_n257F</w:t>
            </w:r>
          </w:p>
          <w:p w14:paraId="2A722474" w14:textId="77777777" w:rsidR="00DB123D" w:rsidRPr="001550BB" w:rsidRDefault="00DB123D" w:rsidP="007B4F03">
            <w:pPr>
              <w:pStyle w:val="TAC"/>
              <w:keepNext w:val="0"/>
              <w:rPr>
                <w:lang w:eastAsia="ja-JP"/>
              </w:rPr>
            </w:pPr>
            <w:r w:rsidRPr="001550BB">
              <w:rPr>
                <w:lang w:eastAsia="ja-JP"/>
              </w:rPr>
              <w:t>DC_3A_n257G</w:t>
            </w:r>
          </w:p>
          <w:p w14:paraId="77ED517A" w14:textId="77777777" w:rsidR="00DB123D" w:rsidRPr="001550BB" w:rsidRDefault="00DB123D" w:rsidP="007B4F03">
            <w:pPr>
              <w:pStyle w:val="TAC"/>
              <w:keepNext w:val="0"/>
              <w:rPr>
                <w:lang w:eastAsia="ja-JP"/>
              </w:rPr>
            </w:pPr>
            <w:r w:rsidRPr="001550BB">
              <w:rPr>
                <w:lang w:eastAsia="ja-JP"/>
              </w:rPr>
              <w:t>DC_3A_n257H</w:t>
            </w:r>
          </w:p>
          <w:p w14:paraId="665B9F44" w14:textId="77777777" w:rsidR="00DB123D" w:rsidRPr="001550BB" w:rsidRDefault="00DB123D" w:rsidP="007B4F03">
            <w:pPr>
              <w:pStyle w:val="TAC"/>
              <w:rPr>
                <w:lang w:eastAsia="fi-FI"/>
              </w:rPr>
            </w:pPr>
            <w:r w:rsidRPr="001550BB">
              <w:rPr>
                <w:lang w:eastAsia="ja-JP"/>
              </w:rPr>
              <w:t>DC_3A_n257I</w:t>
            </w:r>
          </w:p>
        </w:tc>
        <w:tc>
          <w:tcPr>
            <w:tcW w:w="3969" w:type="dxa"/>
            <w:tcMar>
              <w:top w:w="28" w:type="dxa"/>
              <w:left w:w="28" w:type="dxa"/>
              <w:bottom w:w="28" w:type="dxa"/>
              <w:right w:w="28" w:type="dxa"/>
            </w:tcMar>
            <w:vAlign w:val="center"/>
          </w:tcPr>
          <w:p w14:paraId="63F9EDE9" w14:textId="77777777" w:rsidR="00DB123D" w:rsidRPr="001550BB" w:rsidRDefault="00DB123D" w:rsidP="007B4F03">
            <w:pPr>
              <w:pStyle w:val="TAC"/>
              <w:rPr>
                <w:lang w:eastAsia="fi-FI"/>
              </w:rPr>
            </w:pPr>
            <w:r w:rsidRPr="001550BB">
              <w:rPr>
                <w:lang w:eastAsia="fi-FI"/>
              </w:rPr>
              <w:t>DC_3A_n257A</w:t>
            </w:r>
          </w:p>
          <w:p w14:paraId="0628E74E" w14:textId="77777777" w:rsidR="00DB123D" w:rsidRPr="001550BB" w:rsidRDefault="00DB123D" w:rsidP="007B4F03">
            <w:pPr>
              <w:pStyle w:val="TAC"/>
              <w:keepNext w:val="0"/>
              <w:rPr>
                <w:lang w:eastAsia="fi-FI"/>
              </w:rPr>
            </w:pPr>
            <w:r w:rsidRPr="001550BB">
              <w:rPr>
                <w:lang w:eastAsia="fi-FI"/>
              </w:rPr>
              <w:t>DC_3A_n257B</w:t>
            </w:r>
          </w:p>
          <w:p w14:paraId="6A3E3EC6" w14:textId="77777777" w:rsidR="00DB123D" w:rsidRPr="001550BB" w:rsidRDefault="00DB123D" w:rsidP="007B4F03">
            <w:pPr>
              <w:pStyle w:val="TAC"/>
              <w:keepNext w:val="0"/>
              <w:rPr>
                <w:lang w:eastAsia="fi-FI"/>
              </w:rPr>
            </w:pPr>
            <w:r w:rsidRPr="001550BB">
              <w:rPr>
                <w:lang w:eastAsia="fi-FI"/>
              </w:rPr>
              <w:t>DC_3A_n257D</w:t>
            </w:r>
          </w:p>
          <w:p w14:paraId="70FB2EE8" w14:textId="77777777" w:rsidR="00DB123D" w:rsidRPr="001550BB" w:rsidRDefault="00DB123D" w:rsidP="007B4F03">
            <w:pPr>
              <w:pStyle w:val="TAC"/>
              <w:rPr>
                <w:lang w:eastAsia="ja-JP"/>
              </w:rPr>
            </w:pPr>
            <w:r w:rsidRPr="001550BB">
              <w:rPr>
                <w:lang w:eastAsia="ja-JP"/>
              </w:rPr>
              <w:t>DC_3A_n257G</w:t>
            </w:r>
          </w:p>
          <w:p w14:paraId="6F437995" w14:textId="77777777" w:rsidR="00DB123D" w:rsidRPr="001550BB" w:rsidRDefault="00DB123D" w:rsidP="007B4F03">
            <w:pPr>
              <w:pStyle w:val="TAC"/>
              <w:keepNext w:val="0"/>
              <w:rPr>
                <w:lang w:eastAsia="ja-JP"/>
              </w:rPr>
            </w:pPr>
            <w:r w:rsidRPr="001550BB">
              <w:rPr>
                <w:lang w:eastAsia="ja-JP"/>
              </w:rPr>
              <w:t>DC_3A_n257H</w:t>
            </w:r>
          </w:p>
          <w:p w14:paraId="0A9C3A59" w14:textId="77777777" w:rsidR="00DB123D" w:rsidRPr="001550BB" w:rsidRDefault="00DB123D" w:rsidP="007B4F03">
            <w:pPr>
              <w:pStyle w:val="TAC"/>
              <w:rPr>
                <w:lang w:eastAsia="fi-FI"/>
              </w:rPr>
            </w:pPr>
            <w:r w:rsidRPr="001550BB">
              <w:rPr>
                <w:lang w:eastAsia="ja-JP"/>
              </w:rPr>
              <w:t>DC_3A_n257I</w:t>
            </w:r>
          </w:p>
        </w:tc>
      </w:tr>
      <w:tr w:rsidR="00DB123D" w:rsidRPr="001550BB" w14:paraId="4E316E7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519075A" w14:textId="5B6F958D" w:rsidR="00DB123D" w:rsidRPr="001550BB" w:rsidRDefault="00DB123D" w:rsidP="007B4F03">
            <w:pPr>
              <w:pStyle w:val="TAC"/>
              <w:rPr>
                <w:lang w:eastAsia="fi-FI"/>
              </w:rPr>
            </w:pPr>
            <w:r w:rsidRPr="001550BB">
              <w:t>DC_3A_n258A</w:t>
            </w:r>
          </w:p>
        </w:tc>
        <w:tc>
          <w:tcPr>
            <w:tcW w:w="3969" w:type="dxa"/>
            <w:tcMar>
              <w:top w:w="28" w:type="dxa"/>
              <w:left w:w="28" w:type="dxa"/>
              <w:bottom w:w="28" w:type="dxa"/>
              <w:right w:w="28" w:type="dxa"/>
            </w:tcMar>
            <w:vAlign w:val="center"/>
          </w:tcPr>
          <w:p w14:paraId="6C3BD398" w14:textId="340FC118" w:rsidR="00DB123D" w:rsidRPr="001550BB" w:rsidRDefault="00DB123D" w:rsidP="007B4F03">
            <w:pPr>
              <w:pStyle w:val="TAC"/>
              <w:rPr>
                <w:lang w:eastAsia="fi-FI"/>
              </w:rPr>
            </w:pPr>
            <w:r w:rsidRPr="001550BB">
              <w:t>DC_3A_n258A</w:t>
            </w:r>
          </w:p>
        </w:tc>
      </w:tr>
      <w:tr w:rsidR="00DB123D" w:rsidRPr="001550BB" w14:paraId="5004C1E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968D6C7" w14:textId="619C6AB1" w:rsidR="00DB123D" w:rsidRPr="001550BB" w:rsidRDefault="00DB123D" w:rsidP="007B4F03">
            <w:pPr>
              <w:pStyle w:val="TAC"/>
            </w:pPr>
            <w:r w:rsidRPr="001550BB">
              <w:rPr>
                <w:lang w:eastAsia="fi-FI"/>
              </w:rPr>
              <w:t>DC_5A_n257A</w:t>
            </w:r>
          </w:p>
          <w:p w14:paraId="26046590" w14:textId="48B5EA75" w:rsidR="00DB123D" w:rsidRPr="001550BB" w:rsidRDefault="00DB123D" w:rsidP="007B4F03">
            <w:pPr>
              <w:pStyle w:val="TAC"/>
            </w:pPr>
            <w:r w:rsidRPr="001550BB">
              <w:t>DC_5B_n257A</w:t>
            </w:r>
          </w:p>
        </w:tc>
        <w:tc>
          <w:tcPr>
            <w:tcW w:w="3969" w:type="dxa"/>
            <w:tcMar>
              <w:top w:w="28" w:type="dxa"/>
              <w:left w:w="28" w:type="dxa"/>
              <w:bottom w:w="28" w:type="dxa"/>
              <w:right w:w="28" w:type="dxa"/>
            </w:tcMar>
            <w:vAlign w:val="center"/>
          </w:tcPr>
          <w:p w14:paraId="11B913EA" w14:textId="160DB9D9" w:rsidR="00DB123D" w:rsidRPr="001550BB" w:rsidRDefault="00DB123D" w:rsidP="007B4F03">
            <w:pPr>
              <w:pStyle w:val="TAC"/>
            </w:pPr>
            <w:r w:rsidRPr="001550BB">
              <w:t>DC_5A_n257A</w:t>
            </w:r>
          </w:p>
          <w:p w14:paraId="043DC03E" w14:textId="279F80A4" w:rsidR="00DB123D" w:rsidRPr="001550BB" w:rsidRDefault="00DB123D" w:rsidP="007B4F03">
            <w:pPr>
              <w:pStyle w:val="TAC"/>
            </w:pPr>
            <w:r w:rsidRPr="001550BB">
              <w:t>DC_5B_n257A</w:t>
            </w:r>
          </w:p>
        </w:tc>
      </w:tr>
      <w:tr w:rsidR="00DB123D" w:rsidRPr="001550BB" w14:paraId="60353C2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18F50F2" w14:textId="71FB9900" w:rsidR="00DB123D" w:rsidRPr="001550BB" w:rsidRDefault="00DB123D" w:rsidP="007B4F03">
            <w:pPr>
              <w:pStyle w:val="TAC"/>
              <w:rPr>
                <w:lang w:eastAsia="fi-FI"/>
              </w:rPr>
            </w:pPr>
            <w:r w:rsidRPr="001550BB">
              <w:lastRenderedPageBreak/>
              <w:t>DC_5A-5A_n257A</w:t>
            </w:r>
          </w:p>
        </w:tc>
        <w:tc>
          <w:tcPr>
            <w:tcW w:w="3969" w:type="dxa"/>
            <w:tcMar>
              <w:top w:w="28" w:type="dxa"/>
              <w:left w:w="28" w:type="dxa"/>
              <w:bottom w:w="28" w:type="dxa"/>
              <w:right w:w="28" w:type="dxa"/>
            </w:tcMar>
            <w:vAlign w:val="center"/>
          </w:tcPr>
          <w:p w14:paraId="52213D30" w14:textId="05F06266" w:rsidR="00DB123D" w:rsidRPr="001550BB" w:rsidRDefault="00DB123D" w:rsidP="007B4F03">
            <w:pPr>
              <w:pStyle w:val="TAC"/>
            </w:pPr>
            <w:r w:rsidRPr="001550BB">
              <w:t>DC_5A_n257A</w:t>
            </w:r>
          </w:p>
        </w:tc>
      </w:tr>
      <w:tr w:rsidR="00DB123D" w:rsidRPr="001550BB" w14:paraId="24F4A93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5512BE2" w14:textId="77777777" w:rsidR="00DB123D" w:rsidRPr="001550BB" w:rsidRDefault="00DB123D" w:rsidP="007B4F03">
            <w:pPr>
              <w:pStyle w:val="TAC"/>
              <w:rPr>
                <w:lang w:eastAsia="fi-FI"/>
              </w:rPr>
            </w:pPr>
            <w:r w:rsidRPr="001550BB">
              <w:rPr>
                <w:lang w:eastAsia="fi-FI"/>
              </w:rPr>
              <w:t>DC_5A_n260A</w:t>
            </w:r>
          </w:p>
          <w:p w14:paraId="460D7224" w14:textId="73D8C286" w:rsidR="00DB123D" w:rsidRPr="001550BB" w:rsidRDefault="00DB123D" w:rsidP="007B4F03">
            <w:pPr>
              <w:pStyle w:val="TAC"/>
              <w:rPr>
                <w:lang w:eastAsia="fi-FI"/>
              </w:rPr>
            </w:pPr>
            <w:r w:rsidRPr="001550BB">
              <w:rPr>
                <w:lang w:eastAsia="fi-FI"/>
              </w:rPr>
              <w:t>DC_5A_n260B</w:t>
            </w:r>
          </w:p>
          <w:p w14:paraId="0CE09E6E" w14:textId="15B87257" w:rsidR="00DB123D" w:rsidRPr="001550BB" w:rsidRDefault="00DB123D" w:rsidP="007B4F03">
            <w:pPr>
              <w:pStyle w:val="TAC"/>
              <w:rPr>
                <w:lang w:eastAsia="fi-FI"/>
              </w:rPr>
            </w:pPr>
            <w:r w:rsidRPr="001550BB">
              <w:rPr>
                <w:lang w:eastAsia="fi-FI"/>
              </w:rPr>
              <w:t>DC_5A_n260C</w:t>
            </w:r>
          </w:p>
          <w:p w14:paraId="202AA327" w14:textId="0E283A28" w:rsidR="00DB123D" w:rsidRPr="001550BB" w:rsidRDefault="00DB123D" w:rsidP="007B4F03">
            <w:pPr>
              <w:pStyle w:val="TAC"/>
              <w:rPr>
                <w:lang w:eastAsia="fi-FI"/>
              </w:rPr>
            </w:pPr>
            <w:r w:rsidRPr="001550BB">
              <w:rPr>
                <w:lang w:eastAsia="fi-FI"/>
              </w:rPr>
              <w:t>DC_5A_n260D</w:t>
            </w:r>
          </w:p>
          <w:p w14:paraId="1EC1C3B2" w14:textId="4EF023C9" w:rsidR="00DB123D" w:rsidRPr="001550BB" w:rsidRDefault="00DB123D" w:rsidP="007B4F03">
            <w:pPr>
              <w:pStyle w:val="TAC"/>
              <w:rPr>
                <w:lang w:eastAsia="fi-FI"/>
              </w:rPr>
            </w:pPr>
            <w:r w:rsidRPr="001550BB">
              <w:rPr>
                <w:lang w:eastAsia="fi-FI"/>
              </w:rPr>
              <w:t>DC_5A_n260E</w:t>
            </w:r>
          </w:p>
          <w:p w14:paraId="0A7D43CE" w14:textId="3B1F068D" w:rsidR="00DB123D" w:rsidRPr="001550BB" w:rsidRDefault="00DB123D" w:rsidP="007B4F03">
            <w:pPr>
              <w:pStyle w:val="TAC"/>
              <w:rPr>
                <w:lang w:eastAsia="fi-FI"/>
              </w:rPr>
            </w:pPr>
            <w:r w:rsidRPr="001550BB">
              <w:rPr>
                <w:lang w:eastAsia="fi-FI"/>
              </w:rPr>
              <w:t>DC_5A_n260F</w:t>
            </w:r>
          </w:p>
          <w:p w14:paraId="029EFBE6" w14:textId="77777777" w:rsidR="00DB123D" w:rsidRPr="001550BB" w:rsidRDefault="00DB123D" w:rsidP="007B4F03">
            <w:pPr>
              <w:pStyle w:val="TAC"/>
              <w:rPr>
                <w:lang w:eastAsia="fi-FI"/>
              </w:rPr>
            </w:pPr>
            <w:r w:rsidRPr="001550BB">
              <w:rPr>
                <w:lang w:eastAsia="fi-FI"/>
              </w:rPr>
              <w:t>DC_5A_n260G</w:t>
            </w:r>
          </w:p>
          <w:p w14:paraId="283253AA" w14:textId="77777777" w:rsidR="00DB123D" w:rsidRPr="001550BB" w:rsidRDefault="00DB123D" w:rsidP="007B4F03">
            <w:pPr>
              <w:pStyle w:val="TAC"/>
              <w:rPr>
                <w:lang w:eastAsia="fi-FI"/>
              </w:rPr>
            </w:pPr>
            <w:r w:rsidRPr="001550BB">
              <w:rPr>
                <w:lang w:eastAsia="fi-FI"/>
              </w:rPr>
              <w:t>DC_5A_n260H</w:t>
            </w:r>
          </w:p>
          <w:p w14:paraId="2DC06193" w14:textId="77777777" w:rsidR="00DB123D" w:rsidRPr="001550BB" w:rsidRDefault="00DB123D" w:rsidP="007B4F03">
            <w:pPr>
              <w:pStyle w:val="TAC"/>
              <w:rPr>
                <w:lang w:eastAsia="fi-FI"/>
              </w:rPr>
            </w:pPr>
            <w:r w:rsidRPr="001550BB">
              <w:rPr>
                <w:lang w:eastAsia="fi-FI"/>
              </w:rPr>
              <w:t>DC_5A_n260I</w:t>
            </w:r>
          </w:p>
          <w:p w14:paraId="486C1374" w14:textId="77777777" w:rsidR="00DB123D" w:rsidRPr="001550BB" w:rsidRDefault="00DB123D" w:rsidP="007B4F03">
            <w:pPr>
              <w:pStyle w:val="TAC"/>
              <w:rPr>
                <w:lang w:eastAsia="fi-FI"/>
              </w:rPr>
            </w:pPr>
            <w:r w:rsidRPr="001550BB">
              <w:rPr>
                <w:lang w:eastAsia="fi-FI"/>
              </w:rPr>
              <w:t>DC_5A_n260J</w:t>
            </w:r>
          </w:p>
          <w:p w14:paraId="753314D1" w14:textId="77777777" w:rsidR="00DB123D" w:rsidRPr="001550BB" w:rsidRDefault="00DB123D" w:rsidP="007B4F03">
            <w:pPr>
              <w:pStyle w:val="TAC"/>
              <w:rPr>
                <w:lang w:eastAsia="fi-FI"/>
              </w:rPr>
            </w:pPr>
            <w:r w:rsidRPr="001550BB">
              <w:rPr>
                <w:lang w:eastAsia="fi-FI"/>
              </w:rPr>
              <w:t>DC_5A_n260K</w:t>
            </w:r>
          </w:p>
          <w:p w14:paraId="43B2814C" w14:textId="77777777" w:rsidR="00DB123D" w:rsidRPr="001550BB" w:rsidRDefault="00DB123D" w:rsidP="007B4F03">
            <w:pPr>
              <w:pStyle w:val="TAC"/>
              <w:rPr>
                <w:lang w:eastAsia="fi-FI"/>
              </w:rPr>
            </w:pPr>
            <w:r w:rsidRPr="001550BB">
              <w:rPr>
                <w:lang w:eastAsia="fi-FI"/>
              </w:rPr>
              <w:t>DC_5A_n260L</w:t>
            </w:r>
          </w:p>
          <w:p w14:paraId="321725B0" w14:textId="77777777" w:rsidR="00DB123D" w:rsidRPr="001550BB" w:rsidRDefault="00DB123D" w:rsidP="007B4F03">
            <w:pPr>
              <w:pStyle w:val="TAC"/>
              <w:rPr>
                <w:lang w:eastAsia="fi-FI"/>
              </w:rPr>
            </w:pPr>
            <w:r w:rsidRPr="001550BB">
              <w:rPr>
                <w:lang w:eastAsia="fi-FI"/>
              </w:rPr>
              <w:t>DC_5A_n260M</w:t>
            </w:r>
          </w:p>
          <w:p w14:paraId="3D0DAC0D" w14:textId="77777777" w:rsidR="00DB123D" w:rsidRPr="001550BB" w:rsidRDefault="00DB123D" w:rsidP="007B4F03">
            <w:pPr>
              <w:pStyle w:val="TAC"/>
              <w:rPr>
                <w:lang w:eastAsia="fi-FI"/>
              </w:rPr>
            </w:pPr>
            <w:r w:rsidRPr="001550BB">
              <w:rPr>
                <w:lang w:eastAsia="fi-FI"/>
              </w:rPr>
              <w:t>DC_5A_n260O</w:t>
            </w:r>
          </w:p>
          <w:p w14:paraId="508E43C4" w14:textId="77777777" w:rsidR="00DB123D" w:rsidRPr="001550BB" w:rsidRDefault="00DB123D" w:rsidP="007B4F03">
            <w:pPr>
              <w:pStyle w:val="TAC"/>
              <w:rPr>
                <w:lang w:eastAsia="fi-FI"/>
              </w:rPr>
            </w:pPr>
            <w:r w:rsidRPr="001550BB">
              <w:rPr>
                <w:lang w:eastAsia="fi-FI"/>
              </w:rPr>
              <w:t>DC_5A_n260P</w:t>
            </w:r>
          </w:p>
          <w:p w14:paraId="7CCA9642" w14:textId="77777777" w:rsidR="00DB123D" w:rsidRPr="001550BB" w:rsidRDefault="00DB123D" w:rsidP="007B4F03">
            <w:pPr>
              <w:pStyle w:val="TAC"/>
            </w:pPr>
            <w:r w:rsidRPr="001550BB">
              <w:rPr>
                <w:lang w:eastAsia="fi-FI"/>
              </w:rPr>
              <w:t>DC_5A_n260Q</w:t>
            </w:r>
          </w:p>
          <w:p w14:paraId="02F35CF0" w14:textId="62DCC4FA" w:rsidR="00DB123D" w:rsidRPr="001550BB" w:rsidRDefault="00DB123D" w:rsidP="007B4F03">
            <w:pPr>
              <w:pStyle w:val="TAC"/>
            </w:pPr>
            <w:r w:rsidRPr="001550BB">
              <w:t>DC_5B_n260A</w:t>
            </w:r>
          </w:p>
        </w:tc>
        <w:tc>
          <w:tcPr>
            <w:tcW w:w="3969" w:type="dxa"/>
            <w:tcMar>
              <w:top w:w="28" w:type="dxa"/>
              <w:left w:w="28" w:type="dxa"/>
              <w:bottom w:w="28" w:type="dxa"/>
              <w:right w:w="28" w:type="dxa"/>
            </w:tcMar>
            <w:vAlign w:val="center"/>
          </w:tcPr>
          <w:p w14:paraId="4D411983" w14:textId="304B331A" w:rsidR="00DB123D" w:rsidRDefault="00DB123D" w:rsidP="007B4F03">
            <w:pPr>
              <w:pStyle w:val="TAC"/>
              <w:rPr>
                <w:ins w:id="84" w:author="Apple-RAN5" w:date="2021-06-01T18:32:00Z"/>
              </w:rPr>
            </w:pPr>
            <w:r w:rsidRPr="001550BB">
              <w:t>DC_5A_n260A</w:t>
            </w:r>
          </w:p>
          <w:p w14:paraId="63FAFF6A" w14:textId="77777777" w:rsidR="00B853E9" w:rsidRDefault="00B853E9" w:rsidP="00B853E9">
            <w:pPr>
              <w:pStyle w:val="TAC"/>
              <w:rPr>
                <w:ins w:id="85" w:author="Apple-RAN5" w:date="2021-06-01T18:32:00Z"/>
              </w:rPr>
            </w:pPr>
            <w:ins w:id="86" w:author="Apple-RAN5" w:date="2021-06-01T18:32:00Z">
              <w:r>
                <w:t>DC_5A_n260G</w:t>
              </w:r>
            </w:ins>
          </w:p>
          <w:p w14:paraId="2F25608C" w14:textId="77777777" w:rsidR="00B853E9" w:rsidRDefault="00B853E9" w:rsidP="00B853E9">
            <w:pPr>
              <w:pStyle w:val="TAC"/>
              <w:rPr>
                <w:ins w:id="87" w:author="Apple-RAN5" w:date="2021-06-01T18:32:00Z"/>
              </w:rPr>
            </w:pPr>
            <w:ins w:id="88" w:author="Apple-RAN5" w:date="2021-06-01T18:32:00Z">
              <w:r>
                <w:t>DC_5A_n260H</w:t>
              </w:r>
            </w:ins>
          </w:p>
          <w:p w14:paraId="47F5A8EF" w14:textId="77777777" w:rsidR="00B853E9" w:rsidRDefault="00B853E9" w:rsidP="00B853E9">
            <w:pPr>
              <w:pStyle w:val="TAC"/>
              <w:rPr>
                <w:ins w:id="89" w:author="Apple-RAN5" w:date="2021-06-01T18:32:00Z"/>
              </w:rPr>
            </w:pPr>
            <w:ins w:id="90" w:author="Apple-RAN5" w:date="2021-06-01T18:32:00Z">
              <w:r>
                <w:t>DC_5A_n260O</w:t>
              </w:r>
            </w:ins>
          </w:p>
          <w:p w14:paraId="365EBD01" w14:textId="77777777" w:rsidR="00B853E9" w:rsidRDefault="00B853E9" w:rsidP="00B853E9">
            <w:pPr>
              <w:pStyle w:val="TAC"/>
              <w:rPr>
                <w:ins w:id="91" w:author="Apple-RAN5" w:date="2021-06-01T18:32:00Z"/>
              </w:rPr>
            </w:pPr>
            <w:ins w:id="92" w:author="Apple-RAN5" w:date="2021-06-01T18:32:00Z">
              <w:r>
                <w:t>DC_5A_n260P</w:t>
              </w:r>
            </w:ins>
          </w:p>
          <w:p w14:paraId="4FF44B27" w14:textId="6B85A395" w:rsidR="00B853E9" w:rsidRPr="001550BB" w:rsidRDefault="00B853E9" w:rsidP="00B853E9">
            <w:pPr>
              <w:pStyle w:val="TAC"/>
            </w:pPr>
            <w:ins w:id="93" w:author="Apple-RAN5" w:date="2021-06-01T18:32:00Z">
              <w:r>
                <w:t>DC_5A_n260Q</w:t>
              </w:r>
            </w:ins>
          </w:p>
          <w:p w14:paraId="557C8484" w14:textId="00E16B44" w:rsidR="00DB123D" w:rsidRPr="001550BB" w:rsidRDefault="00DB123D" w:rsidP="007B4F03">
            <w:pPr>
              <w:pStyle w:val="TAC"/>
            </w:pPr>
            <w:r w:rsidRPr="001550BB">
              <w:t>DC_5B_n260A</w:t>
            </w:r>
          </w:p>
        </w:tc>
      </w:tr>
      <w:tr w:rsidR="00DB123D" w:rsidRPr="001550BB" w14:paraId="5CE46AA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90BDCEC" w14:textId="14C24C95" w:rsidR="00DB123D" w:rsidRPr="001550BB" w:rsidRDefault="00DB123D" w:rsidP="007B4F03">
            <w:pPr>
              <w:pStyle w:val="TAC"/>
              <w:rPr>
                <w:lang w:eastAsia="fi-FI"/>
              </w:rPr>
            </w:pPr>
            <w:r w:rsidRPr="001550BB">
              <w:rPr>
                <w:lang w:eastAsia="fi-FI"/>
              </w:rPr>
              <w:t>DC_5A_n260(2A)</w:t>
            </w:r>
          </w:p>
          <w:p w14:paraId="372729F1" w14:textId="1C88A35F" w:rsidR="00DB123D" w:rsidRPr="001550BB" w:rsidRDefault="00DB123D" w:rsidP="007B4F03">
            <w:pPr>
              <w:pStyle w:val="TAC"/>
              <w:rPr>
                <w:lang w:eastAsia="fi-FI"/>
              </w:rPr>
            </w:pPr>
            <w:r w:rsidRPr="001550BB">
              <w:rPr>
                <w:lang w:eastAsia="fi-FI"/>
              </w:rPr>
              <w:t>DC_5A_n260(3A)</w:t>
            </w:r>
          </w:p>
          <w:p w14:paraId="7480E514" w14:textId="59E074E3" w:rsidR="00DB123D" w:rsidRPr="001550BB" w:rsidRDefault="00DB123D" w:rsidP="007B4F03">
            <w:pPr>
              <w:pStyle w:val="TAC"/>
            </w:pPr>
            <w:r w:rsidRPr="001550BB">
              <w:rPr>
                <w:lang w:eastAsia="fi-FI"/>
              </w:rPr>
              <w:t>DC_5A_n260(4A)</w:t>
            </w:r>
          </w:p>
          <w:p w14:paraId="0FE12B00" w14:textId="478CC6FC" w:rsidR="00DB123D" w:rsidRPr="001550BB" w:rsidRDefault="00DB123D" w:rsidP="007B4F03">
            <w:pPr>
              <w:pStyle w:val="TAC"/>
              <w:rPr>
                <w:lang w:eastAsia="fi-FI"/>
              </w:rPr>
            </w:pPr>
            <w:r w:rsidRPr="001550BB">
              <w:rPr>
                <w:lang w:eastAsia="fi-FI"/>
              </w:rPr>
              <w:t>DC_5A_n260(A-I)</w:t>
            </w:r>
          </w:p>
          <w:p w14:paraId="4C3B66DB" w14:textId="5531AA42" w:rsidR="00DB123D" w:rsidRPr="001550BB" w:rsidRDefault="00DB123D" w:rsidP="007B4F03">
            <w:pPr>
              <w:pStyle w:val="TAC"/>
              <w:rPr>
                <w:lang w:eastAsia="fi-FI"/>
              </w:rPr>
            </w:pPr>
            <w:r w:rsidRPr="001550BB">
              <w:rPr>
                <w:lang w:eastAsia="fi-FI"/>
              </w:rPr>
              <w:t>DC_5A_n260(D-G)</w:t>
            </w:r>
          </w:p>
          <w:p w14:paraId="1DE5C0D1" w14:textId="36FD4699" w:rsidR="00DB123D" w:rsidRPr="001550BB" w:rsidRDefault="00DB123D" w:rsidP="007B4F03">
            <w:pPr>
              <w:pStyle w:val="TAC"/>
              <w:rPr>
                <w:lang w:eastAsia="fi-FI"/>
              </w:rPr>
            </w:pPr>
            <w:r w:rsidRPr="001550BB">
              <w:rPr>
                <w:lang w:eastAsia="fi-FI"/>
              </w:rPr>
              <w:t>DC_5A_n260(D-H)</w:t>
            </w:r>
          </w:p>
          <w:p w14:paraId="1222E2ED" w14:textId="2A24C26D" w:rsidR="00DB123D" w:rsidRPr="001550BB" w:rsidRDefault="00DB123D" w:rsidP="007B4F03">
            <w:pPr>
              <w:pStyle w:val="TAC"/>
              <w:rPr>
                <w:lang w:eastAsia="fi-FI"/>
              </w:rPr>
            </w:pPr>
            <w:r w:rsidRPr="001550BB">
              <w:rPr>
                <w:lang w:eastAsia="fi-FI"/>
              </w:rPr>
              <w:t>DC_5A_n260(D-I)</w:t>
            </w:r>
          </w:p>
          <w:p w14:paraId="5F685F22" w14:textId="3E6F65E6" w:rsidR="00DB123D" w:rsidRPr="001550BB" w:rsidRDefault="00DB123D" w:rsidP="007B4F03">
            <w:pPr>
              <w:pStyle w:val="TAC"/>
              <w:rPr>
                <w:lang w:eastAsia="fi-FI"/>
              </w:rPr>
            </w:pPr>
            <w:r w:rsidRPr="001550BB">
              <w:rPr>
                <w:lang w:eastAsia="fi-FI"/>
              </w:rPr>
              <w:t>DC_5A_n260(D-O)</w:t>
            </w:r>
          </w:p>
          <w:p w14:paraId="42168EAB" w14:textId="1F59AE5E" w:rsidR="00DB123D" w:rsidRPr="001550BB" w:rsidRDefault="00DB123D" w:rsidP="007B4F03">
            <w:pPr>
              <w:pStyle w:val="TAC"/>
              <w:rPr>
                <w:lang w:eastAsia="fi-FI"/>
              </w:rPr>
            </w:pPr>
            <w:r w:rsidRPr="001550BB">
              <w:rPr>
                <w:lang w:eastAsia="fi-FI"/>
              </w:rPr>
              <w:t>DC_5A_n260(D-P)</w:t>
            </w:r>
          </w:p>
          <w:p w14:paraId="766BFE80" w14:textId="12842F93" w:rsidR="00DB123D" w:rsidRPr="001550BB" w:rsidRDefault="00DB123D" w:rsidP="007B4F03">
            <w:pPr>
              <w:pStyle w:val="TAC"/>
              <w:rPr>
                <w:lang w:eastAsia="fi-FI"/>
              </w:rPr>
            </w:pPr>
            <w:r w:rsidRPr="001550BB">
              <w:rPr>
                <w:lang w:eastAsia="fi-FI"/>
              </w:rPr>
              <w:t>DC_5A_n260(D-Q)</w:t>
            </w:r>
          </w:p>
          <w:p w14:paraId="280F602C" w14:textId="53875882" w:rsidR="00DB123D" w:rsidRPr="001550BB" w:rsidRDefault="00DB123D" w:rsidP="007B4F03">
            <w:pPr>
              <w:pStyle w:val="TAC"/>
              <w:rPr>
                <w:lang w:eastAsia="fi-FI"/>
              </w:rPr>
            </w:pPr>
            <w:r w:rsidRPr="001550BB">
              <w:rPr>
                <w:lang w:eastAsia="fi-FI"/>
              </w:rPr>
              <w:t>DC_5A_n260(E-O)</w:t>
            </w:r>
          </w:p>
          <w:p w14:paraId="70E95292" w14:textId="6CBC4A6E" w:rsidR="00DB123D" w:rsidRPr="001550BB" w:rsidRDefault="00DB123D" w:rsidP="007B4F03">
            <w:pPr>
              <w:pStyle w:val="TAC"/>
              <w:rPr>
                <w:lang w:eastAsia="fi-FI"/>
              </w:rPr>
            </w:pPr>
            <w:r w:rsidRPr="001550BB">
              <w:rPr>
                <w:lang w:eastAsia="fi-FI"/>
              </w:rPr>
              <w:t>DC_5A_n260(E-P)</w:t>
            </w:r>
          </w:p>
          <w:p w14:paraId="42119C08" w14:textId="6BCC1878" w:rsidR="00DB123D" w:rsidRPr="001550BB" w:rsidRDefault="00DB123D" w:rsidP="007B4F03">
            <w:pPr>
              <w:pStyle w:val="TAC"/>
              <w:rPr>
                <w:lang w:eastAsia="fi-FI"/>
              </w:rPr>
            </w:pPr>
            <w:r w:rsidRPr="001550BB">
              <w:rPr>
                <w:lang w:eastAsia="fi-FI"/>
              </w:rPr>
              <w:t xml:space="preserve">DC_5A_n260(E-Q) </w:t>
            </w:r>
          </w:p>
          <w:p w14:paraId="389BB573" w14:textId="0FD3B3E0" w:rsidR="00DB123D" w:rsidRPr="001550BB" w:rsidRDefault="00DB123D" w:rsidP="007B4F03">
            <w:pPr>
              <w:pStyle w:val="TAC"/>
              <w:rPr>
                <w:lang w:eastAsia="fi-FI"/>
              </w:rPr>
            </w:pPr>
            <w:r w:rsidRPr="001550BB">
              <w:rPr>
                <w:lang w:eastAsia="fi-FI"/>
              </w:rPr>
              <w:t>DC_5A_n260(G-I)</w:t>
            </w:r>
          </w:p>
        </w:tc>
        <w:tc>
          <w:tcPr>
            <w:tcW w:w="3969" w:type="dxa"/>
            <w:tcMar>
              <w:top w:w="28" w:type="dxa"/>
              <w:left w:w="28" w:type="dxa"/>
              <w:bottom w:w="28" w:type="dxa"/>
              <w:right w:w="28" w:type="dxa"/>
            </w:tcMar>
            <w:vAlign w:val="center"/>
          </w:tcPr>
          <w:p w14:paraId="488CCEC0" w14:textId="4A7D8A48" w:rsidR="00DB123D" w:rsidRPr="001550BB" w:rsidRDefault="00DB123D" w:rsidP="007B4F03">
            <w:pPr>
              <w:pStyle w:val="TAC"/>
            </w:pPr>
            <w:r w:rsidRPr="001550BB">
              <w:t>DC_5A_n260A</w:t>
            </w:r>
          </w:p>
        </w:tc>
      </w:tr>
      <w:tr w:rsidR="00DB123D" w:rsidRPr="001550BB" w14:paraId="4070C1F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1DC4669" w14:textId="1E44BDF0" w:rsidR="00DB123D" w:rsidRPr="001550BB" w:rsidRDefault="00DB123D" w:rsidP="007B4F03">
            <w:pPr>
              <w:pStyle w:val="TAC"/>
              <w:rPr>
                <w:lang w:eastAsia="fi-FI"/>
              </w:rPr>
            </w:pPr>
            <w:r w:rsidRPr="001550BB">
              <w:t>DC_5A-5A_n260A</w:t>
            </w:r>
          </w:p>
        </w:tc>
        <w:tc>
          <w:tcPr>
            <w:tcW w:w="3969" w:type="dxa"/>
            <w:tcMar>
              <w:top w:w="28" w:type="dxa"/>
              <w:left w:w="28" w:type="dxa"/>
              <w:bottom w:w="28" w:type="dxa"/>
              <w:right w:w="28" w:type="dxa"/>
            </w:tcMar>
            <w:vAlign w:val="center"/>
          </w:tcPr>
          <w:p w14:paraId="3A85F765" w14:textId="47A84AA7" w:rsidR="00DB123D" w:rsidRPr="001550BB" w:rsidRDefault="00DB123D" w:rsidP="007B4F03">
            <w:pPr>
              <w:pStyle w:val="TAC"/>
            </w:pPr>
            <w:r w:rsidRPr="001550BB">
              <w:t>DC_5A_n260A</w:t>
            </w:r>
          </w:p>
        </w:tc>
      </w:tr>
      <w:tr w:rsidR="00DB123D" w:rsidRPr="001550BB" w14:paraId="5CD3F00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0CD3C1A" w14:textId="3FA2039D" w:rsidR="00DB123D" w:rsidRPr="001550BB" w:rsidRDefault="00DB123D" w:rsidP="007B4F03">
            <w:pPr>
              <w:pStyle w:val="TAC"/>
              <w:rPr>
                <w:lang w:eastAsia="fi-FI"/>
              </w:rPr>
            </w:pPr>
            <w:r w:rsidRPr="001550BB">
              <w:rPr>
                <w:lang w:eastAsia="fi-FI"/>
              </w:rPr>
              <w:t>DC_5A_n261A</w:t>
            </w:r>
          </w:p>
          <w:p w14:paraId="1C878D76" w14:textId="2DA61753" w:rsidR="00DB123D" w:rsidRPr="001550BB" w:rsidRDefault="00DB123D" w:rsidP="007B4F03">
            <w:pPr>
              <w:pStyle w:val="TAC"/>
              <w:rPr>
                <w:lang w:eastAsia="fi-FI"/>
              </w:rPr>
            </w:pPr>
            <w:r w:rsidRPr="001550BB">
              <w:rPr>
                <w:lang w:eastAsia="fi-FI"/>
              </w:rPr>
              <w:t>DC_5A_n261B</w:t>
            </w:r>
          </w:p>
          <w:p w14:paraId="174A9D72" w14:textId="502BDD85" w:rsidR="00DB123D" w:rsidRPr="001550BB" w:rsidRDefault="00DB123D" w:rsidP="007B4F03">
            <w:pPr>
              <w:pStyle w:val="TAC"/>
              <w:rPr>
                <w:lang w:eastAsia="fi-FI"/>
              </w:rPr>
            </w:pPr>
            <w:r w:rsidRPr="001550BB">
              <w:rPr>
                <w:lang w:eastAsia="fi-FI"/>
              </w:rPr>
              <w:t>DC_5A_n261C</w:t>
            </w:r>
          </w:p>
          <w:p w14:paraId="2486CD05" w14:textId="0A760685" w:rsidR="00DB123D" w:rsidRPr="001550BB" w:rsidRDefault="00DB123D" w:rsidP="007B4F03">
            <w:pPr>
              <w:pStyle w:val="TAC"/>
              <w:rPr>
                <w:lang w:eastAsia="fi-FI"/>
              </w:rPr>
            </w:pPr>
            <w:r w:rsidRPr="001550BB">
              <w:rPr>
                <w:lang w:eastAsia="fi-FI"/>
              </w:rPr>
              <w:t>DC_5A_n261D</w:t>
            </w:r>
          </w:p>
          <w:p w14:paraId="627411E8" w14:textId="1F6C42C9" w:rsidR="00DB123D" w:rsidRPr="001550BB" w:rsidRDefault="00DB123D" w:rsidP="007B4F03">
            <w:pPr>
              <w:pStyle w:val="TAC"/>
              <w:rPr>
                <w:lang w:eastAsia="fi-FI"/>
              </w:rPr>
            </w:pPr>
            <w:r w:rsidRPr="001550BB">
              <w:rPr>
                <w:lang w:eastAsia="fi-FI"/>
              </w:rPr>
              <w:t>DC_5A_n261E</w:t>
            </w:r>
          </w:p>
          <w:p w14:paraId="19DFCA00" w14:textId="2CF865C6" w:rsidR="00DB123D" w:rsidRPr="001550BB" w:rsidRDefault="00DB123D" w:rsidP="007B4F03">
            <w:pPr>
              <w:pStyle w:val="TAC"/>
              <w:rPr>
                <w:lang w:eastAsia="fi-FI"/>
              </w:rPr>
            </w:pPr>
            <w:r w:rsidRPr="001550BB">
              <w:rPr>
                <w:lang w:eastAsia="fi-FI"/>
              </w:rPr>
              <w:t>DC_5A_n261F</w:t>
            </w:r>
          </w:p>
          <w:p w14:paraId="395517E0" w14:textId="77777777" w:rsidR="00DB123D" w:rsidRPr="001550BB" w:rsidRDefault="00DB123D" w:rsidP="007B4F03">
            <w:pPr>
              <w:pStyle w:val="TAC"/>
              <w:rPr>
                <w:lang w:eastAsia="fi-FI"/>
              </w:rPr>
            </w:pPr>
            <w:r w:rsidRPr="001550BB">
              <w:rPr>
                <w:lang w:eastAsia="fi-FI"/>
              </w:rPr>
              <w:t>DC_5A_n261G</w:t>
            </w:r>
          </w:p>
          <w:p w14:paraId="1081B6DB" w14:textId="77777777" w:rsidR="00DB123D" w:rsidRPr="001550BB" w:rsidRDefault="00DB123D" w:rsidP="007B4F03">
            <w:pPr>
              <w:pStyle w:val="TAC"/>
              <w:rPr>
                <w:lang w:eastAsia="fi-FI"/>
              </w:rPr>
            </w:pPr>
            <w:r w:rsidRPr="001550BB">
              <w:rPr>
                <w:lang w:eastAsia="fi-FI"/>
              </w:rPr>
              <w:t>DC_5A_n261H</w:t>
            </w:r>
          </w:p>
          <w:p w14:paraId="5B50B82A" w14:textId="77777777" w:rsidR="00DB123D" w:rsidRPr="001550BB" w:rsidRDefault="00DB123D" w:rsidP="007B4F03">
            <w:pPr>
              <w:pStyle w:val="TAC"/>
              <w:rPr>
                <w:lang w:eastAsia="fi-FI"/>
              </w:rPr>
            </w:pPr>
            <w:r w:rsidRPr="001550BB">
              <w:rPr>
                <w:lang w:eastAsia="fi-FI"/>
              </w:rPr>
              <w:t>DC_5A_n261I</w:t>
            </w:r>
          </w:p>
          <w:p w14:paraId="42B5FD79" w14:textId="77777777" w:rsidR="00DB123D" w:rsidRPr="001550BB" w:rsidRDefault="00DB123D" w:rsidP="007B4F03">
            <w:pPr>
              <w:pStyle w:val="TAC"/>
              <w:rPr>
                <w:lang w:eastAsia="fi-FI"/>
              </w:rPr>
            </w:pPr>
            <w:r w:rsidRPr="001550BB">
              <w:rPr>
                <w:lang w:eastAsia="fi-FI"/>
              </w:rPr>
              <w:t>DC_5A_n261J</w:t>
            </w:r>
          </w:p>
          <w:p w14:paraId="5AC9D91B" w14:textId="77777777" w:rsidR="00DB123D" w:rsidRPr="001550BB" w:rsidRDefault="00DB123D" w:rsidP="007B4F03">
            <w:pPr>
              <w:pStyle w:val="TAC"/>
              <w:rPr>
                <w:lang w:eastAsia="fi-FI"/>
              </w:rPr>
            </w:pPr>
            <w:r w:rsidRPr="001550BB">
              <w:rPr>
                <w:lang w:eastAsia="fi-FI"/>
              </w:rPr>
              <w:t>DC_5A_n261K</w:t>
            </w:r>
          </w:p>
          <w:p w14:paraId="0C9ACBF6" w14:textId="77777777" w:rsidR="00DB123D" w:rsidRPr="001550BB" w:rsidRDefault="00DB123D" w:rsidP="007B4F03">
            <w:pPr>
              <w:pStyle w:val="TAC"/>
              <w:rPr>
                <w:lang w:eastAsia="fi-FI"/>
              </w:rPr>
            </w:pPr>
            <w:r w:rsidRPr="001550BB">
              <w:rPr>
                <w:lang w:eastAsia="fi-FI"/>
              </w:rPr>
              <w:t>DC_5A_n261L</w:t>
            </w:r>
          </w:p>
          <w:p w14:paraId="298F461B" w14:textId="77777777" w:rsidR="00DB123D" w:rsidRPr="001550BB" w:rsidRDefault="00DB123D" w:rsidP="007B4F03">
            <w:pPr>
              <w:pStyle w:val="TAC"/>
              <w:rPr>
                <w:lang w:eastAsia="fi-FI"/>
              </w:rPr>
            </w:pPr>
            <w:r w:rsidRPr="001550BB">
              <w:rPr>
                <w:lang w:eastAsia="fi-FI"/>
              </w:rPr>
              <w:t>DC_5A_n261M</w:t>
            </w:r>
          </w:p>
          <w:p w14:paraId="788133F3" w14:textId="540A4B39" w:rsidR="00DB123D" w:rsidRPr="001550BB" w:rsidRDefault="00DB123D" w:rsidP="007B4F03">
            <w:pPr>
              <w:pStyle w:val="TAC"/>
              <w:rPr>
                <w:lang w:eastAsia="fi-FI"/>
              </w:rPr>
            </w:pPr>
            <w:r w:rsidRPr="001550BB">
              <w:rPr>
                <w:lang w:eastAsia="fi-FI"/>
              </w:rPr>
              <w:t>DC_5A_n261O</w:t>
            </w:r>
          </w:p>
          <w:p w14:paraId="0FB2EFAF" w14:textId="2AA2F2FB" w:rsidR="00DB123D" w:rsidRPr="001550BB" w:rsidRDefault="00DB123D" w:rsidP="007B4F03">
            <w:pPr>
              <w:pStyle w:val="TAC"/>
              <w:rPr>
                <w:lang w:eastAsia="fi-FI"/>
              </w:rPr>
            </w:pPr>
            <w:r w:rsidRPr="001550BB">
              <w:rPr>
                <w:lang w:eastAsia="fi-FI"/>
              </w:rPr>
              <w:t>DC_5A_n261P</w:t>
            </w:r>
          </w:p>
          <w:p w14:paraId="5EA1D088" w14:textId="485043CD" w:rsidR="00DB123D" w:rsidRPr="001550BB" w:rsidRDefault="00DB123D" w:rsidP="007B4F03">
            <w:pPr>
              <w:pStyle w:val="TAC"/>
              <w:rPr>
                <w:lang w:eastAsia="fi-FI"/>
              </w:rPr>
            </w:pPr>
            <w:r w:rsidRPr="001550BB">
              <w:rPr>
                <w:lang w:eastAsia="fi-FI"/>
              </w:rPr>
              <w:t>DC_5A_n261Q</w:t>
            </w:r>
          </w:p>
        </w:tc>
        <w:tc>
          <w:tcPr>
            <w:tcW w:w="3969" w:type="dxa"/>
            <w:tcMar>
              <w:top w:w="28" w:type="dxa"/>
              <w:left w:w="28" w:type="dxa"/>
              <w:bottom w:w="28" w:type="dxa"/>
              <w:right w:w="28" w:type="dxa"/>
            </w:tcMar>
            <w:vAlign w:val="center"/>
          </w:tcPr>
          <w:p w14:paraId="6CAE4902" w14:textId="77777777" w:rsidR="00DB123D" w:rsidRDefault="00DB123D" w:rsidP="007B4F03">
            <w:pPr>
              <w:pStyle w:val="TAC"/>
              <w:rPr>
                <w:ins w:id="94" w:author="Apple-RAN5" w:date="2021-06-01T18:42:00Z"/>
                <w:lang w:eastAsia="fi-FI"/>
              </w:rPr>
            </w:pPr>
            <w:r w:rsidRPr="001550BB">
              <w:rPr>
                <w:lang w:eastAsia="fi-FI"/>
              </w:rPr>
              <w:t>DC_5A_n261A</w:t>
            </w:r>
          </w:p>
          <w:p w14:paraId="78B19A0B" w14:textId="77777777" w:rsidR="00B853E9" w:rsidRDefault="00B853E9" w:rsidP="00B853E9">
            <w:pPr>
              <w:pStyle w:val="TAC"/>
              <w:rPr>
                <w:ins w:id="95" w:author="Apple-RAN5" w:date="2021-06-01T18:42:00Z"/>
                <w:lang w:eastAsia="fi-FI"/>
              </w:rPr>
            </w:pPr>
            <w:ins w:id="96" w:author="Apple-RAN5" w:date="2021-06-01T18:42:00Z">
              <w:r>
                <w:rPr>
                  <w:lang w:eastAsia="fi-FI"/>
                </w:rPr>
                <w:t>DC_5A_n261G</w:t>
              </w:r>
            </w:ins>
          </w:p>
          <w:p w14:paraId="506FA217" w14:textId="77777777" w:rsidR="00B853E9" w:rsidRDefault="00B853E9" w:rsidP="00B853E9">
            <w:pPr>
              <w:pStyle w:val="TAC"/>
              <w:rPr>
                <w:ins w:id="97" w:author="Apple-RAN5" w:date="2021-06-01T18:42:00Z"/>
                <w:lang w:eastAsia="fi-FI"/>
              </w:rPr>
            </w:pPr>
            <w:ins w:id="98" w:author="Apple-RAN5" w:date="2021-06-01T18:42:00Z">
              <w:r>
                <w:rPr>
                  <w:lang w:eastAsia="fi-FI"/>
                </w:rPr>
                <w:t>DC_5A_n261H</w:t>
              </w:r>
            </w:ins>
          </w:p>
          <w:p w14:paraId="00C9E7F2" w14:textId="65AA1D33" w:rsidR="00B853E9" w:rsidRPr="001550BB" w:rsidRDefault="00B853E9" w:rsidP="00B853E9">
            <w:pPr>
              <w:pStyle w:val="TAC"/>
              <w:rPr>
                <w:lang w:eastAsia="fi-FI"/>
              </w:rPr>
            </w:pPr>
            <w:ins w:id="99" w:author="Apple-RAN5" w:date="2021-06-01T18:42:00Z">
              <w:r>
                <w:rPr>
                  <w:lang w:eastAsia="fi-FI"/>
                </w:rPr>
                <w:t>DC_5A_n261I</w:t>
              </w:r>
            </w:ins>
          </w:p>
        </w:tc>
      </w:tr>
      <w:tr w:rsidR="00DB123D" w:rsidRPr="001550BB" w14:paraId="6DB50F4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9AC1077" w14:textId="77777777" w:rsidR="00DB123D" w:rsidRPr="001550BB" w:rsidRDefault="00DB123D" w:rsidP="007B4F03">
            <w:pPr>
              <w:pStyle w:val="TAC"/>
              <w:rPr>
                <w:lang w:eastAsia="fi-FI"/>
              </w:rPr>
            </w:pPr>
            <w:r w:rsidRPr="001550BB">
              <w:rPr>
                <w:lang w:eastAsia="fi-FI"/>
              </w:rPr>
              <w:t>DC_5A_n261(2A)</w:t>
            </w:r>
          </w:p>
          <w:p w14:paraId="690074F4" w14:textId="77777777" w:rsidR="00DB123D" w:rsidRPr="001550BB" w:rsidRDefault="00DB123D" w:rsidP="007B4F03">
            <w:pPr>
              <w:pStyle w:val="TAC"/>
              <w:rPr>
                <w:lang w:eastAsia="fi-FI"/>
              </w:rPr>
            </w:pPr>
            <w:r w:rsidRPr="001550BB">
              <w:rPr>
                <w:lang w:eastAsia="fi-FI"/>
              </w:rPr>
              <w:t>DC_5A_n261(3A)</w:t>
            </w:r>
          </w:p>
          <w:p w14:paraId="519398AB" w14:textId="77777777" w:rsidR="00DB123D" w:rsidRPr="001550BB" w:rsidRDefault="00DB123D" w:rsidP="007B4F03">
            <w:pPr>
              <w:pStyle w:val="TAC"/>
            </w:pPr>
            <w:r w:rsidRPr="001550BB">
              <w:rPr>
                <w:lang w:eastAsia="fi-FI"/>
              </w:rPr>
              <w:t>DC_5A_n261(4A)</w:t>
            </w:r>
          </w:p>
          <w:p w14:paraId="2654C4C5" w14:textId="56B95098" w:rsidR="00DB123D" w:rsidRPr="001550BB" w:rsidRDefault="00DB123D" w:rsidP="007B4F03">
            <w:pPr>
              <w:pStyle w:val="TAC"/>
              <w:rPr>
                <w:lang w:eastAsia="fi-FI"/>
              </w:rPr>
            </w:pPr>
            <w:r w:rsidRPr="001550BB">
              <w:rPr>
                <w:lang w:eastAsia="fi-FI"/>
              </w:rPr>
              <w:t>DC_5A_n261(D-G)</w:t>
            </w:r>
          </w:p>
          <w:p w14:paraId="1D0D7B95" w14:textId="581D4221" w:rsidR="00DB123D" w:rsidRPr="001550BB" w:rsidRDefault="00DB123D" w:rsidP="007B4F03">
            <w:pPr>
              <w:pStyle w:val="TAC"/>
              <w:rPr>
                <w:lang w:eastAsia="fi-FI"/>
              </w:rPr>
            </w:pPr>
            <w:r w:rsidRPr="001550BB">
              <w:rPr>
                <w:lang w:eastAsia="fi-FI"/>
              </w:rPr>
              <w:t>DC_5A_n261(D-H)</w:t>
            </w:r>
          </w:p>
          <w:p w14:paraId="294AB795" w14:textId="1D4CB29C" w:rsidR="00DB123D" w:rsidRPr="001550BB" w:rsidRDefault="00DB123D" w:rsidP="007B4F03">
            <w:pPr>
              <w:pStyle w:val="TAC"/>
              <w:rPr>
                <w:lang w:eastAsia="fi-FI"/>
              </w:rPr>
            </w:pPr>
            <w:r w:rsidRPr="001550BB">
              <w:rPr>
                <w:lang w:eastAsia="fi-FI"/>
              </w:rPr>
              <w:t>DC_5A_n261(D-I)</w:t>
            </w:r>
          </w:p>
          <w:p w14:paraId="3271884D" w14:textId="438AA9AA" w:rsidR="00DB123D" w:rsidRPr="001550BB" w:rsidRDefault="00DB123D" w:rsidP="007B4F03">
            <w:pPr>
              <w:pStyle w:val="TAC"/>
              <w:rPr>
                <w:lang w:eastAsia="fi-FI"/>
              </w:rPr>
            </w:pPr>
            <w:r w:rsidRPr="001550BB">
              <w:rPr>
                <w:lang w:eastAsia="fi-FI"/>
              </w:rPr>
              <w:t>DC_5A_n261(D-O)</w:t>
            </w:r>
          </w:p>
          <w:p w14:paraId="4886BC27" w14:textId="2381B43A" w:rsidR="00DB123D" w:rsidRPr="001550BB" w:rsidRDefault="00DB123D" w:rsidP="007B4F03">
            <w:pPr>
              <w:pStyle w:val="TAC"/>
              <w:rPr>
                <w:lang w:eastAsia="fi-FI"/>
              </w:rPr>
            </w:pPr>
            <w:r w:rsidRPr="001550BB">
              <w:rPr>
                <w:lang w:eastAsia="fi-FI"/>
              </w:rPr>
              <w:t>DC_5A_n261(D-P)</w:t>
            </w:r>
          </w:p>
          <w:p w14:paraId="73ECF743" w14:textId="0DC4312C" w:rsidR="00DB123D" w:rsidRPr="001550BB" w:rsidRDefault="00DB123D" w:rsidP="007B4F03">
            <w:pPr>
              <w:pStyle w:val="TAC"/>
              <w:rPr>
                <w:lang w:eastAsia="fi-FI"/>
              </w:rPr>
            </w:pPr>
            <w:r w:rsidRPr="001550BB">
              <w:rPr>
                <w:lang w:eastAsia="fi-FI"/>
              </w:rPr>
              <w:t>DC_5A_n261(D-Q)</w:t>
            </w:r>
          </w:p>
          <w:p w14:paraId="64D6B009" w14:textId="0599AB9C" w:rsidR="00DB123D" w:rsidRPr="001550BB" w:rsidRDefault="00DB123D" w:rsidP="007B4F03">
            <w:pPr>
              <w:pStyle w:val="TAC"/>
              <w:rPr>
                <w:lang w:eastAsia="fi-FI"/>
              </w:rPr>
            </w:pPr>
            <w:r w:rsidRPr="001550BB">
              <w:rPr>
                <w:lang w:eastAsia="fi-FI"/>
              </w:rPr>
              <w:t>DC_5A_n261(E-O)</w:t>
            </w:r>
          </w:p>
          <w:p w14:paraId="1B2C3C49" w14:textId="41763A2F" w:rsidR="00DB123D" w:rsidRPr="001550BB" w:rsidRDefault="00DB123D" w:rsidP="007B4F03">
            <w:pPr>
              <w:pStyle w:val="TAC"/>
              <w:rPr>
                <w:lang w:eastAsia="fi-FI"/>
              </w:rPr>
            </w:pPr>
            <w:r w:rsidRPr="001550BB">
              <w:rPr>
                <w:lang w:eastAsia="fi-FI"/>
              </w:rPr>
              <w:t>DC_5A_n261(E-P)</w:t>
            </w:r>
          </w:p>
          <w:p w14:paraId="0B118F65" w14:textId="6FA2E1EE" w:rsidR="00DB123D" w:rsidRPr="001550BB" w:rsidRDefault="00DB123D" w:rsidP="007B4F03">
            <w:pPr>
              <w:pStyle w:val="TAC"/>
              <w:rPr>
                <w:lang w:eastAsia="fi-FI"/>
              </w:rPr>
            </w:pPr>
            <w:r w:rsidRPr="001550BB">
              <w:rPr>
                <w:lang w:eastAsia="fi-FI"/>
              </w:rPr>
              <w:t>DC_5A_n261(E-Q)</w:t>
            </w:r>
          </w:p>
        </w:tc>
        <w:tc>
          <w:tcPr>
            <w:tcW w:w="3969" w:type="dxa"/>
            <w:tcMar>
              <w:top w:w="28" w:type="dxa"/>
              <w:left w:w="28" w:type="dxa"/>
              <w:bottom w:w="28" w:type="dxa"/>
              <w:right w:w="28" w:type="dxa"/>
            </w:tcMar>
            <w:vAlign w:val="center"/>
          </w:tcPr>
          <w:p w14:paraId="06099C5F" w14:textId="4CC98CC1" w:rsidR="00DB123D" w:rsidRDefault="00DB123D" w:rsidP="007B4F03">
            <w:pPr>
              <w:pStyle w:val="TAC"/>
              <w:rPr>
                <w:ins w:id="100" w:author="Apple-RAN5" w:date="2021-06-01T18:44:00Z"/>
                <w:lang w:eastAsia="fi-FI"/>
              </w:rPr>
            </w:pPr>
            <w:r w:rsidRPr="001550BB">
              <w:rPr>
                <w:lang w:eastAsia="fi-FI"/>
              </w:rPr>
              <w:t>DC_5A_n261A</w:t>
            </w:r>
          </w:p>
          <w:p w14:paraId="39648639" w14:textId="6D35CD80" w:rsidR="00C70976" w:rsidRDefault="00C70976" w:rsidP="00C70976">
            <w:pPr>
              <w:pStyle w:val="TAC"/>
              <w:rPr>
                <w:ins w:id="101" w:author="Apple-RAN5" w:date="2021-06-01T18:44:00Z"/>
                <w:lang w:eastAsia="fi-FI"/>
              </w:rPr>
            </w:pPr>
            <w:ins w:id="102" w:author="Apple-RAN5" w:date="2021-06-01T18:44:00Z">
              <w:r w:rsidRPr="001550BB">
                <w:rPr>
                  <w:lang w:eastAsia="fi-FI"/>
                </w:rPr>
                <w:t>DC_5A_n261</w:t>
              </w:r>
            </w:ins>
            <w:ins w:id="103" w:author="Apple-RAN5" w:date="2021-06-01T18:45:00Z">
              <w:r>
                <w:rPr>
                  <w:lang w:eastAsia="fi-FI"/>
                </w:rPr>
                <w:t>G</w:t>
              </w:r>
            </w:ins>
          </w:p>
          <w:p w14:paraId="6B29B07C" w14:textId="599E86ED" w:rsidR="00C70976" w:rsidRDefault="00C70976" w:rsidP="007B4F03">
            <w:pPr>
              <w:pStyle w:val="TAC"/>
              <w:rPr>
                <w:ins w:id="104" w:author="Apple-RAN5" w:date="2021-06-01T18:44:00Z"/>
                <w:lang w:eastAsia="fi-FI"/>
              </w:rPr>
            </w:pPr>
            <w:ins w:id="105" w:author="Apple-RAN5" w:date="2021-06-01T18:44:00Z">
              <w:r w:rsidRPr="001550BB">
                <w:rPr>
                  <w:lang w:eastAsia="fi-FI"/>
                </w:rPr>
                <w:t>DC_5A_n261</w:t>
              </w:r>
            </w:ins>
            <w:ins w:id="106" w:author="Apple-RAN5" w:date="2021-06-01T18:45:00Z">
              <w:r>
                <w:rPr>
                  <w:lang w:eastAsia="fi-FI"/>
                </w:rPr>
                <w:t>H</w:t>
              </w:r>
            </w:ins>
          </w:p>
          <w:p w14:paraId="7BDDE87C" w14:textId="0D206365" w:rsidR="00C70976" w:rsidRDefault="00C70976" w:rsidP="00C70976">
            <w:pPr>
              <w:pStyle w:val="TAC"/>
              <w:rPr>
                <w:ins w:id="107" w:author="Apple-RAN5" w:date="2021-06-01T18:44:00Z"/>
                <w:lang w:eastAsia="fi-FI"/>
              </w:rPr>
            </w:pPr>
            <w:ins w:id="108" w:author="Apple-RAN5" w:date="2021-06-01T18:44:00Z">
              <w:r w:rsidRPr="001550BB">
                <w:rPr>
                  <w:lang w:eastAsia="fi-FI"/>
                </w:rPr>
                <w:t>DC_5A_n261</w:t>
              </w:r>
            </w:ins>
            <w:ins w:id="109" w:author="Apple-RAN5" w:date="2021-06-01T18:45:00Z">
              <w:r>
                <w:rPr>
                  <w:lang w:eastAsia="fi-FI"/>
                </w:rPr>
                <w:t>I</w:t>
              </w:r>
            </w:ins>
          </w:p>
          <w:p w14:paraId="6074CCB3" w14:textId="77777777" w:rsidR="00C70976" w:rsidRDefault="00C70976" w:rsidP="007B4F03">
            <w:pPr>
              <w:pStyle w:val="TAC"/>
              <w:rPr>
                <w:ins w:id="110" w:author="Apple-RAN5" w:date="2021-06-01T18:44:00Z"/>
                <w:lang w:eastAsia="fi-FI"/>
              </w:rPr>
            </w:pPr>
          </w:p>
          <w:p w14:paraId="3BB6C51F" w14:textId="785F95FA" w:rsidR="00C70976" w:rsidRPr="001550BB" w:rsidRDefault="00C70976" w:rsidP="007B4F03">
            <w:pPr>
              <w:pStyle w:val="TAC"/>
              <w:rPr>
                <w:lang w:eastAsia="fi-FI"/>
              </w:rPr>
            </w:pPr>
          </w:p>
        </w:tc>
      </w:tr>
      <w:tr w:rsidR="00DB123D" w:rsidRPr="001550BB" w14:paraId="487449B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617E88A" w14:textId="28B85078" w:rsidR="00DB123D" w:rsidRPr="001550BB" w:rsidRDefault="00DB123D" w:rsidP="007B4F03">
            <w:pPr>
              <w:pStyle w:val="TAC"/>
              <w:rPr>
                <w:lang w:eastAsia="fi-FI"/>
              </w:rPr>
            </w:pPr>
            <w:r w:rsidRPr="001550BB">
              <w:rPr>
                <w:lang w:eastAsia="fi-FI"/>
              </w:rPr>
              <w:t>DC_7A_n257A</w:t>
            </w:r>
          </w:p>
        </w:tc>
        <w:tc>
          <w:tcPr>
            <w:tcW w:w="3969" w:type="dxa"/>
            <w:tcMar>
              <w:top w:w="28" w:type="dxa"/>
              <w:left w:w="28" w:type="dxa"/>
              <w:bottom w:w="28" w:type="dxa"/>
              <w:right w:w="28" w:type="dxa"/>
            </w:tcMar>
            <w:vAlign w:val="center"/>
          </w:tcPr>
          <w:p w14:paraId="6E40D690" w14:textId="2E91C17B" w:rsidR="00DB123D" w:rsidRPr="001550BB" w:rsidRDefault="00DB123D" w:rsidP="007B4F03">
            <w:pPr>
              <w:pStyle w:val="TAC"/>
              <w:rPr>
                <w:lang w:eastAsia="fi-FI"/>
              </w:rPr>
            </w:pPr>
            <w:r w:rsidRPr="001550BB">
              <w:t>DC_7A_n257A</w:t>
            </w:r>
          </w:p>
        </w:tc>
      </w:tr>
      <w:tr w:rsidR="00DB123D" w:rsidRPr="001550BB" w14:paraId="2E62243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03E12E8" w14:textId="433FF5CF" w:rsidR="00DB123D" w:rsidRPr="001550BB" w:rsidRDefault="00DB123D" w:rsidP="007B4F03">
            <w:pPr>
              <w:pStyle w:val="TAC"/>
              <w:rPr>
                <w:lang w:eastAsia="fi-FI"/>
              </w:rPr>
            </w:pPr>
            <w:r w:rsidRPr="001550BB">
              <w:t>DC_7A-7A_n257A</w:t>
            </w:r>
          </w:p>
        </w:tc>
        <w:tc>
          <w:tcPr>
            <w:tcW w:w="3969" w:type="dxa"/>
            <w:tcMar>
              <w:top w:w="28" w:type="dxa"/>
              <w:left w:w="28" w:type="dxa"/>
              <w:bottom w:w="28" w:type="dxa"/>
              <w:right w:w="28" w:type="dxa"/>
            </w:tcMar>
            <w:vAlign w:val="center"/>
          </w:tcPr>
          <w:p w14:paraId="5868250C" w14:textId="41F3DBB1" w:rsidR="00DB123D" w:rsidRPr="001550BB" w:rsidRDefault="00DB123D" w:rsidP="007B4F03">
            <w:pPr>
              <w:pStyle w:val="TAC"/>
              <w:rPr>
                <w:lang w:eastAsia="fi-FI"/>
              </w:rPr>
            </w:pPr>
            <w:r w:rsidRPr="001550BB">
              <w:t>DC_7A_n257A</w:t>
            </w:r>
          </w:p>
        </w:tc>
      </w:tr>
      <w:tr w:rsidR="00DB123D" w:rsidRPr="001550BB" w14:paraId="211F0AE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614FAB3" w14:textId="5A1AEE67" w:rsidR="00DB123D" w:rsidRPr="001550BB" w:rsidRDefault="00DB123D" w:rsidP="007B4F03">
            <w:pPr>
              <w:pStyle w:val="TAC"/>
              <w:rPr>
                <w:lang w:eastAsia="fi-FI"/>
              </w:rPr>
            </w:pPr>
            <w:r w:rsidRPr="001550BB">
              <w:t>DC_7A_n258A</w:t>
            </w:r>
          </w:p>
        </w:tc>
        <w:tc>
          <w:tcPr>
            <w:tcW w:w="3969" w:type="dxa"/>
            <w:tcMar>
              <w:top w:w="28" w:type="dxa"/>
              <w:left w:w="28" w:type="dxa"/>
              <w:bottom w:w="28" w:type="dxa"/>
              <w:right w:w="28" w:type="dxa"/>
            </w:tcMar>
            <w:vAlign w:val="center"/>
          </w:tcPr>
          <w:p w14:paraId="6DE263E4" w14:textId="62C92846" w:rsidR="00DB123D" w:rsidRPr="001550BB" w:rsidRDefault="00DB123D" w:rsidP="007B4F03">
            <w:pPr>
              <w:pStyle w:val="TAC"/>
              <w:rPr>
                <w:lang w:eastAsia="fi-FI"/>
              </w:rPr>
            </w:pPr>
            <w:r w:rsidRPr="001550BB">
              <w:t>DC_7A_n258A</w:t>
            </w:r>
          </w:p>
        </w:tc>
      </w:tr>
      <w:tr w:rsidR="00DB123D" w:rsidRPr="001550BB" w14:paraId="1C672AE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EF126B1" w14:textId="4CEBB468" w:rsidR="00DB123D" w:rsidRPr="001550BB" w:rsidRDefault="00DB123D" w:rsidP="007B4F03">
            <w:pPr>
              <w:pStyle w:val="TAC"/>
              <w:rPr>
                <w:lang w:eastAsia="fi-FI"/>
              </w:rPr>
            </w:pPr>
            <w:r w:rsidRPr="001550BB">
              <w:lastRenderedPageBreak/>
              <w:t>DC_8A_n257A</w:t>
            </w:r>
          </w:p>
        </w:tc>
        <w:tc>
          <w:tcPr>
            <w:tcW w:w="3969" w:type="dxa"/>
            <w:tcMar>
              <w:top w:w="28" w:type="dxa"/>
              <w:left w:w="28" w:type="dxa"/>
              <w:bottom w:w="28" w:type="dxa"/>
              <w:right w:w="28" w:type="dxa"/>
            </w:tcMar>
            <w:vAlign w:val="center"/>
          </w:tcPr>
          <w:p w14:paraId="44661CAE" w14:textId="07C5DE3E" w:rsidR="00DB123D" w:rsidRPr="001550BB" w:rsidRDefault="00DB123D" w:rsidP="007B4F03">
            <w:pPr>
              <w:pStyle w:val="TAC"/>
              <w:rPr>
                <w:lang w:eastAsia="fi-FI"/>
              </w:rPr>
            </w:pPr>
            <w:r w:rsidRPr="001550BB">
              <w:t>DC_8A_n257A</w:t>
            </w:r>
          </w:p>
        </w:tc>
      </w:tr>
      <w:tr w:rsidR="00DB123D" w:rsidRPr="001550BB" w14:paraId="426C711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CE4FA9E" w14:textId="5CCE58F6" w:rsidR="00DB123D" w:rsidRPr="001550BB" w:rsidRDefault="00DB123D" w:rsidP="007B4F03">
            <w:pPr>
              <w:pStyle w:val="TAC"/>
              <w:rPr>
                <w:lang w:eastAsia="fi-FI"/>
              </w:rPr>
            </w:pPr>
            <w:r w:rsidRPr="001550BB">
              <w:t>DC_8A_n258A</w:t>
            </w:r>
          </w:p>
        </w:tc>
        <w:tc>
          <w:tcPr>
            <w:tcW w:w="3969" w:type="dxa"/>
            <w:tcMar>
              <w:top w:w="28" w:type="dxa"/>
              <w:left w:w="28" w:type="dxa"/>
              <w:bottom w:w="28" w:type="dxa"/>
              <w:right w:w="28" w:type="dxa"/>
            </w:tcMar>
            <w:vAlign w:val="center"/>
          </w:tcPr>
          <w:p w14:paraId="376F430F" w14:textId="5638D19D" w:rsidR="00DB123D" w:rsidRPr="001550BB" w:rsidRDefault="00DB123D" w:rsidP="007B4F03">
            <w:pPr>
              <w:pStyle w:val="TAC"/>
              <w:rPr>
                <w:lang w:eastAsia="fi-FI"/>
              </w:rPr>
            </w:pPr>
            <w:r w:rsidRPr="001550BB">
              <w:t>DC_8A_n258A</w:t>
            </w:r>
          </w:p>
        </w:tc>
      </w:tr>
      <w:tr w:rsidR="00DB123D" w:rsidRPr="001550BB" w14:paraId="034AAF4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53C3722" w14:textId="6528E6ED" w:rsidR="00DB123D" w:rsidRPr="001550BB" w:rsidRDefault="00DB123D" w:rsidP="007B4F03">
            <w:pPr>
              <w:pStyle w:val="TAC"/>
              <w:rPr>
                <w:lang w:eastAsia="fi-FI"/>
              </w:rPr>
            </w:pPr>
            <w:r w:rsidRPr="001550BB">
              <w:t>DC_11A_n257A</w:t>
            </w:r>
          </w:p>
        </w:tc>
        <w:tc>
          <w:tcPr>
            <w:tcW w:w="3969" w:type="dxa"/>
            <w:tcMar>
              <w:top w:w="28" w:type="dxa"/>
              <w:left w:w="28" w:type="dxa"/>
              <w:bottom w:w="28" w:type="dxa"/>
              <w:right w:w="28" w:type="dxa"/>
            </w:tcMar>
            <w:vAlign w:val="center"/>
          </w:tcPr>
          <w:p w14:paraId="021BE5C7" w14:textId="0974E95A" w:rsidR="00DB123D" w:rsidRPr="001550BB" w:rsidRDefault="00DB123D" w:rsidP="007B4F03">
            <w:pPr>
              <w:pStyle w:val="TAC"/>
              <w:rPr>
                <w:lang w:eastAsia="fi-FI"/>
              </w:rPr>
            </w:pPr>
            <w:r w:rsidRPr="001550BB">
              <w:t>DC_11A_n257A</w:t>
            </w:r>
          </w:p>
        </w:tc>
      </w:tr>
      <w:tr w:rsidR="00DB123D" w:rsidRPr="001550BB" w14:paraId="597D512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333022C" w14:textId="076E05AB" w:rsidR="00DB123D" w:rsidRPr="001550BB" w:rsidRDefault="00DB123D" w:rsidP="007B4F03">
            <w:pPr>
              <w:pStyle w:val="TAC"/>
            </w:pPr>
            <w:r w:rsidRPr="001550BB">
              <w:t>DC_12A_n260A</w:t>
            </w:r>
          </w:p>
          <w:p w14:paraId="36E7387C" w14:textId="73D66358" w:rsidR="00DB123D" w:rsidRPr="001550BB" w:rsidRDefault="00DB123D" w:rsidP="007B4F03">
            <w:pPr>
              <w:pStyle w:val="TAC"/>
              <w:rPr>
                <w:lang w:eastAsia="fi-FI"/>
              </w:rPr>
            </w:pPr>
            <w:r w:rsidRPr="001550BB">
              <w:rPr>
                <w:lang w:eastAsia="fi-FI"/>
              </w:rPr>
              <w:t>DC_12A_n260G</w:t>
            </w:r>
          </w:p>
          <w:p w14:paraId="5F6EAB76" w14:textId="6CD70387" w:rsidR="00DB123D" w:rsidRPr="001550BB" w:rsidRDefault="00DB123D" w:rsidP="007B4F03">
            <w:pPr>
              <w:pStyle w:val="TAC"/>
              <w:rPr>
                <w:lang w:eastAsia="fi-FI"/>
              </w:rPr>
            </w:pPr>
            <w:r w:rsidRPr="001550BB">
              <w:rPr>
                <w:lang w:eastAsia="fi-FI"/>
              </w:rPr>
              <w:t>DC_12A_n260H</w:t>
            </w:r>
          </w:p>
          <w:p w14:paraId="33B4B379" w14:textId="502A6F38" w:rsidR="00DB123D" w:rsidRPr="001550BB" w:rsidRDefault="00DB123D" w:rsidP="007B4F03">
            <w:pPr>
              <w:pStyle w:val="TAC"/>
              <w:rPr>
                <w:lang w:eastAsia="fi-FI"/>
              </w:rPr>
            </w:pPr>
            <w:r w:rsidRPr="001550BB">
              <w:rPr>
                <w:lang w:eastAsia="fi-FI"/>
              </w:rPr>
              <w:t>DC_12A_n260I</w:t>
            </w:r>
          </w:p>
          <w:p w14:paraId="3655E81F" w14:textId="3009E0D3" w:rsidR="00DB123D" w:rsidRPr="001550BB" w:rsidRDefault="00DB123D" w:rsidP="007B4F03">
            <w:pPr>
              <w:pStyle w:val="TAC"/>
              <w:rPr>
                <w:lang w:eastAsia="fi-FI"/>
              </w:rPr>
            </w:pPr>
            <w:r w:rsidRPr="001550BB">
              <w:rPr>
                <w:lang w:eastAsia="fi-FI"/>
              </w:rPr>
              <w:t>DC_12A_n260J</w:t>
            </w:r>
          </w:p>
          <w:p w14:paraId="18B6CBD3" w14:textId="33C86783" w:rsidR="00DB123D" w:rsidRPr="001550BB" w:rsidRDefault="00DB123D" w:rsidP="007B4F03">
            <w:pPr>
              <w:pStyle w:val="TAC"/>
              <w:rPr>
                <w:lang w:eastAsia="fi-FI"/>
              </w:rPr>
            </w:pPr>
            <w:r w:rsidRPr="001550BB">
              <w:rPr>
                <w:lang w:eastAsia="fi-FI"/>
              </w:rPr>
              <w:t>DC_12A_n260K</w:t>
            </w:r>
          </w:p>
          <w:p w14:paraId="37B619F8" w14:textId="3987EA10" w:rsidR="00DB123D" w:rsidRPr="001550BB" w:rsidRDefault="00DB123D" w:rsidP="007B4F03">
            <w:pPr>
              <w:pStyle w:val="TAC"/>
              <w:rPr>
                <w:lang w:eastAsia="fi-FI"/>
              </w:rPr>
            </w:pPr>
            <w:r w:rsidRPr="001550BB">
              <w:rPr>
                <w:lang w:eastAsia="fi-FI"/>
              </w:rPr>
              <w:t>DC_12A_n260L</w:t>
            </w:r>
          </w:p>
          <w:p w14:paraId="600F2166" w14:textId="2E2B307F" w:rsidR="00DB123D" w:rsidRPr="001550BB" w:rsidRDefault="00DB123D" w:rsidP="007B4F03">
            <w:pPr>
              <w:pStyle w:val="TAC"/>
            </w:pPr>
            <w:r w:rsidRPr="001550BB">
              <w:rPr>
                <w:lang w:eastAsia="fi-FI"/>
              </w:rPr>
              <w:t>DC_12A_n260M</w:t>
            </w:r>
          </w:p>
        </w:tc>
        <w:tc>
          <w:tcPr>
            <w:tcW w:w="3969" w:type="dxa"/>
            <w:tcMar>
              <w:top w:w="28" w:type="dxa"/>
              <w:left w:w="28" w:type="dxa"/>
              <w:bottom w:w="28" w:type="dxa"/>
              <w:right w:w="28" w:type="dxa"/>
            </w:tcMar>
            <w:vAlign w:val="center"/>
          </w:tcPr>
          <w:p w14:paraId="3F812BE2" w14:textId="6D300C01" w:rsidR="00DB123D" w:rsidRPr="001550BB" w:rsidRDefault="00DB123D" w:rsidP="007B4F03">
            <w:pPr>
              <w:pStyle w:val="TAC"/>
            </w:pPr>
            <w:r w:rsidRPr="001550BB">
              <w:t>DC_12A_n260A</w:t>
            </w:r>
          </w:p>
        </w:tc>
      </w:tr>
      <w:tr w:rsidR="00DB123D" w:rsidRPr="001550BB" w14:paraId="0DE2790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79FD72E" w14:textId="05B13D6F" w:rsidR="00DB123D" w:rsidRPr="001550BB" w:rsidRDefault="00DB123D" w:rsidP="007B4F03">
            <w:pPr>
              <w:pStyle w:val="TAC"/>
              <w:rPr>
                <w:lang w:eastAsia="fi-FI"/>
              </w:rPr>
            </w:pPr>
            <w:r w:rsidRPr="001550BB">
              <w:rPr>
                <w:lang w:eastAsia="fi-FI"/>
              </w:rPr>
              <w:t>DC_12A_n260(A-I)</w:t>
            </w:r>
          </w:p>
          <w:p w14:paraId="0A0EE385" w14:textId="7B8E7189" w:rsidR="00DB123D" w:rsidRPr="001550BB" w:rsidRDefault="00DB123D" w:rsidP="007B4F03">
            <w:pPr>
              <w:pStyle w:val="TAC"/>
            </w:pPr>
            <w:r w:rsidRPr="001550BB">
              <w:rPr>
                <w:lang w:eastAsia="fi-FI"/>
              </w:rPr>
              <w:t>DC_12A_n260(G-I)</w:t>
            </w:r>
          </w:p>
        </w:tc>
        <w:tc>
          <w:tcPr>
            <w:tcW w:w="3969" w:type="dxa"/>
            <w:tcMar>
              <w:top w:w="28" w:type="dxa"/>
              <w:left w:w="28" w:type="dxa"/>
              <w:bottom w:w="28" w:type="dxa"/>
              <w:right w:w="28" w:type="dxa"/>
            </w:tcMar>
            <w:vAlign w:val="center"/>
          </w:tcPr>
          <w:p w14:paraId="783B16B1" w14:textId="49F032F5" w:rsidR="00DB123D" w:rsidRPr="001550BB" w:rsidRDefault="00DB123D" w:rsidP="007B4F03">
            <w:pPr>
              <w:pStyle w:val="TAC"/>
            </w:pPr>
            <w:r w:rsidRPr="001550BB">
              <w:t>DC_12A_n260A</w:t>
            </w:r>
          </w:p>
        </w:tc>
      </w:tr>
      <w:tr w:rsidR="00DB123D" w:rsidRPr="001550BB" w14:paraId="39627EE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44A4E79" w14:textId="77777777" w:rsidR="00DB123D" w:rsidRPr="001550BB" w:rsidRDefault="00DB123D" w:rsidP="007B4F03">
            <w:pPr>
              <w:pStyle w:val="TAC"/>
              <w:rPr>
                <w:lang w:eastAsia="fi-FI"/>
              </w:rPr>
            </w:pPr>
            <w:r w:rsidRPr="001550BB">
              <w:t>DC_13A_n257A</w:t>
            </w:r>
          </w:p>
        </w:tc>
        <w:tc>
          <w:tcPr>
            <w:tcW w:w="3969" w:type="dxa"/>
            <w:tcMar>
              <w:top w:w="28" w:type="dxa"/>
              <w:left w:w="28" w:type="dxa"/>
              <w:bottom w:w="28" w:type="dxa"/>
              <w:right w:w="28" w:type="dxa"/>
            </w:tcMar>
            <w:vAlign w:val="center"/>
          </w:tcPr>
          <w:p w14:paraId="71B149A0" w14:textId="77777777" w:rsidR="00DB123D" w:rsidRPr="001550BB" w:rsidRDefault="00DB123D" w:rsidP="007B4F03">
            <w:pPr>
              <w:pStyle w:val="TAC"/>
              <w:rPr>
                <w:lang w:eastAsia="fi-FI"/>
              </w:rPr>
            </w:pPr>
            <w:r w:rsidRPr="001550BB">
              <w:t>DC_13A_n257A</w:t>
            </w:r>
          </w:p>
        </w:tc>
      </w:tr>
      <w:tr w:rsidR="00DB123D" w:rsidRPr="001550BB" w14:paraId="254BE0E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F0A39BE" w14:textId="77777777" w:rsidR="00DB123D" w:rsidRDefault="00DB123D" w:rsidP="007B4F03">
            <w:pPr>
              <w:pStyle w:val="TAC"/>
              <w:rPr>
                <w:ins w:id="111" w:author="Apple-RAN5" w:date="2021-06-01T18:54:00Z"/>
              </w:rPr>
            </w:pPr>
            <w:r w:rsidRPr="001550BB">
              <w:t>DC_13A_n260A</w:t>
            </w:r>
          </w:p>
          <w:p w14:paraId="56560DDB" w14:textId="77777777" w:rsidR="003B25DF" w:rsidRPr="00E062F1" w:rsidRDefault="003B25DF" w:rsidP="003B25DF">
            <w:pPr>
              <w:pStyle w:val="TAC"/>
              <w:rPr>
                <w:ins w:id="112" w:author="Apple-RAN5" w:date="2021-06-01T18:54:00Z"/>
                <w:lang w:eastAsia="fi-FI"/>
              </w:rPr>
            </w:pPr>
            <w:ins w:id="113" w:author="Apple-RAN5" w:date="2021-06-01T18:54:00Z">
              <w:r w:rsidRPr="00E062F1">
                <w:rPr>
                  <w:lang w:eastAsia="fi-FI"/>
                </w:rPr>
                <w:t>DC_13A_n260G</w:t>
              </w:r>
            </w:ins>
          </w:p>
          <w:p w14:paraId="3E5E709D" w14:textId="77777777" w:rsidR="003B25DF" w:rsidRPr="00E062F1" w:rsidRDefault="003B25DF" w:rsidP="003B25DF">
            <w:pPr>
              <w:pStyle w:val="TAC"/>
              <w:rPr>
                <w:ins w:id="114" w:author="Apple-RAN5" w:date="2021-06-01T18:54:00Z"/>
                <w:lang w:eastAsia="zh-TW"/>
              </w:rPr>
            </w:pPr>
            <w:ins w:id="115" w:author="Apple-RAN5" w:date="2021-06-01T18:54:00Z">
              <w:r w:rsidRPr="00E062F1">
                <w:rPr>
                  <w:lang w:eastAsia="fi-FI"/>
                </w:rPr>
                <w:t>DC_13A_n260H</w:t>
              </w:r>
            </w:ins>
          </w:p>
          <w:p w14:paraId="4812F9A5" w14:textId="77777777" w:rsidR="003B25DF" w:rsidRPr="00E062F1" w:rsidRDefault="003B25DF" w:rsidP="003B25DF">
            <w:pPr>
              <w:pStyle w:val="TAC"/>
              <w:rPr>
                <w:ins w:id="116" w:author="Apple-RAN5" w:date="2021-06-01T18:54:00Z"/>
                <w:rFonts w:cs="Arial"/>
                <w:color w:val="000000"/>
                <w:szCs w:val="18"/>
              </w:rPr>
            </w:pPr>
            <w:ins w:id="117" w:author="Apple-RAN5" w:date="2021-06-01T18:54:00Z">
              <w:r w:rsidRPr="00E062F1">
                <w:rPr>
                  <w:rFonts w:cs="Arial"/>
                  <w:color w:val="000000"/>
                  <w:szCs w:val="18"/>
                </w:rPr>
                <w:t>DC_13A_n260I</w:t>
              </w:r>
            </w:ins>
          </w:p>
          <w:p w14:paraId="1B001B24" w14:textId="77777777" w:rsidR="003B25DF" w:rsidRPr="00E062F1" w:rsidRDefault="003B25DF" w:rsidP="003B25DF">
            <w:pPr>
              <w:pStyle w:val="TAC"/>
              <w:rPr>
                <w:ins w:id="118" w:author="Apple-RAN5" w:date="2021-06-01T18:54:00Z"/>
                <w:rFonts w:cs="Arial"/>
                <w:color w:val="000000"/>
                <w:szCs w:val="18"/>
              </w:rPr>
            </w:pPr>
            <w:ins w:id="119" w:author="Apple-RAN5" w:date="2021-06-01T18:54:00Z">
              <w:r w:rsidRPr="00E062F1">
                <w:rPr>
                  <w:rFonts w:cs="Arial"/>
                  <w:color w:val="000000"/>
                  <w:szCs w:val="18"/>
                </w:rPr>
                <w:t>DC_13A_n260J</w:t>
              </w:r>
            </w:ins>
          </w:p>
          <w:p w14:paraId="6E1DF2A4" w14:textId="77777777" w:rsidR="003B25DF" w:rsidRPr="00E062F1" w:rsidRDefault="003B25DF" w:rsidP="003B25DF">
            <w:pPr>
              <w:pStyle w:val="TAC"/>
              <w:rPr>
                <w:ins w:id="120" w:author="Apple-RAN5" w:date="2021-06-01T18:54:00Z"/>
                <w:rFonts w:cs="Arial"/>
                <w:color w:val="000000"/>
                <w:szCs w:val="18"/>
              </w:rPr>
            </w:pPr>
            <w:ins w:id="121" w:author="Apple-RAN5" w:date="2021-06-01T18:54:00Z">
              <w:r w:rsidRPr="00E062F1">
                <w:rPr>
                  <w:rFonts w:cs="Arial"/>
                  <w:color w:val="000000"/>
                  <w:szCs w:val="18"/>
                </w:rPr>
                <w:t>DC_13A_n260K</w:t>
              </w:r>
            </w:ins>
          </w:p>
          <w:p w14:paraId="0DF2711F" w14:textId="77777777" w:rsidR="003B25DF" w:rsidRPr="00E062F1" w:rsidRDefault="003B25DF" w:rsidP="003B25DF">
            <w:pPr>
              <w:pStyle w:val="TAC"/>
              <w:rPr>
                <w:ins w:id="122" w:author="Apple-RAN5" w:date="2021-06-01T18:54:00Z"/>
                <w:rFonts w:cs="Arial"/>
                <w:color w:val="000000"/>
                <w:szCs w:val="18"/>
              </w:rPr>
            </w:pPr>
            <w:ins w:id="123" w:author="Apple-RAN5" w:date="2021-06-01T18:54:00Z">
              <w:r w:rsidRPr="00E062F1">
                <w:rPr>
                  <w:rFonts w:cs="Arial"/>
                  <w:color w:val="000000"/>
                  <w:szCs w:val="18"/>
                </w:rPr>
                <w:t>DC_13A_n260L</w:t>
              </w:r>
            </w:ins>
          </w:p>
          <w:p w14:paraId="12AA4C0B" w14:textId="500F90C8" w:rsidR="003B25DF" w:rsidRPr="001550BB" w:rsidRDefault="003B25DF" w:rsidP="003B25DF">
            <w:pPr>
              <w:pStyle w:val="TAC"/>
              <w:rPr>
                <w:lang w:eastAsia="fi-FI"/>
              </w:rPr>
              <w:pPrChange w:id="124" w:author="Apple-RAN5" w:date="2021-06-01T18:54:00Z">
                <w:pPr>
                  <w:pStyle w:val="TAC"/>
                </w:pPr>
              </w:pPrChange>
            </w:pPr>
            <w:ins w:id="125" w:author="Apple-RAN5" w:date="2021-06-01T18:54:00Z">
              <w:r w:rsidRPr="00E062F1">
                <w:rPr>
                  <w:rFonts w:cs="Arial"/>
                  <w:color w:val="000000"/>
                  <w:szCs w:val="18"/>
                </w:rPr>
                <w:t>DC_13A_n260M</w:t>
              </w:r>
            </w:ins>
          </w:p>
        </w:tc>
        <w:tc>
          <w:tcPr>
            <w:tcW w:w="3969" w:type="dxa"/>
            <w:tcMar>
              <w:top w:w="28" w:type="dxa"/>
              <w:left w:w="28" w:type="dxa"/>
              <w:bottom w:w="28" w:type="dxa"/>
              <w:right w:w="28" w:type="dxa"/>
            </w:tcMar>
            <w:vAlign w:val="center"/>
          </w:tcPr>
          <w:p w14:paraId="1D81FDE6" w14:textId="77777777" w:rsidR="00DB123D" w:rsidRDefault="00DB123D" w:rsidP="007B4F03">
            <w:pPr>
              <w:pStyle w:val="TAC"/>
              <w:rPr>
                <w:ins w:id="126" w:author="Apple-RAN5" w:date="2021-06-01T18:55:00Z"/>
              </w:rPr>
            </w:pPr>
            <w:r w:rsidRPr="001550BB">
              <w:t>DC_13A_n260A</w:t>
            </w:r>
          </w:p>
          <w:p w14:paraId="1A38C81B" w14:textId="77777777" w:rsidR="003B25DF" w:rsidRDefault="003B25DF" w:rsidP="003B25DF">
            <w:pPr>
              <w:pStyle w:val="TAC"/>
              <w:rPr>
                <w:ins w:id="127" w:author="Apple-RAN5" w:date="2021-06-01T18:55:00Z"/>
                <w:lang w:eastAsia="fi-FI"/>
              </w:rPr>
            </w:pPr>
            <w:ins w:id="128" w:author="Apple-RAN5" w:date="2021-06-01T18:55:00Z">
              <w:r>
                <w:rPr>
                  <w:lang w:eastAsia="fi-FI"/>
                </w:rPr>
                <w:t>DC_13A_n260G</w:t>
              </w:r>
            </w:ins>
          </w:p>
          <w:p w14:paraId="0F616544" w14:textId="77777777" w:rsidR="003B25DF" w:rsidRDefault="003B25DF" w:rsidP="003B25DF">
            <w:pPr>
              <w:pStyle w:val="TAC"/>
              <w:rPr>
                <w:ins w:id="129" w:author="Apple-RAN5" w:date="2021-06-01T18:55:00Z"/>
                <w:lang w:eastAsia="fi-FI"/>
              </w:rPr>
            </w:pPr>
            <w:ins w:id="130" w:author="Apple-RAN5" w:date="2021-06-01T18:55:00Z">
              <w:r>
                <w:rPr>
                  <w:lang w:eastAsia="fi-FI"/>
                </w:rPr>
                <w:t>DC_13A_n260H</w:t>
              </w:r>
            </w:ins>
          </w:p>
          <w:p w14:paraId="267690AF" w14:textId="77777777" w:rsidR="003B25DF" w:rsidRDefault="003B25DF" w:rsidP="003B25DF">
            <w:pPr>
              <w:pStyle w:val="TAC"/>
              <w:rPr>
                <w:ins w:id="131" w:author="Apple-RAN5" w:date="2021-06-01T18:55:00Z"/>
                <w:lang w:eastAsia="fi-FI"/>
              </w:rPr>
            </w:pPr>
            <w:ins w:id="132" w:author="Apple-RAN5" w:date="2021-06-01T18:55:00Z">
              <w:r>
                <w:rPr>
                  <w:lang w:eastAsia="fi-FI"/>
                </w:rPr>
                <w:t>DC_13A_n260O</w:t>
              </w:r>
            </w:ins>
          </w:p>
          <w:p w14:paraId="2D995F25" w14:textId="77777777" w:rsidR="003B25DF" w:rsidRDefault="003B25DF" w:rsidP="003B25DF">
            <w:pPr>
              <w:pStyle w:val="TAC"/>
              <w:rPr>
                <w:ins w:id="133" w:author="Apple-RAN5" w:date="2021-06-01T18:55:00Z"/>
                <w:lang w:eastAsia="fi-FI"/>
              </w:rPr>
            </w:pPr>
            <w:ins w:id="134" w:author="Apple-RAN5" w:date="2021-06-01T18:55:00Z">
              <w:r>
                <w:rPr>
                  <w:lang w:eastAsia="fi-FI"/>
                </w:rPr>
                <w:t>DC_13A_n260P</w:t>
              </w:r>
            </w:ins>
          </w:p>
          <w:p w14:paraId="2A33EE5B" w14:textId="6FE3D28C" w:rsidR="003B25DF" w:rsidRPr="001550BB" w:rsidRDefault="003B25DF" w:rsidP="003B25DF">
            <w:pPr>
              <w:pStyle w:val="TAC"/>
              <w:rPr>
                <w:lang w:eastAsia="fi-FI"/>
              </w:rPr>
            </w:pPr>
            <w:ins w:id="135" w:author="Apple-RAN5" w:date="2021-06-01T18:55:00Z">
              <w:r>
                <w:rPr>
                  <w:lang w:eastAsia="fi-FI"/>
                </w:rPr>
                <w:t>DC_13A_n260Q</w:t>
              </w:r>
            </w:ins>
          </w:p>
        </w:tc>
      </w:tr>
      <w:tr w:rsidR="00DB123D" w:rsidRPr="001550BB" w14:paraId="4A73798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B005243" w14:textId="77777777" w:rsidR="00DB123D" w:rsidRPr="001550BB" w:rsidRDefault="00DB123D" w:rsidP="007B4F03">
            <w:pPr>
              <w:pStyle w:val="TAC"/>
              <w:rPr>
                <w:lang w:eastAsia="fi-FI"/>
              </w:rPr>
            </w:pPr>
            <w:r w:rsidRPr="001550BB">
              <w:t>DC_18A_n257A</w:t>
            </w:r>
          </w:p>
        </w:tc>
        <w:tc>
          <w:tcPr>
            <w:tcW w:w="3969" w:type="dxa"/>
            <w:tcMar>
              <w:top w:w="28" w:type="dxa"/>
              <w:left w:w="28" w:type="dxa"/>
              <w:bottom w:w="28" w:type="dxa"/>
              <w:right w:w="28" w:type="dxa"/>
            </w:tcMar>
            <w:vAlign w:val="center"/>
          </w:tcPr>
          <w:p w14:paraId="0660CBB4" w14:textId="77777777" w:rsidR="00DB123D" w:rsidRPr="001550BB" w:rsidRDefault="00DB123D" w:rsidP="007B4F03">
            <w:pPr>
              <w:pStyle w:val="TAC"/>
              <w:rPr>
                <w:lang w:eastAsia="fi-FI"/>
              </w:rPr>
            </w:pPr>
            <w:r w:rsidRPr="001550BB">
              <w:t>DC_18A_n257A</w:t>
            </w:r>
          </w:p>
        </w:tc>
      </w:tr>
      <w:tr w:rsidR="00DB123D" w:rsidRPr="001550BB" w14:paraId="594C908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B091DC8" w14:textId="77777777" w:rsidR="00DB123D" w:rsidRPr="001550BB" w:rsidRDefault="00DB123D" w:rsidP="007B4F03">
            <w:pPr>
              <w:pStyle w:val="TAC"/>
              <w:rPr>
                <w:lang w:eastAsia="fi-FI"/>
              </w:rPr>
            </w:pPr>
            <w:r w:rsidRPr="001550BB">
              <w:rPr>
                <w:lang w:eastAsia="fi-FI"/>
              </w:rPr>
              <w:t>DC_19A_n257A</w:t>
            </w:r>
          </w:p>
          <w:p w14:paraId="37C86C48" w14:textId="77777777" w:rsidR="00DB123D" w:rsidRPr="001550BB" w:rsidRDefault="00DB123D" w:rsidP="007B4F03">
            <w:pPr>
              <w:pStyle w:val="TAC"/>
              <w:rPr>
                <w:lang w:eastAsia="fi-FI"/>
              </w:rPr>
            </w:pPr>
            <w:r w:rsidRPr="001550BB">
              <w:rPr>
                <w:lang w:eastAsia="fi-FI"/>
              </w:rPr>
              <w:t>DC_19A_n257D</w:t>
            </w:r>
          </w:p>
          <w:p w14:paraId="1EEECBD8" w14:textId="77777777" w:rsidR="00DB123D" w:rsidRPr="001550BB" w:rsidRDefault="00DB123D" w:rsidP="007B4F03">
            <w:pPr>
              <w:pStyle w:val="TAC"/>
              <w:rPr>
                <w:lang w:eastAsia="fi-FI"/>
              </w:rPr>
            </w:pPr>
            <w:r w:rsidRPr="001550BB">
              <w:rPr>
                <w:lang w:eastAsia="fi-FI"/>
              </w:rPr>
              <w:t>DC_19A_n257E</w:t>
            </w:r>
          </w:p>
          <w:p w14:paraId="4A0ECE19" w14:textId="77777777" w:rsidR="00DB123D" w:rsidRPr="001550BB" w:rsidRDefault="00DB123D" w:rsidP="007B4F03">
            <w:pPr>
              <w:pStyle w:val="TAC"/>
              <w:rPr>
                <w:lang w:eastAsia="fi-FI"/>
              </w:rPr>
            </w:pPr>
            <w:r w:rsidRPr="001550BB">
              <w:rPr>
                <w:lang w:eastAsia="fi-FI"/>
              </w:rPr>
              <w:t>DC_19A_n257F</w:t>
            </w:r>
          </w:p>
          <w:p w14:paraId="35056A80" w14:textId="77777777" w:rsidR="00DB123D" w:rsidRPr="001550BB" w:rsidRDefault="00DB123D" w:rsidP="007B4F03">
            <w:pPr>
              <w:pStyle w:val="TAC"/>
              <w:keepNext w:val="0"/>
              <w:rPr>
                <w:lang w:eastAsia="ja-JP"/>
              </w:rPr>
            </w:pPr>
            <w:r w:rsidRPr="001550BB">
              <w:rPr>
                <w:lang w:eastAsia="ja-JP"/>
              </w:rPr>
              <w:t>DC_19A_n257G</w:t>
            </w:r>
          </w:p>
          <w:p w14:paraId="2BD38D0A" w14:textId="77777777" w:rsidR="00DB123D" w:rsidRPr="001550BB" w:rsidRDefault="00DB123D" w:rsidP="007B4F03">
            <w:pPr>
              <w:pStyle w:val="TAC"/>
              <w:keepNext w:val="0"/>
              <w:rPr>
                <w:lang w:eastAsia="ja-JP"/>
              </w:rPr>
            </w:pPr>
            <w:r w:rsidRPr="001550BB">
              <w:rPr>
                <w:lang w:eastAsia="ja-JP"/>
              </w:rPr>
              <w:t>DC_19A_n257H</w:t>
            </w:r>
          </w:p>
          <w:p w14:paraId="6DD6789E" w14:textId="77777777" w:rsidR="00DB123D" w:rsidRPr="001550BB" w:rsidRDefault="00DB123D" w:rsidP="007B4F03">
            <w:pPr>
              <w:pStyle w:val="TAC"/>
              <w:rPr>
                <w:lang w:eastAsia="fi-FI"/>
              </w:rPr>
            </w:pPr>
            <w:r w:rsidRPr="001550BB">
              <w:rPr>
                <w:lang w:eastAsia="ja-JP"/>
              </w:rPr>
              <w:t>DC_19A_n257I</w:t>
            </w:r>
          </w:p>
        </w:tc>
        <w:tc>
          <w:tcPr>
            <w:tcW w:w="3969" w:type="dxa"/>
            <w:tcMar>
              <w:top w:w="28" w:type="dxa"/>
              <w:left w:w="28" w:type="dxa"/>
              <w:bottom w:w="28" w:type="dxa"/>
              <w:right w:w="28" w:type="dxa"/>
            </w:tcMar>
            <w:vAlign w:val="center"/>
          </w:tcPr>
          <w:p w14:paraId="57DE4A3F" w14:textId="77777777" w:rsidR="00DB123D" w:rsidRPr="001550BB" w:rsidRDefault="00DB123D" w:rsidP="007B4F03">
            <w:pPr>
              <w:pStyle w:val="TAC"/>
              <w:rPr>
                <w:lang w:eastAsia="fi-FI"/>
              </w:rPr>
            </w:pPr>
            <w:r w:rsidRPr="001550BB">
              <w:rPr>
                <w:lang w:eastAsia="fi-FI"/>
              </w:rPr>
              <w:t>DC_19A_n257A</w:t>
            </w:r>
          </w:p>
          <w:p w14:paraId="05D32EAE" w14:textId="77777777" w:rsidR="00DB123D" w:rsidRPr="001550BB" w:rsidRDefault="00DB123D" w:rsidP="007B4F03">
            <w:pPr>
              <w:pStyle w:val="TAC"/>
              <w:keepNext w:val="0"/>
              <w:rPr>
                <w:lang w:eastAsia="ja-JP"/>
              </w:rPr>
            </w:pPr>
            <w:r w:rsidRPr="001550BB">
              <w:rPr>
                <w:lang w:eastAsia="ja-JP"/>
              </w:rPr>
              <w:t>DC_19A_n257G</w:t>
            </w:r>
          </w:p>
          <w:p w14:paraId="11B269E2" w14:textId="77777777" w:rsidR="00DB123D" w:rsidRPr="001550BB" w:rsidRDefault="00DB123D" w:rsidP="007B4F03">
            <w:pPr>
              <w:pStyle w:val="TAC"/>
              <w:keepNext w:val="0"/>
              <w:rPr>
                <w:lang w:eastAsia="ja-JP"/>
              </w:rPr>
            </w:pPr>
            <w:r w:rsidRPr="001550BB">
              <w:rPr>
                <w:lang w:eastAsia="ja-JP"/>
              </w:rPr>
              <w:t>DC_19A_n257H</w:t>
            </w:r>
          </w:p>
          <w:p w14:paraId="0494BE13" w14:textId="77777777" w:rsidR="00DB123D" w:rsidRPr="001550BB" w:rsidRDefault="00DB123D" w:rsidP="007B4F03">
            <w:pPr>
              <w:pStyle w:val="TAC"/>
              <w:rPr>
                <w:lang w:eastAsia="fi-FI"/>
              </w:rPr>
            </w:pPr>
            <w:r w:rsidRPr="001550BB">
              <w:rPr>
                <w:lang w:eastAsia="ja-JP"/>
              </w:rPr>
              <w:t>DC_19A_n257I</w:t>
            </w:r>
          </w:p>
        </w:tc>
      </w:tr>
      <w:tr w:rsidR="00DB123D" w:rsidRPr="001550BB" w14:paraId="46870A6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9508824" w14:textId="6716650E" w:rsidR="00DB123D" w:rsidRPr="001550BB" w:rsidRDefault="00DB123D" w:rsidP="007B4F03">
            <w:pPr>
              <w:pStyle w:val="TAC"/>
              <w:rPr>
                <w:lang w:eastAsia="fi-FI"/>
              </w:rPr>
            </w:pPr>
            <w:r w:rsidRPr="001550BB">
              <w:rPr>
                <w:lang w:eastAsia="fi-FI"/>
              </w:rPr>
              <w:t>DC_20A_n258A</w:t>
            </w:r>
          </w:p>
        </w:tc>
        <w:tc>
          <w:tcPr>
            <w:tcW w:w="3969" w:type="dxa"/>
            <w:tcMar>
              <w:top w:w="28" w:type="dxa"/>
              <w:left w:w="28" w:type="dxa"/>
              <w:bottom w:w="28" w:type="dxa"/>
              <w:right w:w="28" w:type="dxa"/>
            </w:tcMar>
            <w:vAlign w:val="center"/>
          </w:tcPr>
          <w:p w14:paraId="5183C0C4" w14:textId="6ACA1F0F" w:rsidR="00DB123D" w:rsidRPr="001550BB" w:rsidRDefault="00DB123D" w:rsidP="007B4F03">
            <w:pPr>
              <w:pStyle w:val="TAC"/>
              <w:rPr>
                <w:lang w:eastAsia="fi-FI"/>
              </w:rPr>
            </w:pPr>
            <w:r w:rsidRPr="001550BB">
              <w:rPr>
                <w:lang w:eastAsia="fi-FI"/>
              </w:rPr>
              <w:t>DC_20A_n258A</w:t>
            </w:r>
          </w:p>
        </w:tc>
      </w:tr>
      <w:tr w:rsidR="00DB123D" w:rsidRPr="001550BB" w14:paraId="3E8771E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5A7CEAA" w14:textId="77777777" w:rsidR="00DB123D" w:rsidRPr="001550BB" w:rsidRDefault="00DB123D" w:rsidP="007B4F03">
            <w:pPr>
              <w:pStyle w:val="TAC"/>
              <w:rPr>
                <w:lang w:eastAsia="fi-FI"/>
              </w:rPr>
            </w:pPr>
            <w:r w:rsidRPr="001550BB">
              <w:rPr>
                <w:lang w:eastAsia="fi-FI"/>
              </w:rPr>
              <w:t>DC_21A_n257A</w:t>
            </w:r>
          </w:p>
          <w:p w14:paraId="51B02C25" w14:textId="3C37211D" w:rsidR="00DB123D" w:rsidRPr="001550BB" w:rsidRDefault="00DB123D" w:rsidP="007B4F03">
            <w:pPr>
              <w:pStyle w:val="TAC"/>
              <w:rPr>
                <w:lang w:eastAsia="fi-FI"/>
              </w:rPr>
            </w:pPr>
            <w:r w:rsidRPr="001550BB">
              <w:rPr>
                <w:lang w:eastAsia="fi-FI"/>
              </w:rPr>
              <w:t>DC_21A_n257D</w:t>
            </w:r>
          </w:p>
          <w:p w14:paraId="6E9A5FDB" w14:textId="16A5F079" w:rsidR="00DB123D" w:rsidRPr="001550BB" w:rsidRDefault="00DB123D" w:rsidP="007B4F03">
            <w:pPr>
              <w:pStyle w:val="TAC"/>
              <w:rPr>
                <w:lang w:eastAsia="fi-FI"/>
              </w:rPr>
            </w:pPr>
            <w:r w:rsidRPr="001550BB">
              <w:rPr>
                <w:lang w:eastAsia="fi-FI"/>
              </w:rPr>
              <w:t>DC_21A_n257E</w:t>
            </w:r>
          </w:p>
          <w:p w14:paraId="335C3B49" w14:textId="65B58A7B" w:rsidR="00DB123D" w:rsidRPr="001550BB" w:rsidRDefault="00DB123D" w:rsidP="007B4F03">
            <w:pPr>
              <w:pStyle w:val="TAC"/>
              <w:rPr>
                <w:lang w:eastAsia="fi-FI"/>
              </w:rPr>
            </w:pPr>
            <w:r w:rsidRPr="001550BB">
              <w:rPr>
                <w:lang w:eastAsia="fi-FI"/>
              </w:rPr>
              <w:t>DC_21A_n257F</w:t>
            </w:r>
          </w:p>
          <w:p w14:paraId="745B3A8E" w14:textId="77777777" w:rsidR="00DB123D" w:rsidRPr="001550BB" w:rsidRDefault="00DB123D" w:rsidP="007B4F03">
            <w:pPr>
              <w:pStyle w:val="TAC"/>
              <w:keepNext w:val="0"/>
              <w:rPr>
                <w:lang w:eastAsia="ja-JP"/>
              </w:rPr>
            </w:pPr>
            <w:r w:rsidRPr="001550BB">
              <w:rPr>
                <w:lang w:eastAsia="ja-JP"/>
              </w:rPr>
              <w:t>DC_21A_n257G</w:t>
            </w:r>
          </w:p>
          <w:p w14:paraId="6AE24E06" w14:textId="77777777" w:rsidR="00DB123D" w:rsidRPr="001550BB" w:rsidRDefault="00DB123D" w:rsidP="007B4F03">
            <w:pPr>
              <w:pStyle w:val="TAC"/>
              <w:keepNext w:val="0"/>
              <w:rPr>
                <w:lang w:eastAsia="ja-JP"/>
              </w:rPr>
            </w:pPr>
            <w:r w:rsidRPr="001550BB">
              <w:rPr>
                <w:lang w:eastAsia="ja-JP"/>
              </w:rPr>
              <w:t>DC_21A_n257H</w:t>
            </w:r>
          </w:p>
          <w:p w14:paraId="06D82083" w14:textId="77777777" w:rsidR="00DB123D" w:rsidRPr="001550BB" w:rsidRDefault="00DB123D" w:rsidP="007B4F03">
            <w:pPr>
              <w:pStyle w:val="TAC"/>
              <w:rPr>
                <w:lang w:eastAsia="fi-FI"/>
              </w:rPr>
            </w:pPr>
            <w:r w:rsidRPr="001550BB">
              <w:rPr>
                <w:lang w:eastAsia="ja-JP"/>
              </w:rPr>
              <w:t>DC_21A_n257I</w:t>
            </w:r>
          </w:p>
        </w:tc>
        <w:tc>
          <w:tcPr>
            <w:tcW w:w="3969" w:type="dxa"/>
            <w:tcMar>
              <w:top w:w="28" w:type="dxa"/>
              <w:left w:w="28" w:type="dxa"/>
              <w:bottom w:w="28" w:type="dxa"/>
              <w:right w:w="28" w:type="dxa"/>
            </w:tcMar>
            <w:vAlign w:val="center"/>
          </w:tcPr>
          <w:p w14:paraId="2C63FD76" w14:textId="77777777" w:rsidR="00DB123D" w:rsidRPr="001550BB" w:rsidRDefault="00DB123D" w:rsidP="007B4F03">
            <w:pPr>
              <w:pStyle w:val="TAC"/>
              <w:rPr>
                <w:lang w:eastAsia="fi-FI"/>
              </w:rPr>
            </w:pPr>
            <w:r w:rsidRPr="001550BB">
              <w:rPr>
                <w:lang w:eastAsia="fi-FI"/>
              </w:rPr>
              <w:t>DC_21A_n257A</w:t>
            </w:r>
          </w:p>
          <w:p w14:paraId="12FF505E" w14:textId="77777777" w:rsidR="00DB123D" w:rsidRPr="001550BB" w:rsidRDefault="00DB123D" w:rsidP="007B4F03">
            <w:pPr>
              <w:pStyle w:val="TAC"/>
              <w:keepNext w:val="0"/>
              <w:rPr>
                <w:lang w:eastAsia="ja-JP"/>
              </w:rPr>
            </w:pPr>
            <w:r w:rsidRPr="001550BB">
              <w:rPr>
                <w:lang w:eastAsia="ja-JP"/>
              </w:rPr>
              <w:t>DC_21A_n257G</w:t>
            </w:r>
          </w:p>
          <w:p w14:paraId="67BAD7F9" w14:textId="77777777" w:rsidR="00DB123D" w:rsidRPr="001550BB" w:rsidRDefault="00DB123D" w:rsidP="007B4F03">
            <w:pPr>
              <w:pStyle w:val="TAC"/>
              <w:keepNext w:val="0"/>
              <w:rPr>
                <w:lang w:eastAsia="ja-JP"/>
              </w:rPr>
            </w:pPr>
            <w:r w:rsidRPr="001550BB">
              <w:rPr>
                <w:lang w:eastAsia="ja-JP"/>
              </w:rPr>
              <w:t>DC_21A_n257H</w:t>
            </w:r>
          </w:p>
          <w:p w14:paraId="05FC63A5" w14:textId="77777777" w:rsidR="00DB123D" w:rsidRPr="001550BB" w:rsidRDefault="00DB123D" w:rsidP="007B4F03">
            <w:pPr>
              <w:pStyle w:val="TAC"/>
              <w:rPr>
                <w:lang w:eastAsia="fi-FI"/>
              </w:rPr>
            </w:pPr>
            <w:r w:rsidRPr="001550BB">
              <w:rPr>
                <w:lang w:eastAsia="ja-JP"/>
              </w:rPr>
              <w:t>DC_21A_n257I</w:t>
            </w:r>
          </w:p>
        </w:tc>
      </w:tr>
      <w:tr w:rsidR="00DB123D" w:rsidRPr="001550BB" w14:paraId="6F1F2E4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D299743" w14:textId="77777777" w:rsidR="00DB123D" w:rsidRPr="001550BB" w:rsidRDefault="00DB123D" w:rsidP="007B4F03">
            <w:pPr>
              <w:pStyle w:val="TAC"/>
              <w:rPr>
                <w:lang w:eastAsia="fi-FI"/>
              </w:rPr>
            </w:pPr>
            <w:r w:rsidRPr="001550BB">
              <w:t>DC_26A_n257A</w:t>
            </w:r>
          </w:p>
        </w:tc>
        <w:tc>
          <w:tcPr>
            <w:tcW w:w="3969" w:type="dxa"/>
            <w:tcMar>
              <w:top w:w="28" w:type="dxa"/>
              <w:left w:w="28" w:type="dxa"/>
              <w:bottom w:w="28" w:type="dxa"/>
              <w:right w:w="28" w:type="dxa"/>
            </w:tcMar>
            <w:vAlign w:val="center"/>
          </w:tcPr>
          <w:p w14:paraId="6F9CD834" w14:textId="77777777" w:rsidR="00DB123D" w:rsidRPr="001550BB" w:rsidRDefault="00DB123D" w:rsidP="007B4F03">
            <w:pPr>
              <w:pStyle w:val="TAC"/>
              <w:rPr>
                <w:lang w:eastAsia="fi-FI"/>
              </w:rPr>
            </w:pPr>
            <w:r w:rsidRPr="001550BB">
              <w:t>DC_26A_n257A</w:t>
            </w:r>
          </w:p>
        </w:tc>
      </w:tr>
      <w:tr w:rsidR="00DB123D" w:rsidRPr="001550BB" w14:paraId="0E5A84E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A3EA56C" w14:textId="2AB247DB" w:rsidR="00DB123D" w:rsidRPr="001550BB" w:rsidRDefault="00DB123D" w:rsidP="007B4F03">
            <w:pPr>
              <w:pStyle w:val="TAC"/>
              <w:rPr>
                <w:lang w:eastAsia="fi-FI"/>
              </w:rPr>
            </w:pPr>
            <w:r w:rsidRPr="001550BB">
              <w:rPr>
                <w:lang w:eastAsia="fi-FI"/>
              </w:rPr>
              <w:t>DC_28A_n257A</w:t>
            </w:r>
          </w:p>
          <w:p w14:paraId="705CD50E" w14:textId="5E940312" w:rsidR="00DB123D" w:rsidRPr="001550BB" w:rsidRDefault="00DB123D" w:rsidP="007B4F03">
            <w:pPr>
              <w:pStyle w:val="TAC"/>
              <w:rPr>
                <w:lang w:eastAsia="fi-FI"/>
              </w:rPr>
            </w:pPr>
            <w:r w:rsidRPr="001550BB">
              <w:rPr>
                <w:lang w:eastAsia="fi-FI"/>
              </w:rPr>
              <w:t>DC_28A_n257D</w:t>
            </w:r>
          </w:p>
          <w:p w14:paraId="34667C76" w14:textId="074F2B60" w:rsidR="00DB123D" w:rsidRPr="001550BB" w:rsidRDefault="00DB123D" w:rsidP="007B4F03">
            <w:pPr>
              <w:pStyle w:val="TAC"/>
              <w:rPr>
                <w:lang w:eastAsia="fi-FI"/>
              </w:rPr>
            </w:pPr>
            <w:r w:rsidRPr="001550BB">
              <w:rPr>
                <w:lang w:eastAsia="fi-FI"/>
              </w:rPr>
              <w:t>DC_28A_n257E</w:t>
            </w:r>
          </w:p>
          <w:p w14:paraId="5AC196CE" w14:textId="033FB475" w:rsidR="00DB123D" w:rsidRPr="001550BB" w:rsidRDefault="00DB123D" w:rsidP="007B4F03">
            <w:pPr>
              <w:pStyle w:val="TAC"/>
              <w:rPr>
                <w:lang w:eastAsia="fi-FI"/>
              </w:rPr>
            </w:pPr>
            <w:r w:rsidRPr="001550BB">
              <w:rPr>
                <w:lang w:eastAsia="fi-FI"/>
              </w:rPr>
              <w:t>DC_28A_n257F</w:t>
            </w:r>
          </w:p>
        </w:tc>
        <w:tc>
          <w:tcPr>
            <w:tcW w:w="3969" w:type="dxa"/>
            <w:tcMar>
              <w:top w:w="28" w:type="dxa"/>
              <w:left w:w="28" w:type="dxa"/>
              <w:bottom w:w="28" w:type="dxa"/>
              <w:right w:w="28" w:type="dxa"/>
            </w:tcMar>
            <w:vAlign w:val="center"/>
          </w:tcPr>
          <w:p w14:paraId="4FC331CE" w14:textId="008E8FB1" w:rsidR="00DB123D" w:rsidRPr="001550BB" w:rsidRDefault="00DB123D" w:rsidP="007B4F03">
            <w:pPr>
              <w:pStyle w:val="TAC"/>
              <w:rPr>
                <w:lang w:eastAsia="fi-FI"/>
              </w:rPr>
            </w:pPr>
            <w:r w:rsidRPr="001550BB">
              <w:rPr>
                <w:lang w:eastAsia="fi-FI"/>
              </w:rPr>
              <w:t>DC_28A_n257A</w:t>
            </w:r>
          </w:p>
        </w:tc>
      </w:tr>
      <w:tr w:rsidR="00DB123D" w:rsidRPr="001550BB" w14:paraId="7EFCDDF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1AA50D0" w14:textId="7BEA0A2E" w:rsidR="00DB123D" w:rsidRPr="001550BB" w:rsidRDefault="00DB123D" w:rsidP="007B4F03">
            <w:pPr>
              <w:pStyle w:val="TAC"/>
              <w:rPr>
                <w:lang w:eastAsia="fi-FI"/>
              </w:rPr>
            </w:pPr>
            <w:r w:rsidRPr="001550BB">
              <w:t>DC_28A_n258A</w:t>
            </w:r>
          </w:p>
        </w:tc>
        <w:tc>
          <w:tcPr>
            <w:tcW w:w="3969" w:type="dxa"/>
            <w:tcMar>
              <w:top w:w="28" w:type="dxa"/>
              <w:left w:w="28" w:type="dxa"/>
              <w:bottom w:w="28" w:type="dxa"/>
              <w:right w:w="28" w:type="dxa"/>
            </w:tcMar>
            <w:vAlign w:val="center"/>
          </w:tcPr>
          <w:p w14:paraId="3DEB17CD" w14:textId="612FA56C" w:rsidR="00DB123D" w:rsidRPr="001550BB" w:rsidRDefault="00DB123D" w:rsidP="007B4F03">
            <w:pPr>
              <w:pStyle w:val="TAC"/>
              <w:rPr>
                <w:lang w:eastAsia="fi-FI"/>
              </w:rPr>
            </w:pPr>
            <w:r w:rsidRPr="001550BB">
              <w:t>DC_28A_n258A</w:t>
            </w:r>
          </w:p>
        </w:tc>
      </w:tr>
      <w:tr w:rsidR="00DB123D" w:rsidRPr="001550BB" w14:paraId="47EC1E2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5DBA23F" w14:textId="4C46FEFE" w:rsidR="00DB123D" w:rsidRPr="001550BB" w:rsidRDefault="00DB123D" w:rsidP="007B4F03">
            <w:pPr>
              <w:pStyle w:val="TAC"/>
            </w:pPr>
            <w:r w:rsidRPr="001550BB">
              <w:t>DC_30A_n260A</w:t>
            </w:r>
          </w:p>
          <w:p w14:paraId="15EC252E" w14:textId="5BDA2B55" w:rsidR="00DB123D" w:rsidRPr="001550BB" w:rsidRDefault="00DB123D" w:rsidP="007B4F03">
            <w:pPr>
              <w:pStyle w:val="TAC"/>
              <w:rPr>
                <w:lang w:eastAsia="fi-FI"/>
              </w:rPr>
            </w:pPr>
            <w:r w:rsidRPr="001550BB">
              <w:rPr>
                <w:lang w:eastAsia="fi-FI"/>
              </w:rPr>
              <w:t>DC_30A_n260G</w:t>
            </w:r>
          </w:p>
          <w:p w14:paraId="1F5B0478" w14:textId="0868DB7D" w:rsidR="00DB123D" w:rsidRPr="001550BB" w:rsidRDefault="00DB123D" w:rsidP="007B4F03">
            <w:pPr>
              <w:pStyle w:val="TAC"/>
              <w:rPr>
                <w:lang w:eastAsia="fi-FI"/>
              </w:rPr>
            </w:pPr>
            <w:r w:rsidRPr="001550BB">
              <w:rPr>
                <w:lang w:eastAsia="fi-FI"/>
              </w:rPr>
              <w:t>DC_30A_n260H</w:t>
            </w:r>
          </w:p>
          <w:p w14:paraId="01C73043" w14:textId="0960DA19" w:rsidR="00DB123D" w:rsidRPr="001550BB" w:rsidRDefault="00DB123D" w:rsidP="007B4F03">
            <w:pPr>
              <w:pStyle w:val="TAC"/>
              <w:rPr>
                <w:lang w:eastAsia="fi-FI"/>
              </w:rPr>
            </w:pPr>
            <w:r w:rsidRPr="001550BB">
              <w:rPr>
                <w:lang w:eastAsia="fi-FI"/>
              </w:rPr>
              <w:t>DC_30A_n260I</w:t>
            </w:r>
          </w:p>
          <w:p w14:paraId="51932473" w14:textId="63DCC0F1" w:rsidR="00DB123D" w:rsidRPr="001550BB" w:rsidRDefault="00DB123D" w:rsidP="007B4F03">
            <w:pPr>
              <w:pStyle w:val="TAC"/>
              <w:rPr>
                <w:lang w:eastAsia="fi-FI"/>
              </w:rPr>
            </w:pPr>
            <w:r w:rsidRPr="001550BB">
              <w:rPr>
                <w:lang w:eastAsia="fi-FI"/>
              </w:rPr>
              <w:t>DC_30A_n260J</w:t>
            </w:r>
          </w:p>
          <w:p w14:paraId="14EA2CC5" w14:textId="62EFE582" w:rsidR="00DB123D" w:rsidRPr="001550BB" w:rsidRDefault="00DB123D" w:rsidP="007B4F03">
            <w:pPr>
              <w:pStyle w:val="TAC"/>
              <w:rPr>
                <w:lang w:eastAsia="fi-FI"/>
              </w:rPr>
            </w:pPr>
            <w:r w:rsidRPr="001550BB">
              <w:rPr>
                <w:lang w:eastAsia="fi-FI"/>
              </w:rPr>
              <w:t>DC_30A_n260K</w:t>
            </w:r>
          </w:p>
          <w:p w14:paraId="76C435A3" w14:textId="68596607" w:rsidR="00DB123D" w:rsidRPr="001550BB" w:rsidRDefault="00DB123D" w:rsidP="007B4F03">
            <w:pPr>
              <w:pStyle w:val="TAC"/>
              <w:rPr>
                <w:lang w:eastAsia="fi-FI"/>
              </w:rPr>
            </w:pPr>
            <w:r w:rsidRPr="001550BB">
              <w:rPr>
                <w:lang w:eastAsia="fi-FI"/>
              </w:rPr>
              <w:t>DC_30A_n260L</w:t>
            </w:r>
          </w:p>
          <w:p w14:paraId="604AB7A2" w14:textId="48ABFA4D" w:rsidR="00DB123D" w:rsidRPr="001550BB" w:rsidRDefault="00DB123D" w:rsidP="007B4F03">
            <w:pPr>
              <w:pStyle w:val="TAC"/>
            </w:pPr>
            <w:r w:rsidRPr="001550BB">
              <w:rPr>
                <w:lang w:eastAsia="fi-FI"/>
              </w:rPr>
              <w:t>DC_30A_n260M</w:t>
            </w:r>
          </w:p>
        </w:tc>
        <w:tc>
          <w:tcPr>
            <w:tcW w:w="3969" w:type="dxa"/>
            <w:tcMar>
              <w:top w:w="28" w:type="dxa"/>
              <w:left w:w="28" w:type="dxa"/>
              <w:bottom w:w="28" w:type="dxa"/>
              <w:right w:w="28" w:type="dxa"/>
            </w:tcMar>
            <w:vAlign w:val="center"/>
          </w:tcPr>
          <w:p w14:paraId="2D73A0CA" w14:textId="1F56CAE2" w:rsidR="00DB123D" w:rsidRPr="001550BB" w:rsidRDefault="00DB123D" w:rsidP="007B4F03">
            <w:pPr>
              <w:pStyle w:val="TAC"/>
            </w:pPr>
            <w:r w:rsidRPr="001550BB">
              <w:t>DC_30A_n260A</w:t>
            </w:r>
          </w:p>
        </w:tc>
      </w:tr>
      <w:tr w:rsidR="00DB123D" w:rsidRPr="001550BB" w14:paraId="5630D98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84E9869" w14:textId="21C85189" w:rsidR="00DB123D" w:rsidRPr="001550BB" w:rsidRDefault="00DB123D" w:rsidP="007B4F03">
            <w:pPr>
              <w:pStyle w:val="TAC"/>
              <w:rPr>
                <w:lang w:eastAsia="fi-FI"/>
              </w:rPr>
            </w:pPr>
            <w:r w:rsidRPr="001550BB">
              <w:rPr>
                <w:lang w:eastAsia="fi-FI"/>
              </w:rPr>
              <w:t xml:space="preserve">DC_30A_n260(A-I) </w:t>
            </w:r>
          </w:p>
          <w:p w14:paraId="0A39DBD9" w14:textId="1CECB6DC" w:rsidR="00DB123D" w:rsidRPr="001550BB" w:rsidRDefault="00DB123D" w:rsidP="007B4F03">
            <w:pPr>
              <w:pStyle w:val="TAC"/>
            </w:pPr>
            <w:r w:rsidRPr="001550BB">
              <w:rPr>
                <w:lang w:eastAsia="fi-FI"/>
              </w:rPr>
              <w:t>DC_30A_n260(G-I)</w:t>
            </w:r>
          </w:p>
        </w:tc>
        <w:tc>
          <w:tcPr>
            <w:tcW w:w="3969" w:type="dxa"/>
            <w:tcMar>
              <w:top w:w="28" w:type="dxa"/>
              <w:left w:w="28" w:type="dxa"/>
              <w:bottom w:w="28" w:type="dxa"/>
              <w:right w:w="28" w:type="dxa"/>
            </w:tcMar>
            <w:vAlign w:val="center"/>
          </w:tcPr>
          <w:p w14:paraId="68B3D64B" w14:textId="08AE3B0F" w:rsidR="00DB123D" w:rsidRPr="001550BB" w:rsidRDefault="00DB123D" w:rsidP="007B4F03">
            <w:pPr>
              <w:pStyle w:val="TAC"/>
            </w:pPr>
            <w:r w:rsidRPr="001550BB">
              <w:t>DC_30A_n260A</w:t>
            </w:r>
          </w:p>
        </w:tc>
      </w:tr>
      <w:tr w:rsidR="00DB123D" w:rsidRPr="001550BB" w14:paraId="175310F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B151709" w14:textId="55C91CAE" w:rsidR="00DB123D" w:rsidRPr="001550BB" w:rsidRDefault="00DB123D" w:rsidP="007B4F03">
            <w:pPr>
              <w:pStyle w:val="TAC"/>
            </w:pPr>
            <w:r w:rsidRPr="001550BB">
              <w:rPr>
                <w:rFonts w:eastAsia="MS Mincho"/>
              </w:rPr>
              <w:t>DC_39A_n</w:t>
            </w:r>
            <w:r w:rsidRPr="001550BB">
              <w:t>258</w:t>
            </w:r>
            <w:r w:rsidRPr="001550BB">
              <w:rPr>
                <w:rFonts w:eastAsia="MS Mincho"/>
              </w:rPr>
              <w:t>A</w:t>
            </w:r>
          </w:p>
        </w:tc>
        <w:tc>
          <w:tcPr>
            <w:tcW w:w="3969" w:type="dxa"/>
            <w:tcMar>
              <w:top w:w="28" w:type="dxa"/>
              <w:left w:w="28" w:type="dxa"/>
              <w:bottom w:w="28" w:type="dxa"/>
              <w:right w:w="28" w:type="dxa"/>
            </w:tcMar>
            <w:vAlign w:val="center"/>
          </w:tcPr>
          <w:p w14:paraId="632180B2" w14:textId="53E13170" w:rsidR="00DB123D" w:rsidRPr="001550BB" w:rsidRDefault="00DB123D" w:rsidP="007B4F03">
            <w:pPr>
              <w:pStyle w:val="TAC"/>
            </w:pPr>
            <w:r w:rsidRPr="001550BB">
              <w:rPr>
                <w:rFonts w:eastAsia="MS Mincho"/>
              </w:rPr>
              <w:t>DC_39A_n</w:t>
            </w:r>
            <w:r w:rsidRPr="001550BB">
              <w:t>258</w:t>
            </w:r>
            <w:r w:rsidRPr="001550BB">
              <w:rPr>
                <w:rFonts w:eastAsia="MS Mincho"/>
              </w:rPr>
              <w:t>A</w:t>
            </w:r>
          </w:p>
        </w:tc>
      </w:tr>
      <w:tr w:rsidR="00DB123D" w:rsidRPr="001550BB" w14:paraId="329A4D5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8BFC26D" w14:textId="6FB8F23B" w:rsidR="00DB123D" w:rsidRPr="001550BB" w:rsidRDefault="00DB123D" w:rsidP="007B4F03">
            <w:pPr>
              <w:pStyle w:val="TAC"/>
              <w:rPr>
                <w:lang w:eastAsia="fi-FI"/>
              </w:rPr>
            </w:pPr>
            <w:r w:rsidRPr="001550BB">
              <w:rPr>
                <w:lang w:eastAsia="fi-FI"/>
              </w:rPr>
              <w:t>DC_41A_n257A</w:t>
            </w:r>
          </w:p>
          <w:p w14:paraId="1F92CDDB" w14:textId="2531C443" w:rsidR="00DB123D" w:rsidRPr="001550BB" w:rsidRDefault="00DB123D" w:rsidP="007B4F03">
            <w:pPr>
              <w:pStyle w:val="TAC"/>
              <w:rPr>
                <w:lang w:eastAsia="fi-FI"/>
              </w:rPr>
            </w:pPr>
            <w:r w:rsidRPr="001550BB">
              <w:rPr>
                <w:lang w:eastAsia="fi-FI"/>
              </w:rPr>
              <w:t>DC_41C_n257A</w:t>
            </w:r>
          </w:p>
        </w:tc>
        <w:tc>
          <w:tcPr>
            <w:tcW w:w="3969" w:type="dxa"/>
            <w:tcMar>
              <w:top w:w="28" w:type="dxa"/>
              <w:left w:w="28" w:type="dxa"/>
              <w:bottom w:w="28" w:type="dxa"/>
              <w:right w:w="28" w:type="dxa"/>
            </w:tcMar>
            <w:vAlign w:val="center"/>
          </w:tcPr>
          <w:p w14:paraId="5DF00081" w14:textId="057ED206" w:rsidR="00DB123D" w:rsidRPr="001550BB" w:rsidRDefault="00DB123D" w:rsidP="007B4F03">
            <w:pPr>
              <w:pStyle w:val="TAC"/>
              <w:rPr>
                <w:lang w:eastAsia="fi-FI"/>
              </w:rPr>
            </w:pPr>
            <w:r w:rsidRPr="001550BB">
              <w:rPr>
                <w:lang w:eastAsia="fi-FI"/>
              </w:rPr>
              <w:t>DC_41A_n257A</w:t>
            </w:r>
          </w:p>
          <w:p w14:paraId="5B504CAC" w14:textId="6D4BD45E" w:rsidR="00DB123D" w:rsidRPr="001550BB" w:rsidRDefault="00DB123D" w:rsidP="007B4F03">
            <w:pPr>
              <w:pStyle w:val="TAC"/>
            </w:pPr>
            <w:r w:rsidRPr="001550BB">
              <w:rPr>
                <w:lang w:eastAsia="fi-FI"/>
              </w:rPr>
              <w:t>DC_41C_n257A</w:t>
            </w:r>
          </w:p>
        </w:tc>
      </w:tr>
      <w:tr w:rsidR="00DB123D" w:rsidRPr="001550BB" w14:paraId="5B655F3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4959077" w14:textId="779EDF3D" w:rsidR="00DB123D" w:rsidRPr="001550BB" w:rsidRDefault="00DB123D" w:rsidP="007B4F03">
            <w:pPr>
              <w:pStyle w:val="TAC"/>
              <w:rPr>
                <w:lang w:eastAsia="fi-FI"/>
              </w:rPr>
            </w:pPr>
            <w:r w:rsidRPr="001550BB">
              <w:rPr>
                <w:lang w:eastAsia="fi-FI"/>
              </w:rPr>
              <w:t>DC_41A_n258A</w:t>
            </w:r>
          </w:p>
        </w:tc>
        <w:tc>
          <w:tcPr>
            <w:tcW w:w="3969" w:type="dxa"/>
            <w:tcMar>
              <w:top w:w="28" w:type="dxa"/>
              <w:left w:w="28" w:type="dxa"/>
              <w:bottom w:w="28" w:type="dxa"/>
              <w:right w:w="28" w:type="dxa"/>
            </w:tcMar>
            <w:vAlign w:val="center"/>
          </w:tcPr>
          <w:p w14:paraId="58D41639" w14:textId="1F5E16D6" w:rsidR="00DB123D" w:rsidRPr="001550BB" w:rsidRDefault="00DB123D" w:rsidP="007B4F03">
            <w:pPr>
              <w:pStyle w:val="TAC"/>
              <w:rPr>
                <w:lang w:eastAsia="fi-FI"/>
              </w:rPr>
            </w:pPr>
            <w:r w:rsidRPr="001550BB">
              <w:rPr>
                <w:lang w:eastAsia="fi-FI"/>
              </w:rPr>
              <w:t>DC_41A_n258A</w:t>
            </w:r>
          </w:p>
        </w:tc>
      </w:tr>
      <w:tr w:rsidR="00DB123D" w:rsidRPr="001550BB" w14:paraId="6EC1329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B03EC38" w14:textId="4B5FE6A1" w:rsidR="00DB123D" w:rsidRPr="001550BB" w:rsidRDefault="00DB123D" w:rsidP="007B4F03">
            <w:pPr>
              <w:pStyle w:val="TAC"/>
              <w:rPr>
                <w:rFonts w:eastAsia="MS Mincho"/>
              </w:rPr>
            </w:pPr>
            <w:r w:rsidRPr="001550BB">
              <w:rPr>
                <w:lang w:eastAsia="fi-FI"/>
              </w:rPr>
              <w:lastRenderedPageBreak/>
              <w:t>DC_42A_n257A</w:t>
            </w:r>
          </w:p>
          <w:p w14:paraId="408A159B" w14:textId="08CF3AED" w:rsidR="00DB123D" w:rsidRPr="001550BB" w:rsidRDefault="00DB123D" w:rsidP="007B4F03">
            <w:pPr>
              <w:pStyle w:val="TAC"/>
              <w:rPr>
                <w:lang w:eastAsia="fi-FI"/>
              </w:rPr>
            </w:pPr>
            <w:r w:rsidRPr="001550BB">
              <w:rPr>
                <w:lang w:eastAsia="fi-FI"/>
              </w:rPr>
              <w:t>DC_42A_n257D</w:t>
            </w:r>
          </w:p>
          <w:p w14:paraId="0C6BBF6B" w14:textId="51CA8469" w:rsidR="00DB123D" w:rsidRPr="001550BB" w:rsidRDefault="00DB123D" w:rsidP="007B4F03">
            <w:pPr>
              <w:pStyle w:val="TAC"/>
              <w:rPr>
                <w:lang w:eastAsia="fi-FI"/>
              </w:rPr>
            </w:pPr>
            <w:r w:rsidRPr="001550BB">
              <w:rPr>
                <w:lang w:eastAsia="fi-FI"/>
              </w:rPr>
              <w:t>DC_42A_n257E</w:t>
            </w:r>
          </w:p>
          <w:p w14:paraId="1C9B12C3" w14:textId="6B9B2989" w:rsidR="00DB123D" w:rsidRPr="001550BB" w:rsidRDefault="00DB123D" w:rsidP="007B4F03">
            <w:pPr>
              <w:pStyle w:val="TAC"/>
              <w:rPr>
                <w:lang w:eastAsia="fi-FI"/>
              </w:rPr>
            </w:pPr>
            <w:r w:rsidRPr="001550BB">
              <w:rPr>
                <w:lang w:eastAsia="fi-FI"/>
              </w:rPr>
              <w:t xml:space="preserve">DC_42A_n257F </w:t>
            </w:r>
          </w:p>
          <w:p w14:paraId="042B80BC" w14:textId="0C8337D5" w:rsidR="00DB123D" w:rsidRPr="001550BB" w:rsidRDefault="00DB123D" w:rsidP="007B4F03">
            <w:pPr>
              <w:pStyle w:val="TAC"/>
            </w:pPr>
            <w:r w:rsidRPr="001550BB">
              <w:rPr>
                <w:rFonts w:eastAsia="MS Mincho"/>
              </w:rPr>
              <w:t>DC_42C_n257A</w:t>
            </w:r>
          </w:p>
          <w:p w14:paraId="13F66120" w14:textId="565B4E03" w:rsidR="00DB123D" w:rsidRPr="001550BB" w:rsidRDefault="00DB123D" w:rsidP="007B4F03">
            <w:pPr>
              <w:pStyle w:val="TAC"/>
              <w:rPr>
                <w:lang w:eastAsia="fi-FI"/>
              </w:rPr>
            </w:pPr>
            <w:r w:rsidRPr="001550BB">
              <w:rPr>
                <w:lang w:eastAsia="fi-FI"/>
              </w:rPr>
              <w:t>DC_42C_n257D</w:t>
            </w:r>
          </w:p>
          <w:p w14:paraId="6DF8BE45" w14:textId="537614E5" w:rsidR="00DB123D" w:rsidRPr="001550BB" w:rsidRDefault="00DB123D" w:rsidP="007B4F03">
            <w:pPr>
              <w:pStyle w:val="TAC"/>
              <w:rPr>
                <w:lang w:eastAsia="fi-FI"/>
              </w:rPr>
            </w:pPr>
            <w:r w:rsidRPr="001550BB">
              <w:rPr>
                <w:lang w:eastAsia="fi-FI"/>
              </w:rPr>
              <w:t>DC_42C_n257E</w:t>
            </w:r>
          </w:p>
          <w:p w14:paraId="7AA85F5D" w14:textId="1E3CDE5D" w:rsidR="00DB123D" w:rsidRPr="001550BB" w:rsidRDefault="00DB123D" w:rsidP="007B4F03">
            <w:pPr>
              <w:pStyle w:val="TAC"/>
            </w:pPr>
            <w:r w:rsidRPr="001550BB">
              <w:rPr>
                <w:lang w:eastAsia="fi-FI"/>
              </w:rPr>
              <w:t>DC_42C_n257F</w:t>
            </w:r>
          </w:p>
          <w:p w14:paraId="285F6E32" w14:textId="37E59E2B" w:rsidR="00DB123D" w:rsidRPr="001550BB" w:rsidRDefault="00DB123D" w:rsidP="007B4F03">
            <w:pPr>
              <w:pStyle w:val="TAC"/>
            </w:pPr>
            <w:r w:rsidRPr="001550BB">
              <w:t>DC_42D_n257A</w:t>
            </w:r>
          </w:p>
          <w:p w14:paraId="70132DEE" w14:textId="7EF1A312" w:rsidR="00DB123D" w:rsidRPr="001550BB" w:rsidRDefault="00DB123D" w:rsidP="007B4F03">
            <w:pPr>
              <w:pStyle w:val="TAC"/>
            </w:pPr>
            <w:r w:rsidRPr="001550BB">
              <w:t>DC_42E_n257A</w:t>
            </w:r>
          </w:p>
        </w:tc>
        <w:tc>
          <w:tcPr>
            <w:tcW w:w="3969" w:type="dxa"/>
            <w:tcMar>
              <w:top w:w="28" w:type="dxa"/>
              <w:left w:w="28" w:type="dxa"/>
              <w:bottom w:w="28" w:type="dxa"/>
              <w:right w:w="28" w:type="dxa"/>
            </w:tcMar>
            <w:vAlign w:val="center"/>
          </w:tcPr>
          <w:p w14:paraId="2AD60563" w14:textId="011E26C6" w:rsidR="00DB123D" w:rsidRPr="001550BB" w:rsidRDefault="00DB123D" w:rsidP="007B4F03">
            <w:pPr>
              <w:pStyle w:val="TAC"/>
            </w:pPr>
            <w:r w:rsidRPr="001550BB">
              <w:rPr>
                <w:lang w:eastAsia="fi-FI"/>
              </w:rPr>
              <w:t>DC_42A_n257A</w:t>
            </w:r>
          </w:p>
          <w:p w14:paraId="6F997F9A" w14:textId="7CC226A9" w:rsidR="00DB123D" w:rsidRPr="001550BB" w:rsidRDefault="00DB123D" w:rsidP="007B4F03">
            <w:pPr>
              <w:pStyle w:val="TAC"/>
            </w:pPr>
            <w:r w:rsidRPr="001550BB">
              <w:t>DC_42C_n257A</w:t>
            </w:r>
          </w:p>
        </w:tc>
      </w:tr>
      <w:tr w:rsidR="00DB123D" w:rsidRPr="001550BB" w14:paraId="3CBFF8D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4BE2685" w14:textId="2F90196F" w:rsidR="00DB123D" w:rsidRPr="001550BB" w:rsidRDefault="00DB123D" w:rsidP="007B4F03">
            <w:pPr>
              <w:pStyle w:val="TAC"/>
            </w:pPr>
            <w:r w:rsidRPr="001550BB">
              <w:t>DC_48A_n257A</w:t>
            </w:r>
          </w:p>
          <w:p w14:paraId="0DD86C33" w14:textId="462C8181" w:rsidR="00DB123D" w:rsidRPr="001550BB" w:rsidRDefault="00DB123D" w:rsidP="007B4F03">
            <w:pPr>
              <w:pStyle w:val="TAC"/>
            </w:pPr>
            <w:r w:rsidRPr="001550BB">
              <w:t>DC_48C_n257A</w:t>
            </w:r>
          </w:p>
        </w:tc>
        <w:tc>
          <w:tcPr>
            <w:tcW w:w="3969" w:type="dxa"/>
            <w:tcMar>
              <w:top w:w="28" w:type="dxa"/>
              <w:left w:w="28" w:type="dxa"/>
              <w:bottom w:w="28" w:type="dxa"/>
              <w:right w:w="28" w:type="dxa"/>
            </w:tcMar>
            <w:vAlign w:val="center"/>
          </w:tcPr>
          <w:p w14:paraId="42BB96A0" w14:textId="71D795A9" w:rsidR="00DB123D" w:rsidRPr="001550BB" w:rsidRDefault="00DB123D" w:rsidP="007B4F03">
            <w:pPr>
              <w:pStyle w:val="TAC"/>
            </w:pPr>
            <w:r w:rsidRPr="001550BB">
              <w:t>DC_48A_n257A</w:t>
            </w:r>
          </w:p>
          <w:p w14:paraId="318E5783" w14:textId="76957BB6" w:rsidR="00DB123D" w:rsidRPr="001550BB" w:rsidRDefault="00DB123D" w:rsidP="007B4F03">
            <w:pPr>
              <w:pStyle w:val="TAC"/>
            </w:pPr>
            <w:r w:rsidRPr="001550BB">
              <w:t>DC_48C_n257A</w:t>
            </w:r>
          </w:p>
        </w:tc>
      </w:tr>
      <w:tr w:rsidR="00DB123D" w:rsidRPr="001550BB" w14:paraId="255DDBA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BB9DEB8" w14:textId="6ED815B3" w:rsidR="00DB123D" w:rsidRPr="001550BB" w:rsidRDefault="00DB123D" w:rsidP="007B4F03">
            <w:pPr>
              <w:pStyle w:val="TAC"/>
              <w:rPr>
                <w:rFonts w:cs="Arial"/>
                <w:szCs w:val="18"/>
              </w:rPr>
            </w:pPr>
            <w:r w:rsidRPr="001550BB">
              <w:t>DC_48A-48A_n257A</w:t>
            </w:r>
          </w:p>
        </w:tc>
        <w:tc>
          <w:tcPr>
            <w:tcW w:w="3969" w:type="dxa"/>
            <w:tcMar>
              <w:top w:w="28" w:type="dxa"/>
              <w:left w:w="28" w:type="dxa"/>
              <w:bottom w:w="28" w:type="dxa"/>
              <w:right w:w="28" w:type="dxa"/>
            </w:tcMar>
            <w:vAlign w:val="center"/>
          </w:tcPr>
          <w:p w14:paraId="14A1FC6F" w14:textId="347104F6" w:rsidR="00DB123D" w:rsidRPr="001550BB" w:rsidRDefault="00DB123D" w:rsidP="007B4F03">
            <w:pPr>
              <w:pStyle w:val="TAC"/>
            </w:pPr>
            <w:r w:rsidRPr="001550BB">
              <w:t>DC_48A_n257A</w:t>
            </w:r>
          </w:p>
        </w:tc>
      </w:tr>
      <w:tr w:rsidR="00DB123D" w:rsidRPr="001550BB" w14:paraId="3CAD1D7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CC091C0" w14:textId="552A9904" w:rsidR="00DB123D" w:rsidRPr="001550BB" w:rsidRDefault="00DB123D" w:rsidP="007B4F03">
            <w:pPr>
              <w:pStyle w:val="TAC"/>
            </w:pPr>
            <w:r w:rsidRPr="001550BB">
              <w:t>DC_48A_n260A</w:t>
            </w:r>
          </w:p>
          <w:p w14:paraId="22A444CC" w14:textId="5E3D0BAA" w:rsidR="00DB123D" w:rsidRPr="001550BB" w:rsidRDefault="00DB123D" w:rsidP="007B4F03">
            <w:pPr>
              <w:pStyle w:val="TAC"/>
            </w:pPr>
            <w:r w:rsidRPr="001550BB">
              <w:t>DC_48C_n260A</w:t>
            </w:r>
          </w:p>
        </w:tc>
        <w:tc>
          <w:tcPr>
            <w:tcW w:w="3969" w:type="dxa"/>
            <w:tcMar>
              <w:top w:w="28" w:type="dxa"/>
              <w:left w:w="28" w:type="dxa"/>
              <w:bottom w:w="28" w:type="dxa"/>
              <w:right w:w="28" w:type="dxa"/>
            </w:tcMar>
            <w:vAlign w:val="center"/>
          </w:tcPr>
          <w:p w14:paraId="12F01BFB" w14:textId="1A0EE3F2" w:rsidR="00DB123D" w:rsidRPr="001550BB" w:rsidRDefault="00DB123D" w:rsidP="007B4F03">
            <w:pPr>
              <w:pStyle w:val="TAC"/>
            </w:pPr>
            <w:r w:rsidRPr="001550BB">
              <w:t>DC_48A_n260A</w:t>
            </w:r>
          </w:p>
          <w:p w14:paraId="206E25CE" w14:textId="484B7163" w:rsidR="00DB123D" w:rsidRPr="001550BB" w:rsidRDefault="00DB123D" w:rsidP="007B4F03">
            <w:pPr>
              <w:pStyle w:val="TAC"/>
            </w:pPr>
            <w:r w:rsidRPr="001550BB">
              <w:t>DC_48C_n260A</w:t>
            </w:r>
          </w:p>
        </w:tc>
      </w:tr>
      <w:tr w:rsidR="00DB123D" w:rsidRPr="001550BB" w14:paraId="2A1E22E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8501899" w14:textId="6C350BD7" w:rsidR="00DB123D" w:rsidRPr="001550BB" w:rsidRDefault="00DB123D" w:rsidP="007B4F03">
            <w:pPr>
              <w:pStyle w:val="TAC"/>
              <w:rPr>
                <w:lang w:eastAsia="fi-FI"/>
              </w:rPr>
            </w:pPr>
            <w:r w:rsidRPr="001550BB">
              <w:t>DC_48A-48A_n260A</w:t>
            </w:r>
          </w:p>
        </w:tc>
        <w:tc>
          <w:tcPr>
            <w:tcW w:w="3969" w:type="dxa"/>
            <w:tcMar>
              <w:top w:w="28" w:type="dxa"/>
              <w:left w:w="28" w:type="dxa"/>
              <w:bottom w:w="28" w:type="dxa"/>
              <w:right w:w="28" w:type="dxa"/>
            </w:tcMar>
            <w:vAlign w:val="center"/>
          </w:tcPr>
          <w:p w14:paraId="13CC9288" w14:textId="66F55119" w:rsidR="00DB123D" w:rsidRPr="001550BB" w:rsidRDefault="00DB123D" w:rsidP="007B4F03">
            <w:pPr>
              <w:pStyle w:val="TAC"/>
              <w:rPr>
                <w:lang w:eastAsia="fi-FI"/>
              </w:rPr>
            </w:pPr>
            <w:r w:rsidRPr="001550BB">
              <w:t>DC_48A_n260A</w:t>
            </w:r>
          </w:p>
        </w:tc>
      </w:tr>
      <w:tr w:rsidR="00DB123D" w:rsidRPr="001550BB" w14:paraId="2A8585F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12ECECA" w14:textId="55EA5919" w:rsidR="00DB123D" w:rsidRPr="001550BB" w:rsidRDefault="00DB123D" w:rsidP="007B4F03">
            <w:pPr>
              <w:pStyle w:val="TAC"/>
              <w:rPr>
                <w:lang w:eastAsia="fi-FI"/>
              </w:rPr>
            </w:pPr>
            <w:r w:rsidRPr="001550BB">
              <w:rPr>
                <w:lang w:eastAsia="fi-FI"/>
              </w:rPr>
              <w:t>DC_66A_n257A</w:t>
            </w:r>
          </w:p>
          <w:p w14:paraId="5BBFFC6A" w14:textId="480EB64D" w:rsidR="00DB123D" w:rsidRPr="001550BB" w:rsidRDefault="00DB123D" w:rsidP="007B4F03">
            <w:pPr>
              <w:pStyle w:val="TAC"/>
              <w:rPr>
                <w:lang w:eastAsia="fi-FI"/>
              </w:rPr>
            </w:pPr>
            <w:r w:rsidRPr="001550BB">
              <w:rPr>
                <w:lang w:eastAsia="fi-FI"/>
              </w:rPr>
              <w:t>DC_66A_n257(2A)</w:t>
            </w:r>
          </w:p>
          <w:p w14:paraId="6F4350F6" w14:textId="4B5A1D99" w:rsidR="00DB123D" w:rsidRPr="001550BB" w:rsidRDefault="00DB123D" w:rsidP="007B4F03">
            <w:pPr>
              <w:pStyle w:val="TAC"/>
              <w:rPr>
                <w:lang w:eastAsia="fi-FI"/>
              </w:rPr>
            </w:pPr>
            <w:r w:rsidRPr="001550BB">
              <w:rPr>
                <w:lang w:eastAsia="fi-FI"/>
              </w:rPr>
              <w:t>DC_66A_n257G</w:t>
            </w:r>
          </w:p>
          <w:p w14:paraId="0485E123" w14:textId="198E1F65" w:rsidR="00DB123D" w:rsidRPr="001550BB" w:rsidRDefault="00DB123D" w:rsidP="007B4F03">
            <w:pPr>
              <w:pStyle w:val="TAC"/>
              <w:rPr>
                <w:lang w:eastAsia="fi-FI"/>
              </w:rPr>
            </w:pPr>
            <w:r w:rsidRPr="001550BB">
              <w:rPr>
                <w:lang w:eastAsia="fi-FI"/>
              </w:rPr>
              <w:t>DC_66A_n257H</w:t>
            </w:r>
          </w:p>
          <w:p w14:paraId="1F1AA142" w14:textId="348A1700" w:rsidR="00DB123D" w:rsidRPr="001550BB" w:rsidRDefault="00DB123D" w:rsidP="007B4F03">
            <w:pPr>
              <w:pStyle w:val="TAC"/>
              <w:rPr>
                <w:lang w:eastAsia="fi-FI"/>
              </w:rPr>
            </w:pPr>
            <w:r w:rsidRPr="001550BB">
              <w:rPr>
                <w:lang w:eastAsia="fi-FI"/>
              </w:rPr>
              <w:t>DC_66A_n257I</w:t>
            </w:r>
          </w:p>
          <w:p w14:paraId="5BA91487" w14:textId="32F67378" w:rsidR="00DB123D" w:rsidRPr="001550BB" w:rsidRDefault="00DB123D" w:rsidP="007B4F03">
            <w:pPr>
              <w:pStyle w:val="TAC"/>
              <w:rPr>
                <w:lang w:eastAsia="fi-FI"/>
              </w:rPr>
            </w:pPr>
            <w:r w:rsidRPr="001550BB">
              <w:rPr>
                <w:lang w:eastAsia="fi-FI"/>
              </w:rPr>
              <w:t>DC_66A_n257J</w:t>
            </w:r>
          </w:p>
          <w:p w14:paraId="008557B0" w14:textId="4AB272E1" w:rsidR="00DB123D" w:rsidRPr="001550BB" w:rsidRDefault="00DB123D" w:rsidP="007B4F03">
            <w:pPr>
              <w:pStyle w:val="TAC"/>
              <w:rPr>
                <w:lang w:eastAsia="fi-FI"/>
              </w:rPr>
            </w:pPr>
            <w:r w:rsidRPr="001550BB">
              <w:rPr>
                <w:lang w:eastAsia="fi-FI"/>
              </w:rPr>
              <w:t>DC_66A_n257K</w:t>
            </w:r>
          </w:p>
          <w:p w14:paraId="1681A9D8" w14:textId="54F6442A" w:rsidR="00DB123D" w:rsidRPr="001550BB" w:rsidRDefault="00DB123D" w:rsidP="007B4F03">
            <w:pPr>
              <w:pStyle w:val="TAC"/>
              <w:rPr>
                <w:lang w:eastAsia="fi-FI"/>
              </w:rPr>
            </w:pPr>
            <w:r w:rsidRPr="001550BB">
              <w:rPr>
                <w:lang w:eastAsia="fi-FI"/>
              </w:rPr>
              <w:t>DC_66A_n257L</w:t>
            </w:r>
          </w:p>
          <w:p w14:paraId="075D9213" w14:textId="0A46236E" w:rsidR="00DB123D" w:rsidRPr="001550BB" w:rsidRDefault="00DB123D" w:rsidP="007B4F03">
            <w:pPr>
              <w:pStyle w:val="TAC"/>
            </w:pPr>
            <w:r w:rsidRPr="001550BB">
              <w:rPr>
                <w:lang w:eastAsia="fi-FI"/>
              </w:rPr>
              <w:t>DC_66A_n257M</w:t>
            </w:r>
          </w:p>
          <w:p w14:paraId="2BB99046" w14:textId="3FC9E889" w:rsidR="00DB123D" w:rsidRPr="001550BB" w:rsidRDefault="00DB123D" w:rsidP="007B4F03">
            <w:pPr>
              <w:pStyle w:val="TAC"/>
              <w:rPr>
                <w:rFonts w:cs="Arial"/>
                <w:szCs w:val="18"/>
              </w:rPr>
            </w:pPr>
            <w:r w:rsidRPr="001550BB">
              <w:t>DC_66C_n257A</w:t>
            </w:r>
          </w:p>
        </w:tc>
        <w:tc>
          <w:tcPr>
            <w:tcW w:w="3969" w:type="dxa"/>
            <w:tcMar>
              <w:top w:w="28" w:type="dxa"/>
              <w:left w:w="28" w:type="dxa"/>
              <w:bottom w:w="28" w:type="dxa"/>
              <w:right w:w="28" w:type="dxa"/>
            </w:tcMar>
            <w:vAlign w:val="center"/>
          </w:tcPr>
          <w:p w14:paraId="08E09374" w14:textId="4A141630" w:rsidR="00DB123D" w:rsidRPr="001550BB" w:rsidRDefault="00DB123D" w:rsidP="007B4F03">
            <w:pPr>
              <w:pStyle w:val="TAC"/>
              <w:rPr>
                <w:rFonts w:cs="Arial"/>
                <w:szCs w:val="18"/>
              </w:rPr>
            </w:pPr>
            <w:r w:rsidRPr="001550BB">
              <w:t>DC_66A_n257A</w:t>
            </w:r>
          </w:p>
        </w:tc>
      </w:tr>
      <w:tr w:rsidR="00DB123D" w:rsidRPr="001550BB" w14:paraId="6CFB1BE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F706AF8" w14:textId="27BEBFC0" w:rsidR="00DB123D" w:rsidRPr="001550BB" w:rsidRDefault="00DB123D" w:rsidP="007B4F03">
            <w:pPr>
              <w:pStyle w:val="TAC"/>
              <w:rPr>
                <w:lang w:eastAsia="fi-FI"/>
              </w:rPr>
            </w:pPr>
            <w:r w:rsidRPr="001550BB">
              <w:t>DC_66A-66A_n257A</w:t>
            </w:r>
          </w:p>
        </w:tc>
        <w:tc>
          <w:tcPr>
            <w:tcW w:w="3969" w:type="dxa"/>
            <w:tcMar>
              <w:top w:w="28" w:type="dxa"/>
              <w:left w:w="28" w:type="dxa"/>
              <w:bottom w:w="28" w:type="dxa"/>
              <w:right w:w="28" w:type="dxa"/>
            </w:tcMar>
            <w:vAlign w:val="center"/>
          </w:tcPr>
          <w:p w14:paraId="76C48A50" w14:textId="3FEAA4BD" w:rsidR="00DB123D" w:rsidRPr="001550BB" w:rsidRDefault="00DB123D" w:rsidP="007B4F03">
            <w:pPr>
              <w:pStyle w:val="TAC"/>
            </w:pPr>
            <w:r w:rsidRPr="001550BB">
              <w:t>DC_66A_n257A</w:t>
            </w:r>
          </w:p>
        </w:tc>
      </w:tr>
      <w:tr w:rsidR="00DB123D" w:rsidRPr="001550BB" w14:paraId="72CD8A7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869EB57" w14:textId="77777777" w:rsidR="00DB123D" w:rsidRPr="001550BB" w:rsidRDefault="00DB123D" w:rsidP="007B4F03">
            <w:pPr>
              <w:pStyle w:val="TAC"/>
              <w:rPr>
                <w:lang w:eastAsia="fi-FI"/>
              </w:rPr>
            </w:pPr>
            <w:r w:rsidRPr="001550BB">
              <w:rPr>
                <w:lang w:eastAsia="fi-FI"/>
              </w:rPr>
              <w:t>DC_66A_n260A</w:t>
            </w:r>
          </w:p>
          <w:p w14:paraId="12767001" w14:textId="77777777" w:rsidR="00DB123D" w:rsidRPr="001550BB" w:rsidRDefault="00DB123D" w:rsidP="007B4F03">
            <w:pPr>
              <w:pStyle w:val="TAC"/>
              <w:rPr>
                <w:lang w:eastAsia="fi-FI"/>
              </w:rPr>
            </w:pPr>
            <w:r w:rsidRPr="001550BB">
              <w:rPr>
                <w:lang w:eastAsia="fi-FI"/>
              </w:rPr>
              <w:t>DC_66A_n260D</w:t>
            </w:r>
          </w:p>
          <w:p w14:paraId="64B39287" w14:textId="77777777" w:rsidR="00DB123D" w:rsidRPr="001550BB" w:rsidRDefault="00DB123D" w:rsidP="007B4F03">
            <w:pPr>
              <w:pStyle w:val="TAC"/>
              <w:rPr>
                <w:lang w:eastAsia="fi-FI"/>
              </w:rPr>
            </w:pPr>
            <w:r w:rsidRPr="001550BB">
              <w:rPr>
                <w:lang w:eastAsia="fi-FI"/>
              </w:rPr>
              <w:t>DC_66A_n260E</w:t>
            </w:r>
          </w:p>
          <w:p w14:paraId="58093FC6" w14:textId="77777777" w:rsidR="00DB123D" w:rsidRPr="001550BB" w:rsidRDefault="00DB123D" w:rsidP="007B4F03">
            <w:pPr>
              <w:pStyle w:val="TAC"/>
              <w:rPr>
                <w:lang w:eastAsia="fi-FI"/>
              </w:rPr>
            </w:pPr>
            <w:r w:rsidRPr="001550BB">
              <w:rPr>
                <w:lang w:eastAsia="fi-FI"/>
              </w:rPr>
              <w:t>DC_66A_n260F</w:t>
            </w:r>
          </w:p>
          <w:p w14:paraId="75E07CFF" w14:textId="77777777" w:rsidR="00DB123D" w:rsidRPr="001550BB" w:rsidRDefault="00DB123D" w:rsidP="007B4F03">
            <w:pPr>
              <w:pStyle w:val="TAC"/>
              <w:rPr>
                <w:lang w:eastAsia="fi-FI"/>
              </w:rPr>
            </w:pPr>
            <w:r w:rsidRPr="001550BB">
              <w:rPr>
                <w:lang w:eastAsia="fi-FI"/>
              </w:rPr>
              <w:t>DC_66A_n260G</w:t>
            </w:r>
          </w:p>
          <w:p w14:paraId="40283C52" w14:textId="77777777" w:rsidR="00DB123D" w:rsidRPr="001550BB" w:rsidRDefault="00DB123D" w:rsidP="007B4F03">
            <w:pPr>
              <w:pStyle w:val="TAC"/>
              <w:rPr>
                <w:lang w:eastAsia="fi-FI"/>
              </w:rPr>
            </w:pPr>
            <w:r w:rsidRPr="001550BB">
              <w:rPr>
                <w:lang w:eastAsia="fi-FI"/>
              </w:rPr>
              <w:t>DC_66A_n260H</w:t>
            </w:r>
          </w:p>
          <w:p w14:paraId="629EEF07" w14:textId="77777777" w:rsidR="00DB123D" w:rsidRPr="001550BB" w:rsidRDefault="00DB123D" w:rsidP="007B4F03">
            <w:pPr>
              <w:pStyle w:val="TAC"/>
              <w:rPr>
                <w:lang w:eastAsia="fi-FI"/>
              </w:rPr>
            </w:pPr>
            <w:r w:rsidRPr="001550BB">
              <w:rPr>
                <w:lang w:eastAsia="fi-FI"/>
              </w:rPr>
              <w:t>DC_66A_n260I</w:t>
            </w:r>
          </w:p>
          <w:p w14:paraId="0644C633" w14:textId="77777777" w:rsidR="00DB123D" w:rsidRPr="001550BB" w:rsidRDefault="00DB123D" w:rsidP="007B4F03">
            <w:pPr>
              <w:pStyle w:val="TAC"/>
              <w:rPr>
                <w:lang w:eastAsia="fi-FI"/>
              </w:rPr>
            </w:pPr>
            <w:r w:rsidRPr="001550BB">
              <w:rPr>
                <w:lang w:eastAsia="fi-FI"/>
              </w:rPr>
              <w:t>DC_66A_n260J</w:t>
            </w:r>
          </w:p>
          <w:p w14:paraId="17744029" w14:textId="77777777" w:rsidR="00DB123D" w:rsidRPr="001550BB" w:rsidRDefault="00DB123D" w:rsidP="007B4F03">
            <w:pPr>
              <w:pStyle w:val="TAC"/>
              <w:rPr>
                <w:lang w:eastAsia="fi-FI"/>
              </w:rPr>
            </w:pPr>
            <w:r w:rsidRPr="001550BB">
              <w:rPr>
                <w:lang w:eastAsia="fi-FI"/>
              </w:rPr>
              <w:t>DC_66A_n260K</w:t>
            </w:r>
          </w:p>
          <w:p w14:paraId="61CE301F" w14:textId="77777777" w:rsidR="00DB123D" w:rsidRPr="001550BB" w:rsidRDefault="00DB123D" w:rsidP="007B4F03">
            <w:pPr>
              <w:pStyle w:val="TAC"/>
              <w:rPr>
                <w:lang w:eastAsia="fi-FI"/>
              </w:rPr>
            </w:pPr>
            <w:r w:rsidRPr="001550BB">
              <w:rPr>
                <w:lang w:eastAsia="fi-FI"/>
              </w:rPr>
              <w:t>DC_66A_n260L</w:t>
            </w:r>
          </w:p>
          <w:p w14:paraId="3E18FD30" w14:textId="77777777" w:rsidR="00DB123D" w:rsidRPr="001550BB" w:rsidRDefault="00DB123D" w:rsidP="007B4F03">
            <w:pPr>
              <w:pStyle w:val="TAC"/>
              <w:rPr>
                <w:lang w:eastAsia="fi-FI"/>
              </w:rPr>
            </w:pPr>
            <w:r w:rsidRPr="001550BB">
              <w:rPr>
                <w:lang w:eastAsia="fi-FI"/>
              </w:rPr>
              <w:t>DC_66A_n260M</w:t>
            </w:r>
          </w:p>
          <w:p w14:paraId="5FB5F1CD" w14:textId="77777777" w:rsidR="00DB123D" w:rsidRPr="001550BB" w:rsidRDefault="00DB123D" w:rsidP="007B4F03">
            <w:pPr>
              <w:pStyle w:val="TAC"/>
              <w:rPr>
                <w:lang w:eastAsia="fi-FI"/>
              </w:rPr>
            </w:pPr>
            <w:r w:rsidRPr="001550BB">
              <w:rPr>
                <w:lang w:eastAsia="fi-FI"/>
              </w:rPr>
              <w:t>DC_66A_n260O</w:t>
            </w:r>
          </w:p>
          <w:p w14:paraId="620A3DBB" w14:textId="77777777" w:rsidR="00DB123D" w:rsidRPr="001550BB" w:rsidRDefault="00DB123D" w:rsidP="007B4F03">
            <w:pPr>
              <w:pStyle w:val="TAC"/>
              <w:rPr>
                <w:lang w:eastAsia="fi-FI"/>
              </w:rPr>
            </w:pPr>
            <w:r w:rsidRPr="001550BB">
              <w:rPr>
                <w:lang w:eastAsia="fi-FI"/>
              </w:rPr>
              <w:t>DC_66A_n260P</w:t>
            </w:r>
          </w:p>
          <w:p w14:paraId="3DEF1D3A" w14:textId="77777777" w:rsidR="00DB123D" w:rsidRPr="001550BB" w:rsidRDefault="00DB123D" w:rsidP="007B4F03">
            <w:pPr>
              <w:pStyle w:val="TAC"/>
              <w:rPr>
                <w:rFonts w:cs="Arial"/>
                <w:szCs w:val="18"/>
              </w:rPr>
            </w:pPr>
            <w:r w:rsidRPr="001550BB">
              <w:rPr>
                <w:lang w:eastAsia="fi-FI"/>
              </w:rPr>
              <w:t>DC_66A_n260Q</w:t>
            </w:r>
          </w:p>
        </w:tc>
        <w:tc>
          <w:tcPr>
            <w:tcW w:w="3969" w:type="dxa"/>
            <w:tcMar>
              <w:top w:w="28" w:type="dxa"/>
              <w:left w:w="28" w:type="dxa"/>
              <w:bottom w:w="28" w:type="dxa"/>
              <w:right w:w="28" w:type="dxa"/>
            </w:tcMar>
            <w:vAlign w:val="center"/>
          </w:tcPr>
          <w:p w14:paraId="37707491" w14:textId="77777777" w:rsidR="00DB123D" w:rsidRDefault="00DB123D" w:rsidP="007B4F03">
            <w:pPr>
              <w:pStyle w:val="TAC"/>
              <w:rPr>
                <w:ins w:id="136" w:author="Apple-RAN5" w:date="2021-06-01T19:17:00Z"/>
              </w:rPr>
            </w:pPr>
            <w:r w:rsidRPr="001550BB">
              <w:t>DC_66A_n260A</w:t>
            </w:r>
          </w:p>
          <w:p w14:paraId="7034B1D8" w14:textId="77777777" w:rsidR="00CF6039" w:rsidRPr="00E062F1" w:rsidRDefault="00CF6039" w:rsidP="00CF6039">
            <w:pPr>
              <w:pStyle w:val="TAC"/>
              <w:rPr>
                <w:ins w:id="137" w:author="Apple-RAN5" w:date="2021-06-01T19:17:00Z"/>
                <w:rFonts w:cs="Arial"/>
                <w:color w:val="000000"/>
                <w:szCs w:val="18"/>
                <w:lang w:eastAsia="zh-TW"/>
              </w:rPr>
            </w:pPr>
            <w:ins w:id="138" w:author="Apple-RAN5" w:date="2021-06-01T19:17:00Z">
              <w:r w:rsidRPr="00E062F1">
                <w:rPr>
                  <w:rFonts w:cs="Arial"/>
                  <w:color w:val="000000"/>
                  <w:szCs w:val="18"/>
                </w:rPr>
                <w:t>DC_66A_n260G</w:t>
              </w:r>
            </w:ins>
          </w:p>
          <w:p w14:paraId="30979D23" w14:textId="77777777" w:rsidR="00CF6039" w:rsidRPr="00E062F1" w:rsidRDefault="00CF6039" w:rsidP="00CF6039">
            <w:pPr>
              <w:pStyle w:val="TAC"/>
              <w:rPr>
                <w:ins w:id="139" w:author="Apple-RAN5" w:date="2021-06-01T19:17:00Z"/>
                <w:lang w:eastAsia="zh-TW"/>
              </w:rPr>
            </w:pPr>
            <w:ins w:id="140" w:author="Apple-RAN5" w:date="2021-06-01T19:17:00Z">
              <w:r w:rsidRPr="00E062F1">
                <w:rPr>
                  <w:lang w:eastAsia="zh-TW"/>
                </w:rPr>
                <w:t>DC_66A_n260H</w:t>
              </w:r>
            </w:ins>
          </w:p>
          <w:p w14:paraId="43741052" w14:textId="77777777" w:rsidR="00CF6039" w:rsidRPr="00E062F1" w:rsidRDefault="00CF6039" w:rsidP="00CF6039">
            <w:pPr>
              <w:pStyle w:val="TAC"/>
              <w:rPr>
                <w:ins w:id="141" w:author="Apple-RAN5" w:date="2021-06-01T19:17:00Z"/>
                <w:rFonts w:cs="Arial"/>
                <w:color w:val="000000"/>
                <w:szCs w:val="18"/>
              </w:rPr>
            </w:pPr>
            <w:ins w:id="142" w:author="Apple-RAN5" w:date="2021-06-01T19:17:00Z">
              <w:r w:rsidRPr="00E062F1">
                <w:rPr>
                  <w:rFonts w:cs="Arial"/>
                  <w:color w:val="000000"/>
                  <w:szCs w:val="18"/>
                </w:rPr>
                <w:t>DC_66A_n260O</w:t>
              </w:r>
            </w:ins>
          </w:p>
          <w:p w14:paraId="56A2F400" w14:textId="77777777" w:rsidR="00CF6039" w:rsidRPr="00E062F1" w:rsidRDefault="00CF6039" w:rsidP="00CF6039">
            <w:pPr>
              <w:pStyle w:val="TAC"/>
              <w:rPr>
                <w:ins w:id="143" w:author="Apple-RAN5" w:date="2021-06-01T19:17:00Z"/>
                <w:rFonts w:cs="Arial"/>
                <w:color w:val="000000"/>
                <w:szCs w:val="18"/>
              </w:rPr>
            </w:pPr>
            <w:ins w:id="144" w:author="Apple-RAN5" w:date="2021-06-01T19:17:00Z">
              <w:r w:rsidRPr="00E062F1">
                <w:rPr>
                  <w:rFonts w:cs="Arial"/>
                  <w:color w:val="000000"/>
                  <w:szCs w:val="18"/>
                </w:rPr>
                <w:t>DC_66A_n260P</w:t>
              </w:r>
            </w:ins>
          </w:p>
          <w:p w14:paraId="1941224C" w14:textId="44779883" w:rsidR="00CF6039" w:rsidRPr="001550BB" w:rsidRDefault="00CF6039" w:rsidP="00CF6039">
            <w:pPr>
              <w:pStyle w:val="TAC"/>
              <w:rPr>
                <w:rFonts w:cs="Arial"/>
                <w:szCs w:val="18"/>
              </w:rPr>
            </w:pPr>
            <w:ins w:id="145" w:author="Apple-RAN5" w:date="2021-06-01T19:17:00Z">
              <w:r w:rsidRPr="00E062F1">
                <w:rPr>
                  <w:rFonts w:cs="Arial"/>
                  <w:color w:val="000000"/>
                  <w:szCs w:val="18"/>
                </w:rPr>
                <w:t>DC_66A_n260Q</w:t>
              </w:r>
            </w:ins>
          </w:p>
        </w:tc>
      </w:tr>
      <w:tr w:rsidR="00DB123D" w:rsidRPr="001550BB" w14:paraId="794E2A9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2469ED2" w14:textId="592CD1DB" w:rsidR="00DB123D" w:rsidRPr="001550BB" w:rsidRDefault="00DB123D" w:rsidP="007B4F03">
            <w:pPr>
              <w:pStyle w:val="TAC"/>
              <w:rPr>
                <w:lang w:eastAsia="fi-FI"/>
              </w:rPr>
            </w:pPr>
            <w:r w:rsidRPr="001550BB">
              <w:rPr>
                <w:lang w:eastAsia="fi-FI"/>
              </w:rPr>
              <w:t>DC_66A_n260(2A)</w:t>
            </w:r>
          </w:p>
          <w:p w14:paraId="7A47CE27" w14:textId="4EDF6CB4" w:rsidR="00DB123D" w:rsidRPr="001550BB" w:rsidRDefault="00DB123D" w:rsidP="007B4F03">
            <w:pPr>
              <w:pStyle w:val="TAC"/>
              <w:rPr>
                <w:lang w:eastAsia="fi-FI"/>
              </w:rPr>
            </w:pPr>
            <w:r w:rsidRPr="001550BB">
              <w:rPr>
                <w:lang w:eastAsia="fi-FI"/>
              </w:rPr>
              <w:t>DC_66A_n260(3A)</w:t>
            </w:r>
          </w:p>
          <w:p w14:paraId="2FBCB5A4" w14:textId="585D0134" w:rsidR="00DB123D" w:rsidRPr="001550BB" w:rsidRDefault="00DB123D" w:rsidP="007B4F03">
            <w:pPr>
              <w:pStyle w:val="TAC"/>
            </w:pPr>
            <w:r w:rsidRPr="001550BB">
              <w:rPr>
                <w:lang w:eastAsia="fi-FI"/>
              </w:rPr>
              <w:t>DC_66A_n260(4A)</w:t>
            </w:r>
          </w:p>
          <w:p w14:paraId="759117A3" w14:textId="4F7D89AB" w:rsidR="00DB123D" w:rsidRPr="001550BB" w:rsidRDefault="00DB123D" w:rsidP="007B4F03">
            <w:pPr>
              <w:pStyle w:val="TAC"/>
              <w:rPr>
                <w:lang w:eastAsia="fi-FI"/>
              </w:rPr>
            </w:pPr>
            <w:r w:rsidRPr="001550BB">
              <w:rPr>
                <w:lang w:eastAsia="fi-FI"/>
              </w:rPr>
              <w:t>DC_66A_n260(A-I)</w:t>
            </w:r>
          </w:p>
          <w:p w14:paraId="5A44B7DB" w14:textId="7EB47692" w:rsidR="00DB123D" w:rsidRPr="001550BB" w:rsidRDefault="00DB123D" w:rsidP="007B4F03">
            <w:pPr>
              <w:pStyle w:val="TAC"/>
              <w:rPr>
                <w:lang w:eastAsia="fi-FI"/>
              </w:rPr>
            </w:pPr>
            <w:r w:rsidRPr="001550BB">
              <w:rPr>
                <w:lang w:eastAsia="fi-FI"/>
              </w:rPr>
              <w:t>DC_66A_n260(D-G)</w:t>
            </w:r>
          </w:p>
          <w:p w14:paraId="194E3F47" w14:textId="6480A4A5" w:rsidR="00DB123D" w:rsidRPr="001550BB" w:rsidRDefault="00DB123D" w:rsidP="007B4F03">
            <w:pPr>
              <w:pStyle w:val="TAC"/>
              <w:rPr>
                <w:lang w:eastAsia="fi-FI"/>
              </w:rPr>
            </w:pPr>
            <w:r w:rsidRPr="001550BB">
              <w:rPr>
                <w:lang w:eastAsia="fi-FI"/>
              </w:rPr>
              <w:t>DC_66A_n260(D-H)</w:t>
            </w:r>
          </w:p>
          <w:p w14:paraId="69DE3DCA" w14:textId="4E134326" w:rsidR="00DB123D" w:rsidRPr="001550BB" w:rsidRDefault="00DB123D" w:rsidP="007B4F03">
            <w:pPr>
              <w:pStyle w:val="TAC"/>
              <w:rPr>
                <w:lang w:eastAsia="fi-FI"/>
              </w:rPr>
            </w:pPr>
            <w:r w:rsidRPr="001550BB">
              <w:rPr>
                <w:lang w:eastAsia="fi-FI"/>
              </w:rPr>
              <w:t>DC_66A_n260(D-I)</w:t>
            </w:r>
          </w:p>
          <w:p w14:paraId="0DF554AA" w14:textId="35E0D12E" w:rsidR="00DB123D" w:rsidRPr="001550BB" w:rsidRDefault="00DB123D" w:rsidP="007B4F03">
            <w:pPr>
              <w:pStyle w:val="TAC"/>
              <w:rPr>
                <w:lang w:eastAsia="fi-FI"/>
              </w:rPr>
            </w:pPr>
            <w:r w:rsidRPr="001550BB">
              <w:rPr>
                <w:lang w:eastAsia="fi-FI"/>
              </w:rPr>
              <w:t>DC_66A_n260(D-O)</w:t>
            </w:r>
          </w:p>
          <w:p w14:paraId="17BDAEEA" w14:textId="166A10DD" w:rsidR="00DB123D" w:rsidRPr="001550BB" w:rsidRDefault="00DB123D" w:rsidP="007B4F03">
            <w:pPr>
              <w:pStyle w:val="TAC"/>
              <w:rPr>
                <w:lang w:eastAsia="fi-FI"/>
              </w:rPr>
            </w:pPr>
            <w:r w:rsidRPr="001550BB">
              <w:rPr>
                <w:lang w:eastAsia="fi-FI"/>
              </w:rPr>
              <w:t>DC_66A_n260(D-P)</w:t>
            </w:r>
          </w:p>
          <w:p w14:paraId="62EC007A" w14:textId="1FA93EFA" w:rsidR="00DB123D" w:rsidRPr="001550BB" w:rsidRDefault="00DB123D" w:rsidP="007B4F03">
            <w:pPr>
              <w:pStyle w:val="TAC"/>
              <w:rPr>
                <w:lang w:eastAsia="fi-FI"/>
              </w:rPr>
            </w:pPr>
            <w:r w:rsidRPr="001550BB">
              <w:rPr>
                <w:lang w:eastAsia="fi-FI"/>
              </w:rPr>
              <w:t>DC_66A_n260(D-Q)</w:t>
            </w:r>
          </w:p>
          <w:p w14:paraId="12DB2E60" w14:textId="045F69CC" w:rsidR="00DB123D" w:rsidRPr="001550BB" w:rsidRDefault="00DB123D" w:rsidP="007B4F03">
            <w:pPr>
              <w:pStyle w:val="TAC"/>
              <w:rPr>
                <w:lang w:eastAsia="fi-FI"/>
              </w:rPr>
            </w:pPr>
            <w:r w:rsidRPr="001550BB">
              <w:rPr>
                <w:lang w:eastAsia="fi-FI"/>
              </w:rPr>
              <w:t>DC_66A_n260(E-O)</w:t>
            </w:r>
          </w:p>
          <w:p w14:paraId="7D8EDB7C" w14:textId="1A152A5C" w:rsidR="00DB123D" w:rsidRPr="001550BB" w:rsidRDefault="00DB123D" w:rsidP="007B4F03">
            <w:pPr>
              <w:pStyle w:val="TAC"/>
              <w:rPr>
                <w:lang w:eastAsia="fi-FI"/>
              </w:rPr>
            </w:pPr>
            <w:r w:rsidRPr="001550BB">
              <w:rPr>
                <w:lang w:eastAsia="fi-FI"/>
              </w:rPr>
              <w:t>DC_66A_n260(E-P)</w:t>
            </w:r>
          </w:p>
          <w:p w14:paraId="6C87103E" w14:textId="552C3453" w:rsidR="00DB123D" w:rsidRPr="001550BB" w:rsidRDefault="00DB123D" w:rsidP="007B4F03">
            <w:pPr>
              <w:pStyle w:val="TAC"/>
              <w:rPr>
                <w:lang w:eastAsia="fi-FI"/>
              </w:rPr>
            </w:pPr>
            <w:r w:rsidRPr="001550BB">
              <w:rPr>
                <w:lang w:eastAsia="fi-FI"/>
              </w:rPr>
              <w:t>DC_66A_n260(E-Q)</w:t>
            </w:r>
          </w:p>
          <w:p w14:paraId="1486FF74" w14:textId="1BE046B8" w:rsidR="00DB123D" w:rsidRPr="001550BB" w:rsidRDefault="00DB123D" w:rsidP="007B4F03">
            <w:pPr>
              <w:pStyle w:val="TAC"/>
              <w:rPr>
                <w:lang w:eastAsia="fi-FI"/>
              </w:rPr>
            </w:pPr>
            <w:r w:rsidRPr="001550BB">
              <w:rPr>
                <w:lang w:eastAsia="fi-FI"/>
              </w:rPr>
              <w:t>DC_66A_n260(G-I)</w:t>
            </w:r>
          </w:p>
        </w:tc>
        <w:tc>
          <w:tcPr>
            <w:tcW w:w="3969" w:type="dxa"/>
            <w:tcMar>
              <w:top w:w="28" w:type="dxa"/>
              <w:left w:w="28" w:type="dxa"/>
              <w:bottom w:w="28" w:type="dxa"/>
              <w:right w:w="28" w:type="dxa"/>
            </w:tcMar>
            <w:vAlign w:val="center"/>
          </w:tcPr>
          <w:p w14:paraId="1A02D265" w14:textId="59691B03" w:rsidR="00DB123D" w:rsidRPr="001550BB" w:rsidRDefault="00DB123D" w:rsidP="007B4F03">
            <w:pPr>
              <w:pStyle w:val="TAC"/>
              <w:rPr>
                <w:lang w:eastAsia="fi-FI"/>
              </w:rPr>
            </w:pPr>
            <w:r w:rsidRPr="001550BB">
              <w:t>DC_66A_n260A</w:t>
            </w:r>
          </w:p>
        </w:tc>
      </w:tr>
      <w:tr w:rsidR="00DB123D" w:rsidRPr="001550BB" w14:paraId="7E0066F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6C47151" w14:textId="77777777" w:rsidR="00DB123D" w:rsidRPr="001550BB" w:rsidRDefault="00DB123D" w:rsidP="007B4F03">
            <w:pPr>
              <w:pStyle w:val="TAC"/>
            </w:pPr>
            <w:r w:rsidRPr="001550BB">
              <w:t>DC_66A-66A_n260A</w:t>
            </w:r>
          </w:p>
          <w:p w14:paraId="793C0C82"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66A_n260G</w:t>
            </w:r>
          </w:p>
          <w:p w14:paraId="0FB8E080"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66A_n260H</w:t>
            </w:r>
          </w:p>
          <w:p w14:paraId="428938FC"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66A_n260I</w:t>
            </w:r>
          </w:p>
          <w:p w14:paraId="255BF503"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66A_n260J</w:t>
            </w:r>
          </w:p>
          <w:p w14:paraId="53D34948"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66A_n260K</w:t>
            </w:r>
          </w:p>
          <w:p w14:paraId="6BAF3D26"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66A_n260L</w:t>
            </w:r>
          </w:p>
          <w:p w14:paraId="3CC9CD85" w14:textId="77777777" w:rsidR="00DB123D" w:rsidRPr="001550BB" w:rsidRDefault="00DB123D" w:rsidP="007B4F03">
            <w:pPr>
              <w:pStyle w:val="TAC"/>
              <w:rPr>
                <w:lang w:eastAsia="fi-FI"/>
              </w:rPr>
            </w:pPr>
            <w:r w:rsidRPr="001550BB">
              <w:rPr>
                <w:lang w:eastAsia="fi-FI"/>
              </w:rPr>
              <w:t>DC_</w:t>
            </w:r>
            <w:r w:rsidRPr="001550BB">
              <w:t>66A-</w:t>
            </w:r>
            <w:r w:rsidRPr="001550BB">
              <w:rPr>
                <w:lang w:eastAsia="fi-FI"/>
              </w:rPr>
              <w:t>66A_n260M</w:t>
            </w:r>
          </w:p>
        </w:tc>
        <w:tc>
          <w:tcPr>
            <w:tcW w:w="3969" w:type="dxa"/>
            <w:tcMar>
              <w:top w:w="28" w:type="dxa"/>
              <w:left w:w="28" w:type="dxa"/>
              <w:bottom w:w="28" w:type="dxa"/>
              <w:right w:w="28" w:type="dxa"/>
            </w:tcMar>
            <w:vAlign w:val="center"/>
          </w:tcPr>
          <w:p w14:paraId="2813AF39" w14:textId="77777777" w:rsidR="00DB123D" w:rsidRDefault="00DB123D" w:rsidP="007B4F03">
            <w:pPr>
              <w:pStyle w:val="TAC"/>
              <w:rPr>
                <w:ins w:id="146" w:author="Apple-RAN5" w:date="2021-06-01T19:23:00Z"/>
              </w:rPr>
            </w:pPr>
            <w:r w:rsidRPr="001550BB">
              <w:t>DC_66A_n260A</w:t>
            </w:r>
          </w:p>
          <w:p w14:paraId="5CCBD1D3" w14:textId="77777777" w:rsidR="00CF6039" w:rsidRDefault="00CF6039" w:rsidP="00CF6039">
            <w:pPr>
              <w:pStyle w:val="TAC"/>
              <w:rPr>
                <w:ins w:id="147" w:author="Apple-RAN5" w:date="2021-06-01T19:23:00Z"/>
                <w:lang w:eastAsia="fi-FI"/>
              </w:rPr>
            </w:pPr>
            <w:ins w:id="148" w:author="Apple-RAN5" w:date="2021-06-01T19:23:00Z">
              <w:r>
                <w:rPr>
                  <w:lang w:eastAsia="fi-FI"/>
                </w:rPr>
                <w:t>DC_66A_n260G</w:t>
              </w:r>
            </w:ins>
          </w:p>
          <w:p w14:paraId="123D662B" w14:textId="77777777" w:rsidR="00CF6039" w:rsidRDefault="00CF6039" w:rsidP="00CF6039">
            <w:pPr>
              <w:pStyle w:val="TAC"/>
              <w:rPr>
                <w:ins w:id="149" w:author="Apple-RAN5" w:date="2021-06-01T19:23:00Z"/>
                <w:lang w:eastAsia="fi-FI"/>
              </w:rPr>
            </w:pPr>
            <w:ins w:id="150" w:author="Apple-RAN5" w:date="2021-06-01T19:23:00Z">
              <w:r>
                <w:rPr>
                  <w:lang w:eastAsia="fi-FI"/>
                </w:rPr>
                <w:t>DC_66A_n260H</w:t>
              </w:r>
            </w:ins>
          </w:p>
          <w:p w14:paraId="58854348" w14:textId="77777777" w:rsidR="00CF6039" w:rsidRDefault="00CF6039" w:rsidP="00CF6039">
            <w:pPr>
              <w:pStyle w:val="TAC"/>
              <w:rPr>
                <w:ins w:id="151" w:author="Apple-RAN5" w:date="2021-06-01T19:23:00Z"/>
                <w:lang w:eastAsia="fi-FI"/>
              </w:rPr>
            </w:pPr>
            <w:ins w:id="152" w:author="Apple-RAN5" w:date="2021-06-01T19:23:00Z">
              <w:r>
                <w:rPr>
                  <w:lang w:eastAsia="fi-FI"/>
                </w:rPr>
                <w:t>DC_66A_n260I</w:t>
              </w:r>
            </w:ins>
          </w:p>
          <w:p w14:paraId="0B72FBD3" w14:textId="77777777" w:rsidR="00CF6039" w:rsidRDefault="00CF6039" w:rsidP="00CF6039">
            <w:pPr>
              <w:pStyle w:val="TAC"/>
              <w:rPr>
                <w:ins w:id="153" w:author="Apple-RAN5" w:date="2021-06-01T19:23:00Z"/>
                <w:lang w:eastAsia="fi-FI"/>
              </w:rPr>
            </w:pPr>
            <w:ins w:id="154" w:author="Apple-RAN5" w:date="2021-06-01T19:23:00Z">
              <w:r>
                <w:rPr>
                  <w:lang w:eastAsia="fi-FI"/>
                </w:rPr>
                <w:t>DC_66A_n260O</w:t>
              </w:r>
            </w:ins>
          </w:p>
          <w:p w14:paraId="553378E3" w14:textId="77777777" w:rsidR="00CF6039" w:rsidRDefault="00CF6039" w:rsidP="00CF6039">
            <w:pPr>
              <w:pStyle w:val="TAC"/>
              <w:rPr>
                <w:ins w:id="155" w:author="Apple-RAN5" w:date="2021-06-01T19:23:00Z"/>
                <w:lang w:eastAsia="fi-FI"/>
              </w:rPr>
            </w:pPr>
            <w:ins w:id="156" w:author="Apple-RAN5" w:date="2021-06-01T19:23:00Z">
              <w:r>
                <w:rPr>
                  <w:lang w:eastAsia="fi-FI"/>
                </w:rPr>
                <w:t>DC_66A_n260P</w:t>
              </w:r>
            </w:ins>
          </w:p>
          <w:p w14:paraId="24DE44C1" w14:textId="32B16EE3" w:rsidR="00CF6039" w:rsidRPr="001550BB" w:rsidRDefault="00CF6039" w:rsidP="00CF6039">
            <w:pPr>
              <w:pStyle w:val="TAC"/>
              <w:rPr>
                <w:lang w:eastAsia="fi-FI"/>
              </w:rPr>
            </w:pPr>
            <w:ins w:id="157" w:author="Apple-RAN5" w:date="2021-06-01T19:23:00Z">
              <w:r>
                <w:rPr>
                  <w:lang w:eastAsia="fi-FI"/>
                </w:rPr>
                <w:t>DC_66A_n260Q</w:t>
              </w:r>
            </w:ins>
          </w:p>
        </w:tc>
      </w:tr>
      <w:tr w:rsidR="00DB123D" w:rsidRPr="001550BB" w14:paraId="08F4C82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07C1807" w14:textId="77777777" w:rsidR="00DB123D" w:rsidRPr="001550BB" w:rsidRDefault="00DB123D" w:rsidP="007B4F03">
            <w:pPr>
              <w:pStyle w:val="TAC"/>
              <w:rPr>
                <w:lang w:eastAsia="fi-FI"/>
              </w:rPr>
            </w:pPr>
            <w:r w:rsidRPr="001550BB">
              <w:rPr>
                <w:lang w:eastAsia="fi-FI"/>
              </w:rPr>
              <w:lastRenderedPageBreak/>
              <w:t>DC_66A_n261A</w:t>
            </w:r>
          </w:p>
          <w:p w14:paraId="63B2CB30" w14:textId="3D3B633B" w:rsidR="00DB123D" w:rsidRPr="001550BB" w:rsidRDefault="00DB123D" w:rsidP="007B4F03">
            <w:pPr>
              <w:pStyle w:val="TAC"/>
              <w:rPr>
                <w:lang w:eastAsia="fi-FI"/>
              </w:rPr>
            </w:pPr>
            <w:r w:rsidRPr="001550BB">
              <w:rPr>
                <w:lang w:eastAsia="fi-FI"/>
              </w:rPr>
              <w:t>DC_66A_n261D</w:t>
            </w:r>
          </w:p>
          <w:p w14:paraId="5D29DA03" w14:textId="7232DFE5" w:rsidR="00DB123D" w:rsidRPr="001550BB" w:rsidRDefault="00DB123D" w:rsidP="007B4F03">
            <w:pPr>
              <w:pStyle w:val="TAC"/>
              <w:rPr>
                <w:lang w:eastAsia="fi-FI"/>
              </w:rPr>
            </w:pPr>
            <w:r w:rsidRPr="001550BB">
              <w:rPr>
                <w:lang w:eastAsia="fi-FI"/>
              </w:rPr>
              <w:t>DC_66A_n261E</w:t>
            </w:r>
          </w:p>
          <w:p w14:paraId="299D7C4F" w14:textId="16D5E742" w:rsidR="00DB123D" w:rsidRPr="001550BB" w:rsidRDefault="00DB123D" w:rsidP="007B4F03">
            <w:pPr>
              <w:pStyle w:val="TAC"/>
              <w:rPr>
                <w:lang w:eastAsia="fi-FI"/>
              </w:rPr>
            </w:pPr>
            <w:r w:rsidRPr="001550BB">
              <w:rPr>
                <w:lang w:eastAsia="fi-FI"/>
              </w:rPr>
              <w:t>DC_66A_n261F</w:t>
            </w:r>
          </w:p>
          <w:p w14:paraId="19B6A6A9" w14:textId="77777777" w:rsidR="00DB123D" w:rsidRPr="001550BB" w:rsidRDefault="00DB123D" w:rsidP="007B4F03">
            <w:pPr>
              <w:pStyle w:val="TAC"/>
              <w:rPr>
                <w:lang w:eastAsia="fi-FI"/>
              </w:rPr>
            </w:pPr>
            <w:r w:rsidRPr="001550BB">
              <w:rPr>
                <w:lang w:eastAsia="fi-FI"/>
              </w:rPr>
              <w:t>DC_66A_n261G</w:t>
            </w:r>
          </w:p>
          <w:p w14:paraId="0F247192" w14:textId="77777777" w:rsidR="00DB123D" w:rsidRPr="001550BB" w:rsidRDefault="00DB123D" w:rsidP="007B4F03">
            <w:pPr>
              <w:pStyle w:val="TAC"/>
              <w:rPr>
                <w:lang w:eastAsia="fi-FI"/>
              </w:rPr>
            </w:pPr>
            <w:r w:rsidRPr="001550BB">
              <w:rPr>
                <w:lang w:eastAsia="fi-FI"/>
              </w:rPr>
              <w:t>DC_66A_n261H</w:t>
            </w:r>
          </w:p>
          <w:p w14:paraId="0425AF28" w14:textId="77777777" w:rsidR="00DB123D" w:rsidRPr="001550BB" w:rsidRDefault="00DB123D" w:rsidP="007B4F03">
            <w:pPr>
              <w:pStyle w:val="TAC"/>
              <w:rPr>
                <w:lang w:eastAsia="fi-FI"/>
              </w:rPr>
            </w:pPr>
            <w:r w:rsidRPr="001550BB">
              <w:rPr>
                <w:lang w:eastAsia="fi-FI"/>
              </w:rPr>
              <w:t>DC_66A_n261I</w:t>
            </w:r>
          </w:p>
          <w:p w14:paraId="34BD3F17" w14:textId="77777777" w:rsidR="00DB123D" w:rsidRPr="001550BB" w:rsidRDefault="00DB123D" w:rsidP="007B4F03">
            <w:pPr>
              <w:pStyle w:val="TAC"/>
              <w:rPr>
                <w:lang w:eastAsia="fi-FI"/>
              </w:rPr>
            </w:pPr>
            <w:r w:rsidRPr="001550BB">
              <w:rPr>
                <w:lang w:eastAsia="fi-FI"/>
              </w:rPr>
              <w:t>DC_66A_n261J</w:t>
            </w:r>
          </w:p>
          <w:p w14:paraId="5B2A199D" w14:textId="77777777" w:rsidR="00DB123D" w:rsidRPr="001550BB" w:rsidRDefault="00DB123D" w:rsidP="007B4F03">
            <w:pPr>
              <w:pStyle w:val="TAC"/>
              <w:rPr>
                <w:lang w:eastAsia="fi-FI"/>
              </w:rPr>
            </w:pPr>
            <w:r w:rsidRPr="001550BB">
              <w:rPr>
                <w:lang w:eastAsia="fi-FI"/>
              </w:rPr>
              <w:t>DC_66A_n261K</w:t>
            </w:r>
          </w:p>
          <w:p w14:paraId="79258814" w14:textId="77777777" w:rsidR="00DB123D" w:rsidRPr="001550BB" w:rsidRDefault="00DB123D" w:rsidP="007B4F03">
            <w:pPr>
              <w:pStyle w:val="TAC"/>
              <w:rPr>
                <w:lang w:eastAsia="fi-FI"/>
              </w:rPr>
            </w:pPr>
            <w:r w:rsidRPr="001550BB">
              <w:rPr>
                <w:lang w:eastAsia="fi-FI"/>
              </w:rPr>
              <w:t>DC_66A_n261L</w:t>
            </w:r>
          </w:p>
          <w:p w14:paraId="2FE2649F" w14:textId="77777777" w:rsidR="00DB123D" w:rsidRPr="001550BB" w:rsidRDefault="00DB123D" w:rsidP="007B4F03">
            <w:pPr>
              <w:pStyle w:val="TAC"/>
              <w:rPr>
                <w:lang w:eastAsia="fi-FI"/>
              </w:rPr>
            </w:pPr>
            <w:r w:rsidRPr="001550BB">
              <w:rPr>
                <w:lang w:eastAsia="fi-FI"/>
              </w:rPr>
              <w:t>DC_66A_n261M</w:t>
            </w:r>
          </w:p>
          <w:p w14:paraId="1B3AFD42" w14:textId="00CFC550" w:rsidR="00DB123D" w:rsidRPr="001550BB" w:rsidRDefault="00DB123D" w:rsidP="007B4F03">
            <w:pPr>
              <w:pStyle w:val="TAC"/>
              <w:rPr>
                <w:lang w:eastAsia="fi-FI"/>
              </w:rPr>
            </w:pPr>
            <w:r w:rsidRPr="001550BB">
              <w:rPr>
                <w:lang w:eastAsia="fi-FI"/>
              </w:rPr>
              <w:t>DC_66A_n261O</w:t>
            </w:r>
          </w:p>
          <w:p w14:paraId="41128A1E" w14:textId="206D1591" w:rsidR="00DB123D" w:rsidRPr="001550BB" w:rsidRDefault="00DB123D" w:rsidP="007B4F03">
            <w:pPr>
              <w:pStyle w:val="TAC"/>
              <w:rPr>
                <w:lang w:eastAsia="fi-FI"/>
              </w:rPr>
            </w:pPr>
            <w:r w:rsidRPr="001550BB">
              <w:rPr>
                <w:lang w:eastAsia="fi-FI"/>
              </w:rPr>
              <w:t>DC_66A_n261P</w:t>
            </w:r>
          </w:p>
          <w:p w14:paraId="7F498320" w14:textId="13E11992" w:rsidR="00DB123D" w:rsidRPr="001550BB" w:rsidRDefault="00DB123D" w:rsidP="007B4F03">
            <w:pPr>
              <w:pStyle w:val="TAC"/>
            </w:pPr>
            <w:r w:rsidRPr="001550BB">
              <w:rPr>
                <w:lang w:eastAsia="fi-FI"/>
              </w:rPr>
              <w:t>DC_66A_n261Q</w:t>
            </w:r>
          </w:p>
        </w:tc>
        <w:tc>
          <w:tcPr>
            <w:tcW w:w="3969" w:type="dxa"/>
            <w:tcMar>
              <w:top w:w="28" w:type="dxa"/>
              <w:left w:w="28" w:type="dxa"/>
              <w:bottom w:w="28" w:type="dxa"/>
              <w:right w:w="28" w:type="dxa"/>
            </w:tcMar>
            <w:vAlign w:val="center"/>
          </w:tcPr>
          <w:p w14:paraId="6582B9F4" w14:textId="77777777" w:rsidR="00DB123D" w:rsidRDefault="00DB123D" w:rsidP="007B4F03">
            <w:pPr>
              <w:pStyle w:val="TAC"/>
              <w:rPr>
                <w:ins w:id="158" w:author="Apple-RAN5" w:date="2021-06-01T19:36:00Z"/>
                <w:lang w:eastAsia="fi-FI"/>
              </w:rPr>
            </w:pPr>
            <w:r w:rsidRPr="001550BB">
              <w:rPr>
                <w:lang w:eastAsia="fi-FI"/>
              </w:rPr>
              <w:t>DC_66A_n261A</w:t>
            </w:r>
          </w:p>
          <w:p w14:paraId="6324BECC" w14:textId="77777777" w:rsidR="0058744C" w:rsidRPr="001550BB" w:rsidRDefault="0058744C" w:rsidP="0058744C">
            <w:pPr>
              <w:pStyle w:val="TAC"/>
              <w:rPr>
                <w:ins w:id="159" w:author="Apple-RAN5" w:date="2021-06-01T19:36:00Z"/>
                <w:lang w:eastAsia="fi-FI"/>
              </w:rPr>
            </w:pPr>
            <w:ins w:id="160" w:author="Apple-RAN5" w:date="2021-06-01T19:36:00Z">
              <w:r w:rsidRPr="001550BB">
                <w:rPr>
                  <w:lang w:eastAsia="fi-FI"/>
                </w:rPr>
                <w:t>DC_66A_n261G</w:t>
              </w:r>
            </w:ins>
          </w:p>
          <w:p w14:paraId="13B88D4D" w14:textId="77777777" w:rsidR="0058744C" w:rsidRPr="001550BB" w:rsidRDefault="0058744C" w:rsidP="0058744C">
            <w:pPr>
              <w:pStyle w:val="TAC"/>
              <w:rPr>
                <w:ins w:id="161" w:author="Apple-RAN5" w:date="2021-06-01T19:36:00Z"/>
                <w:lang w:eastAsia="fi-FI"/>
              </w:rPr>
            </w:pPr>
            <w:ins w:id="162" w:author="Apple-RAN5" w:date="2021-06-01T19:36:00Z">
              <w:r w:rsidRPr="001550BB">
                <w:rPr>
                  <w:lang w:eastAsia="fi-FI"/>
                </w:rPr>
                <w:t>DC_66A_n261H</w:t>
              </w:r>
            </w:ins>
          </w:p>
          <w:p w14:paraId="2A1179BF" w14:textId="77777777" w:rsidR="0058744C" w:rsidRPr="001550BB" w:rsidRDefault="0058744C" w:rsidP="0058744C">
            <w:pPr>
              <w:pStyle w:val="TAC"/>
              <w:rPr>
                <w:ins w:id="163" w:author="Apple-RAN5" w:date="2021-06-01T19:36:00Z"/>
                <w:lang w:eastAsia="fi-FI"/>
              </w:rPr>
            </w:pPr>
            <w:ins w:id="164" w:author="Apple-RAN5" w:date="2021-06-01T19:36:00Z">
              <w:r w:rsidRPr="001550BB">
                <w:rPr>
                  <w:lang w:eastAsia="fi-FI"/>
                </w:rPr>
                <w:t>DC_66A_n261I</w:t>
              </w:r>
            </w:ins>
          </w:p>
          <w:p w14:paraId="423867D9" w14:textId="491C80B7" w:rsidR="0058744C" w:rsidRPr="001550BB" w:rsidRDefault="0058744C" w:rsidP="007B4F03">
            <w:pPr>
              <w:pStyle w:val="TAC"/>
            </w:pPr>
          </w:p>
        </w:tc>
      </w:tr>
      <w:tr w:rsidR="00DB123D" w:rsidRPr="001550BB" w14:paraId="5592B34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1B01FBE" w14:textId="77777777" w:rsidR="00DB123D" w:rsidRPr="001550BB" w:rsidRDefault="00DB123D" w:rsidP="007B4F03">
            <w:pPr>
              <w:pStyle w:val="TAC"/>
            </w:pPr>
            <w:r w:rsidRPr="001550BB">
              <w:t>DC_66A_n261(2A)</w:t>
            </w:r>
          </w:p>
          <w:p w14:paraId="4CBE9B1B" w14:textId="77777777" w:rsidR="00DB123D" w:rsidRPr="001550BB" w:rsidRDefault="00DB123D" w:rsidP="007B4F03">
            <w:pPr>
              <w:pStyle w:val="TAC"/>
            </w:pPr>
            <w:r w:rsidRPr="001550BB">
              <w:t>DC_66A_n261(3A)</w:t>
            </w:r>
          </w:p>
          <w:p w14:paraId="475147E7" w14:textId="77777777" w:rsidR="00DB123D" w:rsidRPr="001550BB" w:rsidRDefault="00DB123D" w:rsidP="007B4F03">
            <w:pPr>
              <w:pStyle w:val="TAC"/>
            </w:pPr>
            <w:r w:rsidRPr="001550BB">
              <w:t>DC_66A_n261(4A)</w:t>
            </w:r>
          </w:p>
          <w:p w14:paraId="144054BE" w14:textId="7700E410" w:rsidR="00DB123D" w:rsidRPr="001550BB" w:rsidRDefault="00DB123D" w:rsidP="007B4F03">
            <w:pPr>
              <w:pStyle w:val="TAC"/>
            </w:pPr>
            <w:r w:rsidRPr="001550BB">
              <w:t>DC_66A_n261(D-G)</w:t>
            </w:r>
          </w:p>
          <w:p w14:paraId="02FFBF1D" w14:textId="6B498EC9" w:rsidR="00DB123D" w:rsidRPr="001550BB" w:rsidRDefault="00DB123D" w:rsidP="007B4F03">
            <w:pPr>
              <w:pStyle w:val="TAC"/>
            </w:pPr>
            <w:r w:rsidRPr="001550BB">
              <w:t>DC_66A_n261(D-H)</w:t>
            </w:r>
          </w:p>
          <w:p w14:paraId="285376F4" w14:textId="5BAE2BF0" w:rsidR="00DB123D" w:rsidRPr="001550BB" w:rsidRDefault="00DB123D" w:rsidP="007B4F03">
            <w:pPr>
              <w:pStyle w:val="TAC"/>
            </w:pPr>
            <w:r w:rsidRPr="001550BB">
              <w:t>DC_66A_n261(D-I)</w:t>
            </w:r>
          </w:p>
          <w:p w14:paraId="25074A0F" w14:textId="627980C3" w:rsidR="00DB123D" w:rsidRPr="001550BB" w:rsidRDefault="00DB123D" w:rsidP="007B4F03">
            <w:pPr>
              <w:pStyle w:val="TAC"/>
            </w:pPr>
            <w:r w:rsidRPr="001550BB">
              <w:t>DC_66A_n261(D-O)</w:t>
            </w:r>
          </w:p>
          <w:p w14:paraId="23B0DCA5" w14:textId="41B278D3" w:rsidR="00DB123D" w:rsidRPr="001550BB" w:rsidRDefault="00DB123D" w:rsidP="007B4F03">
            <w:pPr>
              <w:pStyle w:val="TAC"/>
            </w:pPr>
            <w:r w:rsidRPr="001550BB">
              <w:t>DC_66A_n261(D-P)</w:t>
            </w:r>
          </w:p>
          <w:p w14:paraId="530D6C73" w14:textId="744DFDC1" w:rsidR="00DB123D" w:rsidRPr="001550BB" w:rsidRDefault="00DB123D" w:rsidP="007B4F03">
            <w:pPr>
              <w:pStyle w:val="TAC"/>
            </w:pPr>
            <w:r w:rsidRPr="001550BB">
              <w:t>DC_66A_n261(D-Q)</w:t>
            </w:r>
          </w:p>
          <w:p w14:paraId="45064EB2" w14:textId="562786CC" w:rsidR="00DB123D" w:rsidRPr="001550BB" w:rsidRDefault="00DB123D" w:rsidP="007B4F03">
            <w:pPr>
              <w:pStyle w:val="TAC"/>
            </w:pPr>
            <w:r w:rsidRPr="001550BB">
              <w:t>DC_66A_n261(E-O)</w:t>
            </w:r>
          </w:p>
          <w:p w14:paraId="1E05D11E" w14:textId="3C0B2BB4" w:rsidR="00DB123D" w:rsidRPr="001550BB" w:rsidRDefault="00DB123D" w:rsidP="007B4F03">
            <w:pPr>
              <w:pStyle w:val="TAC"/>
            </w:pPr>
            <w:r w:rsidRPr="001550BB">
              <w:t>DC_66A_n261(E-P)</w:t>
            </w:r>
          </w:p>
          <w:p w14:paraId="712996A2" w14:textId="77777777" w:rsidR="0095781E" w:rsidRDefault="00DB123D" w:rsidP="003919EE">
            <w:pPr>
              <w:pStyle w:val="TAC"/>
              <w:rPr>
                <w:ins w:id="165" w:author="Apple-RAN5" w:date="2021-06-02T09:48:00Z"/>
              </w:rPr>
            </w:pPr>
            <w:r w:rsidRPr="001550BB">
              <w:t>DC_66A_n261(E-Q)</w:t>
            </w:r>
          </w:p>
          <w:p w14:paraId="628A2140" w14:textId="22D56FAA" w:rsidR="003919EE" w:rsidRPr="00E062F1" w:rsidRDefault="003919EE" w:rsidP="003919EE">
            <w:pPr>
              <w:pStyle w:val="TAC"/>
              <w:rPr>
                <w:ins w:id="166" w:author="Apple-RAN5" w:date="2021-06-01T21:28:00Z"/>
                <w:noProof/>
                <w:lang w:eastAsia="zh-CN"/>
              </w:rPr>
            </w:pPr>
            <w:ins w:id="167" w:author="Apple-RAN5" w:date="2021-06-01T21:28:00Z">
              <w:r w:rsidRPr="00E062F1">
                <w:rPr>
                  <w:rFonts w:cs="Arial"/>
                  <w:color w:val="000000"/>
                  <w:szCs w:val="18"/>
                </w:rPr>
                <w:t>DC_66A_n261(2A-G)</w:t>
              </w:r>
            </w:ins>
          </w:p>
          <w:p w14:paraId="682A7FC5" w14:textId="77777777" w:rsidR="003919EE" w:rsidRPr="00E062F1" w:rsidRDefault="003919EE" w:rsidP="003919EE">
            <w:pPr>
              <w:pStyle w:val="TAC"/>
              <w:rPr>
                <w:ins w:id="168" w:author="Apple-RAN5" w:date="2021-06-01T21:28:00Z"/>
                <w:noProof/>
                <w:lang w:eastAsia="zh-CN"/>
              </w:rPr>
            </w:pPr>
            <w:ins w:id="169" w:author="Apple-RAN5" w:date="2021-06-01T21:28:00Z">
              <w:r w:rsidRPr="00E062F1">
                <w:rPr>
                  <w:rFonts w:cs="Arial"/>
                  <w:color w:val="000000"/>
                  <w:szCs w:val="18"/>
                </w:rPr>
                <w:t>DC_66A_n261(2A-H)</w:t>
              </w:r>
            </w:ins>
          </w:p>
          <w:p w14:paraId="41749B82" w14:textId="77777777" w:rsidR="003919EE" w:rsidRPr="00E062F1" w:rsidRDefault="003919EE" w:rsidP="003919EE">
            <w:pPr>
              <w:pStyle w:val="TAC"/>
              <w:rPr>
                <w:ins w:id="170" w:author="Apple-RAN5" w:date="2021-06-01T21:28:00Z"/>
                <w:rFonts w:cs="Arial"/>
                <w:color w:val="000000"/>
                <w:szCs w:val="18"/>
              </w:rPr>
            </w:pPr>
            <w:ins w:id="171" w:author="Apple-RAN5" w:date="2021-06-01T21:28:00Z">
              <w:r w:rsidRPr="00E062F1">
                <w:rPr>
                  <w:rFonts w:cs="Arial"/>
                  <w:color w:val="000000"/>
                  <w:szCs w:val="18"/>
                </w:rPr>
                <w:t>DC_66A_n261(2A-I)</w:t>
              </w:r>
            </w:ins>
          </w:p>
          <w:p w14:paraId="5C8862F6" w14:textId="77777777" w:rsidR="009F5AE7" w:rsidRDefault="003919EE" w:rsidP="003919EE">
            <w:pPr>
              <w:pStyle w:val="TAC"/>
              <w:rPr>
                <w:ins w:id="172" w:author="Apple-RAN5" w:date="2021-06-01T21:28:00Z"/>
                <w:rFonts w:cs="Arial"/>
                <w:color w:val="000000"/>
                <w:szCs w:val="18"/>
              </w:rPr>
            </w:pPr>
            <w:ins w:id="173" w:author="Apple-RAN5" w:date="2021-06-01T21:28:00Z">
              <w:r w:rsidRPr="00E062F1">
                <w:rPr>
                  <w:rFonts w:cs="Arial"/>
                  <w:color w:val="000000"/>
                  <w:szCs w:val="18"/>
                </w:rPr>
                <w:t>DC_66A_n261(3A-G)</w:t>
              </w:r>
            </w:ins>
          </w:p>
          <w:p w14:paraId="774956D3" w14:textId="77777777" w:rsidR="003919EE" w:rsidRPr="00E062F1" w:rsidRDefault="003919EE" w:rsidP="003919EE">
            <w:pPr>
              <w:pStyle w:val="TAC"/>
              <w:rPr>
                <w:ins w:id="174" w:author="Apple-RAN5" w:date="2021-06-01T21:28:00Z"/>
                <w:noProof/>
                <w:lang w:eastAsia="zh-TW"/>
              </w:rPr>
            </w:pPr>
            <w:ins w:id="175" w:author="Apple-RAN5" w:date="2021-06-01T21:28:00Z">
              <w:r w:rsidRPr="00E062F1">
                <w:rPr>
                  <w:rFonts w:cs="Arial"/>
                  <w:color w:val="000000"/>
                  <w:szCs w:val="18"/>
                </w:rPr>
                <w:t>DC_66A_n261(A-2G)</w:t>
              </w:r>
            </w:ins>
          </w:p>
          <w:p w14:paraId="5E39241A" w14:textId="77777777" w:rsidR="003919EE" w:rsidRDefault="003919EE" w:rsidP="003919EE">
            <w:pPr>
              <w:pStyle w:val="TAC"/>
              <w:rPr>
                <w:ins w:id="176" w:author="Apple-RAN5" w:date="2021-06-01T21:29:00Z"/>
                <w:rFonts w:cs="Arial"/>
                <w:color w:val="000000"/>
                <w:szCs w:val="18"/>
              </w:rPr>
            </w:pPr>
            <w:ins w:id="177" w:author="Apple-RAN5" w:date="2021-06-01T21:28:00Z">
              <w:r w:rsidRPr="00E062F1">
                <w:rPr>
                  <w:rFonts w:cs="Arial"/>
                  <w:color w:val="000000"/>
                  <w:szCs w:val="18"/>
                </w:rPr>
                <w:t>DC_66A_n261(A-2</w:t>
              </w:r>
              <w:r>
                <w:rPr>
                  <w:rFonts w:cs="Arial"/>
                  <w:color w:val="000000"/>
                  <w:szCs w:val="18"/>
                </w:rPr>
                <w:t>H</w:t>
              </w:r>
              <w:r w:rsidRPr="00E062F1">
                <w:rPr>
                  <w:rFonts w:cs="Arial"/>
                  <w:color w:val="000000"/>
                  <w:szCs w:val="18"/>
                </w:rPr>
                <w:t>)</w:t>
              </w:r>
            </w:ins>
          </w:p>
          <w:p w14:paraId="1283BCE8" w14:textId="77777777" w:rsidR="003919EE" w:rsidRPr="00E062F1" w:rsidRDefault="003919EE" w:rsidP="003919EE">
            <w:pPr>
              <w:pStyle w:val="TAC"/>
              <w:rPr>
                <w:ins w:id="178" w:author="Apple-RAN5" w:date="2021-06-01T21:29:00Z"/>
                <w:noProof/>
                <w:lang w:eastAsia="zh-CN"/>
              </w:rPr>
            </w:pPr>
            <w:ins w:id="179" w:author="Apple-RAN5" w:date="2021-06-01T21:29:00Z">
              <w:r w:rsidRPr="00E062F1">
                <w:rPr>
                  <w:noProof/>
                  <w:lang w:eastAsia="zh-CN"/>
                </w:rPr>
                <w:t>DC_66A_n261(A-G-H)</w:t>
              </w:r>
            </w:ins>
          </w:p>
          <w:p w14:paraId="71870F9B" w14:textId="27C853D5" w:rsidR="003919EE" w:rsidRPr="001550BB" w:rsidRDefault="003919EE" w:rsidP="003919EE">
            <w:pPr>
              <w:pStyle w:val="TAC"/>
              <w:rPr>
                <w:ins w:id="180" w:author="Apple-RAN5" w:date="2021-06-01T21:31:00Z"/>
              </w:rPr>
            </w:pPr>
            <w:ins w:id="181" w:author="Apple-RAN5" w:date="2021-06-01T21:31:00Z">
              <w:r w:rsidRPr="001550BB">
                <w:t>DC_66A_n261(2</w:t>
              </w:r>
              <w:r>
                <w:t>G</w:t>
              </w:r>
              <w:r w:rsidRPr="001550BB">
                <w:t>)</w:t>
              </w:r>
            </w:ins>
          </w:p>
          <w:p w14:paraId="67FCE614" w14:textId="58CF683D" w:rsidR="003919EE" w:rsidRPr="001550BB" w:rsidRDefault="003919EE" w:rsidP="003919EE">
            <w:pPr>
              <w:pStyle w:val="TAC"/>
              <w:rPr>
                <w:ins w:id="182" w:author="Apple-RAN5" w:date="2021-06-01T21:31:00Z"/>
              </w:rPr>
            </w:pPr>
            <w:ins w:id="183" w:author="Apple-RAN5" w:date="2021-06-01T21:31:00Z">
              <w:r w:rsidRPr="001550BB">
                <w:t>DC_66A_n261(2</w:t>
              </w:r>
              <w:r>
                <w:t>H</w:t>
              </w:r>
              <w:r w:rsidRPr="001550BB">
                <w:t>)</w:t>
              </w:r>
            </w:ins>
          </w:p>
          <w:p w14:paraId="6C13891F" w14:textId="7579B1ED" w:rsidR="003919EE" w:rsidRDefault="003919EE" w:rsidP="003919EE">
            <w:pPr>
              <w:pStyle w:val="TAC"/>
              <w:rPr>
                <w:ins w:id="184" w:author="Apple-RAN5" w:date="2021-06-01T21:31:00Z"/>
              </w:rPr>
            </w:pPr>
            <w:ins w:id="185" w:author="Apple-RAN5" w:date="2021-06-01T21:31:00Z">
              <w:r w:rsidRPr="001550BB">
                <w:t>DC_66A_n261(2</w:t>
              </w:r>
              <w:r>
                <w:t>I</w:t>
              </w:r>
              <w:r w:rsidRPr="001550BB">
                <w:t>)</w:t>
              </w:r>
            </w:ins>
          </w:p>
          <w:p w14:paraId="2EA41B7A" w14:textId="44A90997" w:rsidR="003919EE" w:rsidRDefault="003919EE" w:rsidP="003919EE">
            <w:pPr>
              <w:pStyle w:val="TAC"/>
              <w:rPr>
                <w:ins w:id="186" w:author="Apple-RAN5" w:date="2021-06-01T21:33:00Z"/>
              </w:rPr>
            </w:pPr>
            <w:ins w:id="187" w:author="Apple-RAN5" w:date="2021-06-01T21:33:00Z">
              <w:r w:rsidRPr="003919EE">
                <w:t>DC_66A-66A_n260</w:t>
              </w:r>
              <w:r>
                <w:t>G</w:t>
              </w:r>
            </w:ins>
          </w:p>
          <w:p w14:paraId="65F74DB7" w14:textId="1484D21F" w:rsidR="003919EE" w:rsidRDefault="003919EE" w:rsidP="003919EE">
            <w:pPr>
              <w:pStyle w:val="TAC"/>
              <w:rPr>
                <w:ins w:id="188" w:author="Apple-RAN5" w:date="2021-06-01T21:33:00Z"/>
              </w:rPr>
            </w:pPr>
            <w:ins w:id="189" w:author="Apple-RAN5" w:date="2021-06-01T21:33:00Z">
              <w:r w:rsidRPr="003919EE">
                <w:t>DC_66A-66A_n260</w:t>
              </w:r>
              <w:r>
                <w:t>H</w:t>
              </w:r>
            </w:ins>
          </w:p>
          <w:p w14:paraId="5C912106" w14:textId="68B4770A" w:rsidR="003919EE" w:rsidRDefault="003919EE" w:rsidP="003919EE">
            <w:pPr>
              <w:pStyle w:val="TAC"/>
              <w:rPr>
                <w:ins w:id="190" w:author="Apple-RAN5" w:date="2021-06-01T21:33:00Z"/>
              </w:rPr>
            </w:pPr>
            <w:ins w:id="191" w:author="Apple-RAN5" w:date="2021-06-01T21:33:00Z">
              <w:r w:rsidRPr="003919EE">
                <w:t>DC_66A-66A_n260</w:t>
              </w:r>
              <w:r>
                <w:t>I</w:t>
              </w:r>
            </w:ins>
          </w:p>
          <w:p w14:paraId="60342631" w14:textId="6095BA1F" w:rsidR="003919EE" w:rsidRPr="001550BB" w:rsidRDefault="003919EE" w:rsidP="00F175FF">
            <w:pPr>
              <w:pStyle w:val="TAC"/>
              <w:pPrChange w:id="192" w:author="Apple-RAN5" w:date="2021-06-01T21:32:00Z">
                <w:pPr>
                  <w:pStyle w:val="TAC"/>
                </w:pPr>
              </w:pPrChange>
            </w:pPr>
            <w:ins w:id="193" w:author="Apple-RAN5" w:date="2021-06-01T21:33:00Z">
              <w:r w:rsidRPr="003919EE">
                <w:t>DC_66A-66A_n260J</w:t>
              </w:r>
            </w:ins>
          </w:p>
        </w:tc>
        <w:tc>
          <w:tcPr>
            <w:tcW w:w="3969" w:type="dxa"/>
            <w:tcMar>
              <w:top w:w="28" w:type="dxa"/>
              <w:left w:w="28" w:type="dxa"/>
              <w:bottom w:w="28" w:type="dxa"/>
              <w:right w:w="28" w:type="dxa"/>
            </w:tcMar>
            <w:vAlign w:val="center"/>
          </w:tcPr>
          <w:p w14:paraId="612953DA" w14:textId="77777777" w:rsidR="00DB123D" w:rsidRDefault="00DB123D" w:rsidP="007B4F03">
            <w:pPr>
              <w:pStyle w:val="TAC"/>
              <w:rPr>
                <w:ins w:id="194" w:author="Apple-RAN5" w:date="2021-06-01T21:25:00Z"/>
                <w:lang w:eastAsia="fi-FI"/>
              </w:rPr>
            </w:pPr>
            <w:r w:rsidRPr="001550BB">
              <w:rPr>
                <w:lang w:eastAsia="fi-FI"/>
              </w:rPr>
              <w:t>DC_66A_n261A</w:t>
            </w:r>
          </w:p>
          <w:p w14:paraId="49054420" w14:textId="77777777" w:rsidR="009F5AE7" w:rsidRDefault="009F5AE7" w:rsidP="009F5AE7">
            <w:pPr>
              <w:pStyle w:val="TAC"/>
              <w:rPr>
                <w:ins w:id="195" w:author="Apple-RAN5" w:date="2021-06-01T21:25:00Z"/>
                <w:lang w:eastAsia="fi-FI"/>
              </w:rPr>
            </w:pPr>
            <w:ins w:id="196" w:author="Apple-RAN5" w:date="2021-06-01T21:25:00Z">
              <w:r>
                <w:rPr>
                  <w:lang w:eastAsia="fi-FI"/>
                </w:rPr>
                <w:t>DC_66A_n261G</w:t>
              </w:r>
            </w:ins>
          </w:p>
          <w:p w14:paraId="61C0D71A" w14:textId="77777777" w:rsidR="009F5AE7" w:rsidRDefault="009F5AE7" w:rsidP="009F5AE7">
            <w:pPr>
              <w:pStyle w:val="TAC"/>
              <w:rPr>
                <w:ins w:id="197" w:author="Apple-RAN5" w:date="2021-06-01T21:26:00Z"/>
                <w:lang w:eastAsia="fi-FI"/>
              </w:rPr>
            </w:pPr>
            <w:ins w:id="198" w:author="Apple-RAN5" w:date="2021-06-01T21:25:00Z">
              <w:r>
                <w:rPr>
                  <w:lang w:eastAsia="fi-FI"/>
                </w:rPr>
                <w:t>DC_66A_n261H</w:t>
              </w:r>
            </w:ins>
          </w:p>
          <w:p w14:paraId="4BAA0BC7" w14:textId="3E08EDEA" w:rsidR="009F5AE7" w:rsidRPr="001550BB" w:rsidRDefault="009F5AE7" w:rsidP="009F5AE7">
            <w:pPr>
              <w:pStyle w:val="TAC"/>
              <w:rPr>
                <w:lang w:eastAsia="fi-FI"/>
              </w:rPr>
            </w:pPr>
            <w:ins w:id="199" w:author="Apple-RAN5" w:date="2021-06-01T21:26:00Z">
              <w:r w:rsidRPr="00E062F1">
                <w:rPr>
                  <w:lang w:eastAsia="zh-TW"/>
                </w:rPr>
                <w:t>DC_66A_n261I</w:t>
              </w:r>
            </w:ins>
          </w:p>
        </w:tc>
      </w:tr>
      <w:tr w:rsidR="00DB123D" w:rsidRPr="001550BB" w14:paraId="24414985" w14:textId="77777777" w:rsidTr="007B4F03">
        <w:trPr>
          <w:trHeight w:val="227"/>
          <w:jc w:val="center"/>
        </w:trPr>
        <w:tc>
          <w:tcPr>
            <w:tcW w:w="7938" w:type="dxa"/>
            <w:gridSpan w:val="2"/>
            <w:shd w:val="clear" w:color="auto" w:fill="auto"/>
            <w:noWrap/>
            <w:tcMar>
              <w:top w:w="28" w:type="dxa"/>
              <w:left w:w="28" w:type="dxa"/>
              <w:bottom w:w="28" w:type="dxa"/>
              <w:right w:w="28" w:type="dxa"/>
            </w:tcMar>
            <w:vAlign w:val="center"/>
          </w:tcPr>
          <w:p w14:paraId="77F55AEC" w14:textId="77777777" w:rsidR="00DB123D" w:rsidRPr="001550BB" w:rsidRDefault="00DB123D" w:rsidP="007B4F03">
            <w:pPr>
              <w:pStyle w:val="TAN"/>
            </w:pPr>
            <w:r w:rsidRPr="001550BB">
              <w:t>NOTE 1:</w:t>
            </w:r>
            <w:r w:rsidRPr="001550BB">
              <w:tab/>
              <w:t>Uplink EN-DC configurations are the configurations supported by the present release of specifications.</w:t>
            </w:r>
          </w:p>
          <w:p w14:paraId="1AAE1AA7" w14:textId="77777777" w:rsidR="00DB123D" w:rsidRPr="001550BB" w:rsidRDefault="00DB123D" w:rsidP="007B4F03">
            <w:pPr>
              <w:pStyle w:val="TAN"/>
              <w:rPr>
                <w:rFonts w:ascii="Calibri" w:hAnsi="Calibri"/>
                <w:sz w:val="22"/>
              </w:rPr>
            </w:pPr>
            <w:r w:rsidRPr="001550BB">
              <w:t>NOTE 2:</w:t>
            </w:r>
            <w:r w:rsidRPr="001550BB">
              <w:tab/>
              <w:t>Applicable for UE supporting inter-band EN-DC with mandatory simultaneous Rx/Tx capability for all of the above combinations</w:t>
            </w:r>
          </w:p>
        </w:tc>
      </w:tr>
    </w:tbl>
    <w:p w14:paraId="77AE266A" w14:textId="77777777" w:rsidR="00DB123D" w:rsidRPr="001550BB" w:rsidRDefault="00DB123D" w:rsidP="00DB123D"/>
    <w:p w14:paraId="6F04AC10" w14:textId="77777777" w:rsidR="00DB123D" w:rsidRPr="001550BB" w:rsidRDefault="00DB123D" w:rsidP="00DB123D">
      <w:pPr>
        <w:pStyle w:val="Heading4"/>
      </w:pPr>
      <w:bookmarkStart w:id="200" w:name="_Toc27475576"/>
      <w:bookmarkStart w:id="201" w:name="_Toc29495167"/>
      <w:bookmarkStart w:id="202" w:name="_Toc36116213"/>
      <w:bookmarkStart w:id="203" w:name="_Toc36118262"/>
      <w:bookmarkStart w:id="204" w:name="_Toc36560375"/>
      <w:bookmarkStart w:id="205" w:name="_Toc43976872"/>
      <w:bookmarkStart w:id="206" w:name="_Toc52213439"/>
      <w:bookmarkStart w:id="207" w:name="_Toc60742895"/>
      <w:bookmarkStart w:id="208" w:name="_Toc68206075"/>
      <w:r w:rsidRPr="001550BB">
        <w:lastRenderedPageBreak/>
        <w:t>5.5B.5.2</w:t>
      </w:r>
      <w:r w:rsidRPr="001550BB">
        <w:tab/>
        <w:t>Inter-band EN-DC configurations including FR2 (three bands)</w:t>
      </w:r>
      <w:bookmarkEnd w:id="200"/>
      <w:bookmarkEnd w:id="201"/>
      <w:bookmarkEnd w:id="202"/>
      <w:bookmarkEnd w:id="203"/>
      <w:bookmarkEnd w:id="204"/>
      <w:bookmarkEnd w:id="205"/>
      <w:bookmarkEnd w:id="206"/>
      <w:bookmarkEnd w:id="207"/>
      <w:bookmarkEnd w:id="208"/>
    </w:p>
    <w:p w14:paraId="2149CFE2" w14:textId="77777777" w:rsidR="00DB123D" w:rsidRPr="001550BB" w:rsidRDefault="00DB123D" w:rsidP="00DB123D">
      <w:pPr>
        <w:pStyle w:val="TH"/>
      </w:pPr>
      <w:r w:rsidRPr="001550BB">
        <w:t>Table 5.5B.5.2-1: Inter-band EN-DC configurations including FR2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3969"/>
        <w:tblGridChange w:id="209">
          <w:tblGrid>
            <w:gridCol w:w="3969"/>
            <w:gridCol w:w="3969"/>
          </w:tblGrid>
        </w:tblGridChange>
      </w:tblGrid>
      <w:tr w:rsidR="00DB123D" w:rsidRPr="001550BB" w14:paraId="7EA05E7F" w14:textId="77777777" w:rsidTr="007B4F03">
        <w:trPr>
          <w:trHeight w:val="227"/>
          <w:tblHeader/>
          <w:jc w:val="center"/>
        </w:trPr>
        <w:tc>
          <w:tcPr>
            <w:tcW w:w="3969" w:type="dxa"/>
            <w:shd w:val="clear" w:color="auto" w:fill="auto"/>
            <w:tcMar>
              <w:top w:w="28" w:type="dxa"/>
              <w:left w:w="28" w:type="dxa"/>
              <w:bottom w:w="28" w:type="dxa"/>
              <w:right w:w="28" w:type="dxa"/>
            </w:tcMar>
            <w:vAlign w:val="center"/>
            <w:hideMark/>
          </w:tcPr>
          <w:p w14:paraId="27B8E480" w14:textId="77777777" w:rsidR="00DB123D" w:rsidRPr="001550BB" w:rsidRDefault="00DB123D" w:rsidP="007B4F03">
            <w:pPr>
              <w:pStyle w:val="TAH"/>
              <w:rPr>
                <w:lang w:eastAsia="fi-FI"/>
              </w:rPr>
            </w:pPr>
            <w:r w:rsidRPr="001550BB">
              <w:rPr>
                <w:lang w:eastAsia="fi-FI"/>
              </w:rPr>
              <w:lastRenderedPageBreak/>
              <w:t>EN-DC</w:t>
            </w:r>
            <w:r w:rsidRPr="001550BB">
              <w:t xml:space="preserve"> </w:t>
            </w:r>
            <w:r w:rsidRPr="001550BB">
              <w:rPr>
                <w:lang w:eastAsia="fi-FI"/>
              </w:rPr>
              <w:t>configuration</w:t>
            </w:r>
          </w:p>
        </w:tc>
        <w:tc>
          <w:tcPr>
            <w:tcW w:w="3969" w:type="dxa"/>
            <w:tcMar>
              <w:top w:w="28" w:type="dxa"/>
              <w:left w:w="28" w:type="dxa"/>
              <w:bottom w:w="28" w:type="dxa"/>
              <w:right w:w="28" w:type="dxa"/>
            </w:tcMar>
            <w:vAlign w:val="center"/>
          </w:tcPr>
          <w:p w14:paraId="7B22BC57" w14:textId="77777777" w:rsidR="00DB123D" w:rsidRPr="001550BB" w:rsidRDefault="00DB123D" w:rsidP="007B4F03">
            <w:pPr>
              <w:pStyle w:val="TAH"/>
              <w:rPr>
                <w:lang w:eastAsia="fi-FI"/>
              </w:rPr>
            </w:pPr>
            <w:r w:rsidRPr="001550BB">
              <w:rPr>
                <w:lang w:eastAsia="fi-FI"/>
              </w:rPr>
              <w:t>Uplink EN-DC</w:t>
            </w:r>
            <w:r w:rsidRPr="001550BB">
              <w:t xml:space="preserve"> </w:t>
            </w:r>
            <w:r w:rsidRPr="001550BB">
              <w:rPr>
                <w:lang w:eastAsia="fi-FI"/>
              </w:rPr>
              <w:t>configuration</w:t>
            </w:r>
            <w:r w:rsidRPr="001550BB">
              <w:t xml:space="preserve"> </w:t>
            </w:r>
            <w:r w:rsidRPr="001550BB">
              <w:rPr>
                <w:lang w:eastAsia="fi-FI"/>
              </w:rPr>
              <w:t>(NOTE 1)</w:t>
            </w:r>
          </w:p>
        </w:tc>
      </w:tr>
      <w:tr w:rsidR="00DB123D" w:rsidRPr="001550BB" w14:paraId="57D6AFE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95628F1" w14:textId="77777777" w:rsidR="00DB123D" w:rsidRPr="001550BB" w:rsidRDefault="00DB123D" w:rsidP="007B4F03">
            <w:pPr>
              <w:pStyle w:val="TAC"/>
            </w:pPr>
            <w:r w:rsidRPr="001550BB">
              <w:t>DC_1A-3A_n257A</w:t>
            </w:r>
            <w:r w:rsidRPr="001550BB">
              <w:rPr>
                <w:vertAlign w:val="superscript"/>
              </w:rPr>
              <w:t>2</w:t>
            </w:r>
          </w:p>
          <w:p w14:paraId="296D9AAA" w14:textId="228BCD95" w:rsidR="00DB123D" w:rsidRPr="001550BB" w:rsidRDefault="00DB123D" w:rsidP="007B4F03">
            <w:pPr>
              <w:pStyle w:val="TAC"/>
            </w:pPr>
            <w:r w:rsidRPr="001550BB">
              <w:t>DC_1A-3A_n257D</w:t>
            </w:r>
            <w:r w:rsidRPr="001550BB">
              <w:rPr>
                <w:vertAlign w:val="superscript"/>
              </w:rPr>
              <w:t>2</w:t>
            </w:r>
          </w:p>
          <w:p w14:paraId="6CD341EC" w14:textId="6327FDB6" w:rsidR="00DB123D" w:rsidRPr="001550BB" w:rsidRDefault="00DB123D" w:rsidP="007B4F03">
            <w:pPr>
              <w:pStyle w:val="TAC"/>
            </w:pPr>
            <w:r w:rsidRPr="001550BB">
              <w:t>DC_1A-3A_n257E</w:t>
            </w:r>
            <w:r w:rsidRPr="001550BB">
              <w:rPr>
                <w:vertAlign w:val="superscript"/>
              </w:rPr>
              <w:t>2</w:t>
            </w:r>
          </w:p>
          <w:p w14:paraId="7F94F696" w14:textId="5F481DB1" w:rsidR="00DB123D" w:rsidRPr="001550BB" w:rsidRDefault="00DB123D" w:rsidP="007B4F03">
            <w:pPr>
              <w:pStyle w:val="TAC"/>
              <w:rPr>
                <w:vertAlign w:val="superscript"/>
              </w:rPr>
            </w:pPr>
            <w:r w:rsidRPr="001550BB">
              <w:t>DC_1A-3A_n257F</w:t>
            </w:r>
            <w:r w:rsidRPr="001550BB">
              <w:rPr>
                <w:vertAlign w:val="superscript"/>
              </w:rPr>
              <w:t>2</w:t>
            </w:r>
          </w:p>
          <w:p w14:paraId="10C4E270" w14:textId="77777777" w:rsidR="00DB123D" w:rsidRPr="001550BB" w:rsidRDefault="00DB123D" w:rsidP="007B4F03">
            <w:pPr>
              <w:pStyle w:val="TAC"/>
              <w:keepNext w:val="0"/>
              <w:rPr>
                <w:lang w:eastAsia="ja-JP"/>
              </w:rPr>
            </w:pPr>
            <w:r w:rsidRPr="001550BB">
              <w:rPr>
                <w:lang w:eastAsia="ja-JP"/>
              </w:rPr>
              <w:t>DC_1A-3A_n257G</w:t>
            </w:r>
          </w:p>
          <w:p w14:paraId="6C2FA599" w14:textId="77777777" w:rsidR="00DB123D" w:rsidRPr="001550BB" w:rsidRDefault="00DB123D" w:rsidP="007B4F03">
            <w:pPr>
              <w:pStyle w:val="TAC"/>
              <w:keepNext w:val="0"/>
              <w:rPr>
                <w:lang w:eastAsia="ja-JP"/>
              </w:rPr>
            </w:pPr>
            <w:r w:rsidRPr="001550BB">
              <w:rPr>
                <w:lang w:eastAsia="ja-JP"/>
              </w:rPr>
              <w:t>DC_1A-3A_n257H</w:t>
            </w:r>
          </w:p>
          <w:p w14:paraId="7AF0C049" w14:textId="77777777" w:rsidR="00DB123D" w:rsidRPr="001550BB" w:rsidRDefault="00DB123D" w:rsidP="007B4F03">
            <w:pPr>
              <w:pStyle w:val="TAC"/>
            </w:pPr>
            <w:r w:rsidRPr="001550BB">
              <w:rPr>
                <w:lang w:eastAsia="ja-JP"/>
              </w:rPr>
              <w:t>DC_1A-3A_n257I</w:t>
            </w:r>
          </w:p>
        </w:tc>
        <w:tc>
          <w:tcPr>
            <w:tcW w:w="3969" w:type="dxa"/>
            <w:tcMar>
              <w:top w:w="28" w:type="dxa"/>
              <w:left w:w="28" w:type="dxa"/>
              <w:bottom w:w="28" w:type="dxa"/>
              <w:right w:w="28" w:type="dxa"/>
            </w:tcMar>
            <w:vAlign w:val="center"/>
          </w:tcPr>
          <w:p w14:paraId="010DAB55" w14:textId="77777777" w:rsidR="00DB123D" w:rsidRPr="001550BB" w:rsidRDefault="00DB123D" w:rsidP="007B4F03">
            <w:pPr>
              <w:pStyle w:val="TAC"/>
            </w:pPr>
            <w:r w:rsidRPr="001550BB">
              <w:t>DC_1A_n257A</w:t>
            </w:r>
          </w:p>
          <w:p w14:paraId="04728445" w14:textId="77777777" w:rsidR="00DB123D" w:rsidRPr="001550BB" w:rsidRDefault="00DB123D" w:rsidP="007B4F03">
            <w:pPr>
              <w:pStyle w:val="TAC"/>
              <w:keepNext w:val="0"/>
            </w:pPr>
            <w:r w:rsidRPr="001550BB">
              <w:t>DC_1A_n257</w:t>
            </w:r>
            <w:r w:rsidRPr="001550BB">
              <w:rPr>
                <w:lang w:eastAsia="ja-JP"/>
              </w:rPr>
              <w:t>D</w:t>
            </w:r>
          </w:p>
          <w:p w14:paraId="3848FADF" w14:textId="77777777" w:rsidR="00DB123D" w:rsidRPr="001550BB" w:rsidRDefault="00DB123D" w:rsidP="007B4F03">
            <w:pPr>
              <w:pStyle w:val="TAC"/>
            </w:pPr>
            <w:r w:rsidRPr="001550BB">
              <w:t>DC_3A_n257A</w:t>
            </w:r>
          </w:p>
          <w:p w14:paraId="62CD1E00" w14:textId="77777777" w:rsidR="00DB123D" w:rsidRPr="001550BB" w:rsidRDefault="00DB123D" w:rsidP="007B4F03">
            <w:pPr>
              <w:pStyle w:val="TAC"/>
              <w:keepNext w:val="0"/>
              <w:rPr>
                <w:lang w:eastAsia="ja-JP"/>
              </w:rPr>
            </w:pPr>
            <w:r w:rsidRPr="001550BB">
              <w:t>DC_3A_n257</w:t>
            </w:r>
            <w:r w:rsidRPr="001550BB">
              <w:rPr>
                <w:lang w:eastAsia="ja-JP"/>
              </w:rPr>
              <w:t>D</w:t>
            </w:r>
          </w:p>
          <w:p w14:paraId="7204D08C" w14:textId="77777777" w:rsidR="00DB123D" w:rsidRPr="001550BB" w:rsidRDefault="00DB123D" w:rsidP="007B4F03">
            <w:pPr>
              <w:pStyle w:val="TAC"/>
              <w:rPr>
                <w:lang w:eastAsia="ja-JP"/>
              </w:rPr>
            </w:pPr>
            <w:r w:rsidRPr="001550BB">
              <w:rPr>
                <w:lang w:eastAsia="ja-JP"/>
              </w:rPr>
              <w:t>DC_3A_n257G</w:t>
            </w:r>
          </w:p>
          <w:p w14:paraId="3DC16FF0" w14:textId="77777777" w:rsidR="00DB123D" w:rsidRPr="001550BB" w:rsidRDefault="00DB123D" w:rsidP="007B4F03">
            <w:pPr>
              <w:pStyle w:val="TAC"/>
              <w:keepNext w:val="0"/>
              <w:rPr>
                <w:lang w:eastAsia="ja-JP"/>
              </w:rPr>
            </w:pPr>
            <w:r w:rsidRPr="001550BB">
              <w:rPr>
                <w:lang w:eastAsia="ja-JP"/>
              </w:rPr>
              <w:t>DC_3A_n257H</w:t>
            </w:r>
          </w:p>
          <w:p w14:paraId="40F02560" w14:textId="77777777" w:rsidR="00DB123D" w:rsidRPr="001550BB" w:rsidRDefault="00DB123D" w:rsidP="007B4F03">
            <w:pPr>
              <w:pStyle w:val="TAC"/>
            </w:pPr>
            <w:r w:rsidRPr="001550BB">
              <w:rPr>
                <w:lang w:eastAsia="ja-JP"/>
              </w:rPr>
              <w:t>DC_3A_n257I</w:t>
            </w:r>
          </w:p>
        </w:tc>
      </w:tr>
      <w:tr w:rsidR="00DB123D" w:rsidRPr="001550BB" w14:paraId="311527E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2267366" w14:textId="67F2D856" w:rsidR="00DB123D" w:rsidRPr="001550BB" w:rsidRDefault="00DB123D" w:rsidP="007B4F03">
            <w:pPr>
              <w:pStyle w:val="TAC"/>
            </w:pPr>
            <w:r w:rsidRPr="001550BB">
              <w:t>DC_1A-5A_n257A</w:t>
            </w:r>
            <w:r w:rsidRPr="001550BB">
              <w:rPr>
                <w:vertAlign w:val="superscript"/>
              </w:rPr>
              <w:t>2</w:t>
            </w:r>
          </w:p>
        </w:tc>
        <w:tc>
          <w:tcPr>
            <w:tcW w:w="3969" w:type="dxa"/>
            <w:tcMar>
              <w:top w:w="28" w:type="dxa"/>
              <w:left w:w="28" w:type="dxa"/>
              <w:bottom w:w="28" w:type="dxa"/>
              <w:right w:w="28" w:type="dxa"/>
            </w:tcMar>
            <w:vAlign w:val="center"/>
          </w:tcPr>
          <w:p w14:paraId="78260B62" w14:textId="76416A41" w:rsidR="00DB123D" w:rsidRPr="001550BB" w:rsidRDefault="00DB123D" w:rsidP="007B4F03">
            <w:pPr>
              <w:pStyle w:val="TAC"/>
            </w:pPr>
            <w:r w:rsidRPr="001550BB">
              <w:t>DC_1A_n257A</w:t>
            </w:r>
          </w:p>
          <w:p w14:paraId="668FAE0D" w14:textId="469623E7" w:rsidR="00DB123D" w:rsidRPr="001550BB" w:rsidRDefault="00DB123D" w:rsidP="007B4F03">
            <w:pPr>
              <w:pStyle w:val="TAC"/>
            </w:pPr>
            <w:r w:rsidRPr="001550BB">
              <w:t>DC_5A_n257A</w:t>
            </w:r>
          </w:p>
        </w:tc>
      </w:tr>
      <w:tr w:rsidR="00DB123D" w:rsidRPr="001550BB" w14:paraId="25664C0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3A79F95" w14:textId="16C3C5B3" w:rsidR="00DB123D" w:rsidRPr="001550BB" w:rsidRDefault="00DB123D" w:rsidP="007B4F03">
            <w:pPr>
              <w:pStyle w:val="TAC"/>
            </w:pPr>
            <w:r w:rsidRPr="001550BB">
              <w:t>DC_1A-7A_n257A</w:t>
            </w:r>
            <w:r w:rsidRPr="001550BB">
              <w:rPr>
                <w:vertAlign w:val="superscript"/>
              </w:rPr>
              <w:t>2</w:t>
            </w:r>
          </w:p>
        </w:tc>
        <w:tc>
          <w:tcPr>
            <w:tcW w:w="3969" w:type="dxa"/>
            <w:tcMar>
              <w:top w:w="28" w:type="dxa"/>
              <w:left w:w="28" w:type="dxa"/>
              <w:bottom w:w="28" w:type="dxa"/>
              <w:right w:w="28" w:type="dxa"/>
            </w:tcMar>
            <w:vAlign w:val="center"/>
          </w:tcPr>
          <w:p w14:paraId="20A1DD7D" w14:textId="54DA2724" w:rsidR="00DB123D" w:rsidRPr="001550BB" w:rsidRDefault="00DB123D" w:rsidP="007B4F03">
            <w:pPr>
              <w:pStyle w:val="TAC"/>
            </w:pPr>
            <w:r w:rsidRPr="001550BB">
              <w:t>DC_1A_n257A</w:t>
            </w:r>
          </w:p>
          <w:p w14:paraId="7CBACD63" w14:textId="501C6439" w:rsidR="00DB123D" w:rsidRPr="001550BB" w:rsidRDefault="00DB123D" w:rsidP="007B4F03">
            <w:pPr>
              <w:pStyle w:val="TAC"/>
            </w:pPr>
            <w:r w:rsidRPr="001550BB">
              <w:t>DC_7A_n257A</w:t>
            </w:r>
          </w:p>
        </w:tc>
      </w:tr>
      <w:tr w:rsidR="00DB123D" w:rsidRPr="001550BB" w14:paraId="427E388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07F3BCC" w14:textId="20F44F4F" w:rsidR="00DB123D" w:rsidRPr="001550BB" w:rsidRDefault="00DB123D" w:rsidP="007B4F03">
            <w:pPr>
              <w:pStyle w:val="TAC"/>
            </w:pPr>
            <w:r w:rsidRPr="001550BB">
              <w:t>DC_1A-7A-7A_n257A</w:t>
            </w:r>
            <w:r w:rsidRPr="001550BB">
              <w:rPr>
                <w:vertAlign w:val="superscript"/>
              </w:rPr>
              <w:t>2</w:t>
            </w:r>
          </w:p>
        </w:tc>
        <w:tc>
          <w:tcPr>
            <w:tcW w:w="3969" w:type="dxa"/>
            <w:tcMar>
              <w:top w:w="28" w:type="dxa"/>
              <w:left w:w="28" w:type="dxa"/>
              <w:bottom w:w="28" w:type="dxa"/>
              <w:right w:w="28" w:type="dxa"/>
            </w:tcMar>
            <w:vAlign w:val="center"/>
          </w:tcPr>
          <w:p w14:paraId="0C25F51A" w14:textId="338C9986" w:rsidR="00DB123D" w:rsidRPr="001550BB" w:rsidRDefault="00DB123D" w:rsidP="007B4F03">
            <w:pPr>
              <w:pStyle w:val="TAC"/>
            </w:pPr>
            <w:r w:rsidRPr="001550BB">
              <w:t>DC_1A_n257A</w:t>
            </w:r>
          </w:p>
          <w:p w14:paraId="2738A0D1" w14:textId="33EA75CF" w:rsidR="00DB123D" w:rsidRPr="001550BB" w:rsidRDefault="00DB123D" w:rsidP="007B4F03">
            <w:pPr>
              <w:pStyle w:val="TAC"/>
            </w:pPr>
            <w:r w:rsidRPr="001550BB">
              <w:t>DC_7A_n257A</w:t>
            </w:r>
          </w:p>
        </w:tc>
      </w:tr>
      <w:tr w:rsidR="00DB123D" w:rsidRPr="001550BB" w14:paraId="4CF3CFF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F4AB11C" w14:textId="22BC0D1A" w:rsidR="00DB123D" w:rsidRPr="001550BB" w:rsidRDefault="00DB123D" w:rsidP="007B4F03">
            <w:pPr>
              <w:pStyle w:val="TAC"/>
            </w:pPr>
            <w:r w:rsidRPr="001550BB">
              <w:t>DC_1A-8A_n257A</w:t>
            </w:r>
            <w:r w:rsidRPr="001550BB">
              <w:rPr>
                <w:vertAlign w:val="superscript"/>
              </w:rPr>
              <w:t>2</w:t>
            </w:r>
          </w:p>
        </w:tc>
        <w:tc>
          <w:tcPr>
            <w:tcW w:w="3969" w:type="dxa"/>
            <w:tcMar>
              <w:top w:w="28" w:type="dxa"/>
              <w:left w:w="28" w:type="dxa"/>
              <w:bottom w:w="28" w:type="dxa"/>
              <w:right w:w="28" w:type="dxa"/>
            </w:tcMar>
            <w:vAlign w:val="center"/>
          </w:tcPr>
          <w:p w14:paraId="6F796FDD" w14:textId="39C61B00" w:rsidR="00DB123D" w:rsidRPr="001550BB" w:rsidRDefault="00DB123D" w:rsidP="007B4F03">
            <w:pPr>
              <w:pStyle w:val="TAC"/>
            </w:pPr>
            <w:r w:rsidRPr="001550BB">
              <w:t>DC_1A_n257A</w:t>
            </w:r>
          </w:p>
          <w:p w14:paraId="20C55252" w14:textId="0006997C" w:rsidR="00DB123D" w:rsidRPr="001550BB" w:rsidRDefault="00DB123D" w:rsidP="007B4F03">
            <w:pPr>
              <w:pStyle w:val="TAC"/>
            </w:pPr>
            <w:r w:rsidRPr="001550BB">
              <w:t>DC_8A_n257A</w:t>
            </w:r>
          </w:p>
        </w:tc>
      </w:tr>
      <w:tr w:rsidR="00DB123D" w:rsidRPr="001550BB" w14:paraId="73E7F00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07DBE60" w14:textId="7EB725C0" w:rsidR="00DB123D" w:rsidRPr="001550BB" w:rsidRDefault="00DB123D" w:rsidP="007B4F03">
            <w:pPr>
              <w:pStyle w:val="TAC"/>
            </w:pPr>
            <w:r w:rsidRPr="001550BB">
              <w:t>DC_1A-18A_n257A</w:t>
            </w:r>
            <w:r w:rsidRPr="001550BB">
              <w:rPr>
                <w:vertAlign w:val="superscript"/>
              </w:rPr>
              <w:t>2</w:t>
            </w:r>
          </w:p>
        </w:tc>
        <w:tc>
          <w:tcPr>
            <w:tcW w:w="3969" w:type="dxa"/>
            <w:tcMar>
              <w:top w:w="28" w:type="dxa"/>
              <w:left w:w="28" w:type="dxa"/>
              <w:bottom w:w="28" w:type="dxa"/>
              <w:right w:w="28" w:type="dxa"/>
            </w:tcMar>
            <w:vAlign w:val="center"/>
          </w:tcPr>
          <w:p w14:paraId="32FD3095" w14:textId="355210FE" w:rsidR="00DB123D" w:rsidRPr="001550BB" w:rsidRDefault="00DB123D" w:rsidP="007B4F03">
            <w:pPr>
              <w:pStyle w:val="TAC"/>
            </w:pPr>
            <w:r w:rsidRPr="001550BB">
              <w:t>DC_1A_n257A</w:t>
            </w:r>
          </w:p>
          <w:p w14:paraId="363D9773" w14:textId="2862BED6" w:rsidR="00DB123D" w:rsidRPr="001550BB" w:rsidRDefault="00DB123D" w:rsidP="007B4F03">
            <w:pPr>
              <w:pStyle w:val="TAC"/>
            </w:pPr>
            <w:r w:rsidRPr="001550BB">
              <w:t>DC_18A_n257A</w:t>
            </w:r>
          </w:p>
        </w:tc>
      </w:tr>
      <w:tr w:rsidR="00DB123D" w:rsidRPr="001550BB" w14:paraId="6DCEFC4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3EFB01B" w14:textId="049BF59E" w:rsidR="00DB123D" w:rsidRPr="001550BB" w:rsidRDefault="00DB123D" w:rsidP="007B4F03">
            <w:pPr>
              <w:pStyle w:val="TAC"/>
            </w:pPr>
            <w:r w:rsidRPr="001550BB">
              <w:t>DC_1A-19A_n257A</w:t>
            </w:r>
            <w:r w:rsidRPr="001550BB">
              <w:rPr>
                <w:vertAlign w:val="superscript"/>
              </w:rPr>
              <w:t>2</w:t>
            </w:r>
          </w:p>
          <w:p w14:paraId="3D43CFF4" w14:textId="547C2305" w:rsidR="00DB123D" w:rsidRPr="001550BB" w:rsidRDefault="00DB123D" w:rsidP="007B4F03">
            <w:pPr>
              <w:pStyle w:val="TAC"/>
            </w:pPr>
            <w:r w:rsidRPr="001550BB">
              <w:t>DC_1A-19A_n257D</w:t>
            </w:r>
            <w:r w:rsidRPr="001550BB">
              <w:rPr>
                <w:vertAlign w:val="superscript"/>
              </w:rPr>
              <w:t>2</w:t>
            </w:r>
          </w:p>
          <w:p w14:paraId="6D8D9CCE" w14:textId="77625502" w:rsidR="00DB123D" w:rsidRPr="001550BB" w:rsidRDefault="00DB123D" w:rsidP="007B4F03">
            <w:pPr>
              <w:pStyle w:val="TAC"/>
            </w:pPr>
            <w:r w:rsidRPr="001550BB">
              <w:t>DC_1A-19A_n257E</w:t>
            </w:r>
            <w:r w:rsidRPr="001550BB">
              <w:rPr>
                <w:vertAlign w:val="superscript"/>
              </w:rPr>
              <w:t>2</w:t>
            </w:r>
          </w:p>
          <w:p w14:paraId="6CC56A84" w14:textId="2AC7FABE" w:rsidR="00DB123D" w:rsidRPr="001550BB" w:rsidRDefault="00DB123D" w:rsidP="007B4F03">
            <w:pPr>
              <w:pStyle w:val="TAC"/>
              <w:rPr>
                <w:vertAlign w:val="superscript"/>
              </w:rPr>
            </w:pPr>
            <w:r w:rsidRPr="001550BB">
              <w:t>DC_1A-19A_n257F</w:t>
            </w:r>
            <w:r w:rsidRPr="001550BB">
              <w:rPr>
                <w:vertAlign w:val="superscript"/>
              </w:rPr>
              <w:t>2</w:t>
            </w:r>
          </w:p>
          <w:p w14:paraId="6C944881" w14:textId="57E172C6" w:rsidR="00DB123D" w:rsidRPr="001550BB" w:rsidRDefault="00DB123D" w:rsidP="007B4F03">
            <w:pPr>
              <w:pStyle w:val="TAC"/>
              <w:keepNext w:val="0"/>
              <w:rPr>
                <w:lang w:eastAsia="ja-JP"/>
              </w:rPr>
            </w:pPr>
            <w:r w:rsidRPr="001550BB">
              <w:rPr>
                <w:lang w:eastAsia="ja-JP"/>
              </w:rPr>
              <w:t>DC_1A-19A_n257G</w:t>
            </w:r>
          </w:p>
          <w:p w14:paraId="0FAE7520" w14:textId="47CF3284" w:rsidR="00DB123D" w:rsidRPr="001550BB" w:rsidRDefault="00DB123D" w:rsidP="007B4F03">
            <w:pPr>
              <w:pStyle w:val="TAC"/>
              <w:keepNext w:val="0"/>
              <w:rPr>
                <w:lang w:eastAsia="ja-JP"/>
              </w:rPr>
            </w:pPr>
            <w:r w:rsidRPr="001550BB">
              <w:rPr>
                <w:lang w:eastAsia="ja-JP"/>
              </w:rPr>
              <w:t>DC_1A-19A_n257H</w:t>
            </w:r>
          </w:p>
          <w:p w14:paraId="32D014A2" w14:textId="72D1C6B2" w:rsidR="00DB123D" w:rsidRPr="001550BB" w:rsidRDefault="00DB123D" w:rsidP="007B4F03">
            <w:pPr>
              <w:pStyle w:val="TAC"/>
            </w:pPr>
            <w:r w:rsidRPr="001550BB">
              <w:rPr>
                <w:lang w:eastAsia="ja-JP"/>
              </w:rPr>
              <w:t>DC_1A-19A_n257I</w:t>
            </w:r>
          </w:p>
        </w:tc>
        <w:tc>
          <w:tcPr>
            <w:tcW w:w="3969" w:type="dxa"/>
            <w:tcMar>
              <w:top w:w="28" w:type="dxa"/>
              <w:left w:w="28" w:type="dxa"/>
              <w:bottom w:w="28" w:type="dxa"/>
              <w:right w:w="28" w:type="dxa"/>
            </w:tcMar>
            <w:vAlign w:val="center"/>
          </w:tcPr>
          <w:p w14:paraId="73B453AE" w14:textId="7D84EBB1" w:rsidR="00DB123D" w:rsidRPr="001550BB" w:rsidRDefault="00DB123D" w:rsidP="007B4F03">
            <w:pPr>
              <w:pStyle w:val="TAC"/>
            </w:pPr>
            <w:r w:rsidRPr="001550BB">
              <w:t>DC_1A_n257A</w:t>
            </w:r>
          </w:p>
          <w:p w14:paraId="67FB2954" w14:textId="512602F5" w:rsidR="00DB123D" w:rsidRPr="001550BB" w:rsidRDefault="00DB123D" w:rsidP="007B4F03">
            <w:pPr>
              <w:pStyle w:val="TAC"/>
              <w:rPr>
                <w:lang w:eastAsia="ja-JP"/>
              </w:rPr>
            </w:pPr>
            <w:r w:rsidRPr="001550BB">
              <w:t>DC_1A_n257</w:t>
            </w:r>
            <w:r w:rsidRPr="001550BB">
              <w:rPr>
                <w:lang w:eastAsia="ja-JP"/>
              </w:rPr>
              <w:t>D</w:t>
            </w:r>
          </w:p>
          <w:p w14:paraId="296D63BE" w14:textId="1F300BFE" w:rsidR="00DB123D" w:rsidRPr="001550BB" w:rsidRDefault="00DB123D" w:rsidP="007B4F03">
            <w:pPr>
              <w:pStyle w:val="TAC"/>
            </w:pPr>
            <w:r w:rsidRPr="001550BB">
              <w:rPr>
                <w:lang w:eastAsia="ja-JP"/>
              </w:rPr>
              <w:t>DC_1A_n257G</w:t>
            </w:r>
          </w:p>
          <w:p w14:paraId="64983CE6" w14:textId="311BDDA3" w:rsidR="00DB123D" w:rsidRPr="001550BB" w:rsidRDefault="00DB123D" w:rsidP="007B4F03">
            <w:pPr>
              <w:pStyle w:val="TAC"/>
              <w:keepNext w:val="0"/>
              <w:rPr>
                <w:lang w:eastAsia="ja-JP"/>
              </w:rPr>
            </w:pPr>
            <w:r w:rsidRPr="001550BB">
              <w:rPr>
                <w:lang w:eastAsia="ja-JP"/>
              </w:rPr>
              <w:t>DC_1A_n257H</w:t>
            </w:r>
          </w:p>
          <w:p w14:paraId="3F652B55" w14:textId="019AF861" w:rsidR="00DB123D" w:rsidRPr="001550BB" w:rsidRDefault="00DB123D" w:rsidP="007B4F03">
            <w:pPr>
              <w:pStyle w:val="TAC"/>
              <w:keepNext w:val="0"/>
              <w:rPr>
                <w:lang w:eastAsia="ja-JP"/>
              </w:rPr>
            </w:pPr>
            <w:r w:rsidRPr="001550BB">
              <w:rPr>
                <w:lang w:eastAsia="ja-JP"/>
              </w:rPr>
              <w:t>DC_1A_n257I</w:t>
            </w:r>
          </w:p>
          <w:p w14:paraId="273C254F" w14:textId="305B3D71" w:rsidR="00DB123D" w:rsidRPr="001550BB" w:rsidRDefault="00DB123D" w:rsidP="007B4F03">
            <w:pPr>
              <w:pStyle w:val="TAC"/>
            </w:pPr>
            <w:r w:rsidRPr="001550BB">
              <w:t>DC_19A_n257A</w:t>
            </w:r>
          </w:p>
          <w:p w14:paraId="497021D6" w14:textId="3718FC8A" w:rsidR="00DB123D" w:rsidRPr="001550BB" w:rsidRDefault="00DB123D" w:rsidP="007B4F03">
            <w:pPr>
              <w:pStyle w:val="TAC"/>
            </w:pPr>
            <w:r w:rsidRPr="001550BB">
              <w:t>DC_19A_n257</w:t>
            </w:r>
            <w:r w:rsidRPr="001550BB">
              <w:rPr>
                <w:lang w:eastAsia="ja-JP"/>
              </w:rPr>
              <w:t>D</w:t>
            </w:r>
          </w:p>
        </w:tc>
      </w:tr>
      <w:tr w:rsidR="00DB123D" w:rsidRPr="001550BB" w14:paraId="5C8F076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8B16BCA" w14:textId="77777777" w:rsidR="00DB123D" w:rsidRPr="001550BB" w:rsidRDefault="00DB123D" w:rsidP="007B4F03">
            <w:pPr>
              <w:pStyle w:val="TAC"/>
            </w:pPr>
            <w:r w:rsidRPr="001550BB">
              <w:t>DC_1A-21A_n257A</w:t>
            </w:r>
            <w:r w:rsidRPr="001550BB">
              <w:rPr>
                <w:vertAlign w:val="superscript"/>
              </w:rPr>
              <w:t>2</w:t>
            </w:r>
          </w:p>
          <w:p w14:paraId="0980F42F" w14:textId="77777777" w:rsidR="00DB123D" w:rsidRPr="001550BB" w:rsidRDefault="00DB123D" w:rsidP="007B4F03">
            <w:pPr>
              <w:pStyle w:val="TAC"/>
            </w:pPr>
            <w:r w:rsidRPr="001550BB">
              <w:t>DC_1A-21A_n257D</w:t>
            </w:r>
            <w:r w:rsidRPr="001550BB">
              <w:rPr>
                <w:vertAlign w:val="superscript"/>
              </w:rPr>
              <w:t>2</w:t>
            </w:r>
          </w:p>
          <w:p w14:paraId="332473B6" w14:textId="77777777" w:rsidR="00DB123D" w:rsidRPr="001550BB" w:rsidRDefault="00DB123D" w:rsidP="007B4F03">
            <w:pPr>
              <w:pStyle w:val="TAC"/>
            </w:pPr>
            <w:r w:rsidRPr="001550BB">
              <w:t>DC_1A-21A_n257E</w:t>
            </w:r>
            <w:r w:rsidRPr="001550BB">
              <w:rPr>
                <w:vertAlign w:val="superscript"/>
              </w:rPr>
              <w:t>2</w:t>
            </w:r>
          </w:p>
          <w:p w14:paraId="1877CF48" w14:textId="77777777" w:rsidR="00DB123D" w:rsidRPr="001550BB" w:rsidRDefault="00DB123D" w:rsidP="007B4F03">
            <w:pPr>
              <w:pStyle w:val="TAC"/>
              <w:rPr>
                <w:vertAlign w:val="superscript"/>
              </w:rPr>
            </w:pPr>
            <w:r w:rsidRPr="001550BB">
              <w:t>DC_1A-21A_n257F</w:t>
            </w:r>
            <w:r w:rsidRPr="001550BB">
              <w:rPr>
                <w:vertAlign w:val="superscript"/>
              </w:rPr>
              <w:t>2</w:t>
            </w:r>
          </w:p>
          <w:p w14:paraId="4757BF8B" w14:textId="77777777" w:rsidR="00DB123D" w:rsidRPr="001550BB" w:rsidRDefault="00DB123D" w:rsidP="007B4F03">
            <w:pPr>
              <w:pStyle w:val="TAC"/>
              <w:keepNext w:val="0"/>
              <w:rPr>
                <w:lang w:eastAsia="ja-JP"/>
              </w:rPr>
            </w:pPr>
            <w:r w:rsidRPr="001550BB">
              <w:rPr>
                <w:lang w:eastAsia="ja-JP"/>
              </w:rPr>
              <w:t>DC_1A-21A_n257G</w:t>
            </w:r>
          </w:p>
          <w:p w14:paraId="0C5C0ECB" w14:textId="77777777" w:rsidR="00DB123D" w:rsidRPr="001550BB" w:rsidRDefault="00DB123D" w:rsidP="007B4F03">
            <w:pPr>
              <w:pStyle w:val="TAC"/>
              <w:keepNext w:val="0"/>
              <w:rPr>
                <w:lang w:eastAsia="ja-JP"/>
              </w:rPr>
            </w:pPr>
            <w:r w:rsidRPr="001550BB">
              <w:rPr>
                <w:lang w:eastAsia="ja-JP"/>
              </w:rPr>
              <w:t>DC_1A-21A_n257H</w:t>
            </w:r>
          </w:p>
          <w:p w14:paraId="42B02650" w14:textId="77777777" w:rsidR="00DB123D" w:rsidRPr="001550BB" w:rsidRDefault="00DB123D" w:rsidP="007B4F03">
            <w:pPr>
              <w:pStyle w:val="TAC"/>
            </w:pPr>
            <w:r w:rsidRPr="001550BB">
              <w:rPr>
                <w:lang w:eastAsia="ja-JP"/>
              </w:rPr>
              <w:t>DC_1A-21A_n257I</w:t>
            </w:r>
          </w:p>
        </w:tc>
        <w:tc>
          <w:tcPr>
            <w:tcW w:w="3969" w:type="dxa"/>
            <w:tcMar>
              <w:top w:w="28" w:type="dxa"/>
              <w:left w:w="28" w:type="dxa"/>
              <w:bottom w:w="28" w:type="dxa"/>
              <w:right w:w="28" w:type="dxa"/>
            </w:tcMar>
            <w:vAlign w:val="center"/>
          </w:tcPr>
          <w:p w14:paraId="7ABA971D" w14:textId="77777777" w:rsidR="00DB123D" w:rsidRPr="001550BB" w:rsidRDefault="00DB123D" w:rsidP="007B4F03">
            <w:pPr>
              <w:pStyle w:val="TAC"/>
            </w:pPr>
            <w:r w:rsidRPr="001550BB">
              <w:t>DC_1A_n257A</w:t>
            </w:r>
          </w:p>
          <w:p w14:paraId="63441B62" w14:textId="77777777" w:rsidR="00DB123D" w:rsidRPr="001550BB" w:rsidRDefault="00DB123D" w:rsidP="007B4F03">
            <w:pPr>
              <w:pStyle w:val="TAC"/>
              <w:keepNext w:val="0"/>
              <w:rPr>
                <w:lang w:eastAsia="ja-JP"/>
              </w:rPr>
            </w:pPr>
            <w:r w:rsidRPr="001550BB">
              <w:rPr>
                <w:lang w:eastAsia="ja-JP"/>
              </w:rPr>
              <w:t>DC_1A_n257G</w:t>
            </w:r>
          </w:p>
          <w:p w14:paraId="46DB7583" w14:textId="77777777" w:rsidR="00DB123D" w:rsidRPr="001550BB" w:rsidRDefault="00DB123D" w:rsidP="007B4F03">
            <w:pPr>
              <w:pStyle w:val="TAC"/>
              <w:keepNext w:val="0"/>
              <w:rPr>
                <w:lang w:eastAsia="ja-JP"/>
              </w:rPr>
            </w:pPr>
            <w:r w:rsidRPr="001550BB">
              <w:rPr>
                <w:lang w:eastAsia="ja-JP"/>
              </w:rPr>
              <w:t>DC_1A_n257H</w:t>
            </w:r>
          </w:p>
          <w:p w14:paraId="6C38068B" w14:textId="77777777" w:rsidR="00DB123D" w:rsidRPr="001550BB" w:rsidRDefault="00DB123D" w:rsidP="007B4F03">
            <w:pPr>
              <w:pStyle w:val="TAC"/>
              <w:keepNext w:val="0"/>
              <w:rPr>
                <w:lang w:eastAsia="ja-JP"/>
              </w:rPr>
            </w:pPr>
            <w:r w:rsidRPr="001550BB">
              <w:rPr>
                <w:lang w:eastAsia="ja-JP"/>
              </w:rPr>
              <w:t>DC_1A_n257I</w:t>
            </w:r>
          </w:p>
          <w:p w14:paraId="3C5FE82D" w14:textId="77777777" w:rsidR="00DB123D" w:rsidRPr="001550BB" w:rsidRDefault="00DB123D" w:rsidP="007B4F03">
            <w:pPr>
              <w:pStyle w:val="TAC"/>
            </w:pPr>
            <w:r w:rsidRPr="001550BB">
              <w:t>DC_21A_n257A</w:t>
            </w:r>
          </w:p>
          <w:p w14:paraId="465ACC8E" w14:textId="77777777" w:rsidR="00DB123D" w:rsidRPr="001550BB" w:rsidRDefault="00DB123D" w:rsidP="007B4F03">
            <w:pPr>
              <w:pStyle w:val="TAC"/>
              <w:keepNext w:val="0"/>
              <w:rPr>
                <w:lang w:eastAsia="ja-JP"/>
              </w:rPr>
            </w:pPr>
            <w:r w:rsidRPr="001550BB">
              <w:rPr>
                <w:lang w:eastAsia="ja-JP"/>
              </w:rPr>
              <w:t>DC_21A_n257G</w:t>
            </w:r>
          </w:p>
          <w:p w14:paraId="246644FF" w14:textId="77777777" w:rsidR="00DB123D" w:rsidRPr="001550BB" w:rsidRDefault="00DB123D" w:rsidP="007B4F03">
            <w:pPr>
              <w:pStyle w:val="TAC"/>
              <w:keepNext w:val="0"/>
              <w:rPr>
                <w:lang w:eastAsia="ja-JP"/>
              </w:rPr>
            </w:pPr>
            <w:r w:rsidRPr="001550BB">
              <w:rPr>
                <w:lang w:eastAsia="ja-JP"/>
              </w:rPr>
              <w:t>DC_21A_n257H</w:t>
            </w:r>
          </w:p>
          <w:p w14:paraId="0271A336" w14:textId="77777777" w:rsidR="00DB123D" w:rsidRPr="001550BB" w:rsidRDefault="00DB123D" w:rsidP="007B4F03">
            <w:pPr>
              <w:pStyle w:val="TAC"/>
            </w:pPr>
            <w:r w:rsidRPr="001550BB">
              <w:rPr>
                <w:lang w:eastAsia="ja-JP"/>
              </w:rPr>
              <w:t>DC_21A_n257I</w:t>
            </w:r>
          </w:p>
        </w:tc>
      </w:tr>
      <w:tr w:rsidR="00DB123D" w:rsidRPr="001550BB" w14:paraId="21ECCA90"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61C3B35" w14:textId="2CA76D75" w:rsidR="00DB123D" w:rsidRPr="001550BB" w:rsidRDefault="00DB123D" w:rsidP="007B4F03">
            <w:pPr>
              <w:pStyle w:val="TAC"/>
            </w:pPr>
            <w:r w:rsidRPr="001550BB">
              <w:t>DC_1A-28A_n257A</w:t>
            </w:r>
            <w:r w:rsidRPr="001550BB">
              <w:rPr>
                <w:vertAlign w:val="superscript"/>
              </w:rPr>
              <w:t>2</w:t>
            </w:r>
          </w:p>
          <w:p w14:paraId="34185EF5" w14:textId="5E414CC4" w:rsidR="00DB123D" w:rsidRPr="001550BB" w:rsidRDefault="00DB123D" w:rsidP="007B4F03">
            <w:pPr>
              <w:pStyle w:val="TAC"/>
            </w:pPr>
            <w:r w:rsidRPr="001550BB">
              <w:t>DC_1A-28A_n257D</w:t>
            </w:r>
            <w:r w:rsidRPr="001550BB">
              <w:rPr>
                <w:vertAlign w:val="superscript"/>
              </w:rPr>
              <w:t>2</w:t>
            </w:r>
          </w:p>
          <w:p w14:paraId="25FFBCD7" w14:textId="7B4E8D6B" w:rsidR="00DB123D" w:rsidRPr="001550BB" w:rsidRDefault="00DB123D" w:rsidP="007B4F03">
            <w:pPr>
              <w:pStyle w:val="TAC"/>
            </w:pPr>
            <w:r w:rsidRPr="001550BB">
              <w:t>DC_1A-28A_n257E</w:t>
            </w:r>
            <w:r w:rsidRPr="001550BB">
              <w:rPr>
                <w:vertAlign w:val="superscript"/>
              </w:rPr>
              <w:t>2</w:t>
            </w:r>
          </w:p>
          <w:p w14:paraId="5EFC43CB" w14:textId="4261EB22" w:rsidR="00DB123D" w:rsidRPr="001550BB" w:rsidRDefault="00DB123D" w:rsidP="007B4F03">
            <w:pPr>
              <w:pStyle w:val="TAC"/>
            </w:pPr>
            <w:r w:rsidRPr="001550BB">
              <w:t>DC_1A-28A_n257F</w:t>
            </w:r>
            <w:r w:rsidRPr="001550BB">
              <w:rPr>
                <w:vertAlign w:val="superscript"/>
              </w:rPr>
              <w:t>2</w:t>
            </w:r>
          </w:p>
        </w:tc>
        <w:tc>
          <w:tcPr>
            <w:tcW w:w="3969" w:type="dxa"/>
            <w:tcMar>
              <w:top w:w="28" w:type="dxa"/>
              <w:left w:w="28" w:type="dxa"/>
              <w:bottom w:w="28" w:type="dxa"/>
              <w:right w:w="28" w:type="dxa"/>
            </w:tcMar>
            <w:vAlign w:val="center"/>
          </w:tcPr>
          <w:p w14:paraId="0EC1ABB9" w14:textId="690F9C3F" w:rsidR="00DB123D" w:rsidRPr="001550BB" w:rsidRDefault="00DB123D" w:rsidP="007B4F03">
            <w:pPr>
              <w:pStyle w:val="TAC"/>
            </w:pPr>
            <w:r w:rsidRPr="001550BB">
              <w:t>DC_1A_n257A</w:t>
            </w:r>
          </w:p>
          <w:p w14:paraId="36E59E0B" w14:textId="16E9FCB9" w:rsidR="00DB123D" w:rsidRPr="001550BB" w:rsidRDefault="00DB123D" w:rsidP="007B4F03">
            <w:pPr>
              <w:pStyle w:val="TAC"/>
            </w:pPr>
            <w:r w:rsidRPr="001550BB">
              <w:t>DC_28A_n257A</w:t>
            </w:r>
          </w:p>
        </w:tc>
      </w:tr>
      <w:tr w:rsidR="00DB123D" w:rsidRPr="001550BB" w14:paraId="6560221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423C37E" w14:textId="52717152" w:rsidR="00DB123D" w:rsidRPr="001550BB" w:rsidRDefault="00DB123D" w:rsidP="007B4F03">
            <w:pPr>
              <w:pStyle w:val="TAC"/>
            </w:pPr>
            <w:r w:rsidRPr="001550BB">
              <w:t>DC_1A-41A_n257A</w:t>
            </w:r>
          </w:p>
          <w:p w14:paraId="3B0F6FB2" w14:textId="65153C51" w:rsidR="00DB123D" w:rsidRPr="001550BB" w:rsidRDefault="00DB123D" w:rsidP="007B4F03">
            <w:pPr>
              <w:pStyle w:val="TAC"/>
            </w:pPr>
            <w:r w:rsidRPr="001550BB">
              <w:t>DC_1A-41C_n257A</w:t>
            </w:r>
          </w:p>
        </w:tc>
        <w:tc>
          <w:tcPr>
            <w:tcW w:w="3969" w:type="dxa"/>
            <w:tcMar>
              <w:top w:w="28" w:type="dxa"/>
              <w:left w:w="28" w:type="dxa"/>
              <w:bottom w:w="28" w:type="dxa"/>
              <w:right w:w="28" w:type="dxa"/>
            </w:tcMar>
            <w:vAlign w:val="center"/>
          </w:tcPr>
          <w:p w14:paraId="5A3CDEF9" w14:textId="745539A0" w:rsidR="00DB123D" w:rsidRPr="001550BB" w:rsidRDefault="00DB123D" w:rsidP="007B4F03">
            <w:pPr>
              <w:pStyle w:val="TAC"/>
            </w:pPr>
            <w:r w:rsidRPr="001550BB">
              <w:t>DC_1A_n257A</w:t>
            </w:r>
          </w:p>
          <w:p w14:paraId="6C42D218" w14:textId="3B97D2CD" w:rsidR="00DB123D" w:rsidRPr="001550BB" w:rsidRDefault="00DB123D" w:rsidP="007B4F03">
            <w:pPr>
              <w:pStyle w:val="TAC"/>
            </w:pPr>
            <w:r w:rsidRPr="001550BB">
              <w:t>DC_41A_n257A</w:t>
            </w:r>
          </w:p>
          <w:p w14:paraId="5A82C22D" w14:textId="4A7ED199" w:rsidR="00DB123D" w:rsidRPr="001550BB" w:rsidRDefault="00DB123D" w:rsidP="007B4F03">
            <w:pPr>
              <w:pStyle w:val="TAC"/>
            </w:pPr>
            <w:r w:rsidRPr="001550BB">
              <w:t>DC_41C_n257A</w:t>
            </w:r>
          </w:p>
        </w:tc>
      </w:tr>
      <w:tr w:rsidR="00DB123D" w:rsidRPr="001550BB" w14:paraId="16048BC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407F1B1" w14:textId="77777777" w:rsidR="00DB123D" w:rsidRPr="001550BB" w:rsidRDefault="00DB123D" w:rsidP="007B4F03">
            <w:pPr>
              <w:pStyle w:val="TAC"/>
            </w:pPr>
            <w:r w:rsidRPr="001550BB">
              <w:t>DC_1A-42A_n257A</w:t>
            </w:r>
          </w:p>
          <w:p w14:paraId="2FCFF562" w14:textId="78661F39" w:rsidR="00DB123D" w:rsidRPr="001550BB" w:rsidRDefault="00DB123D" w:rsidP="007B4F03">
            <w:pPr>
              <w:pStyle w:val="TAC"/>
            </w:pPr>
            <w:r w:rsidRPr="001550BB">
              <w:t>DC_1A-42A_n257D</w:t>
            </w:r>
          </w:p>
          <w:p w14:paraId="58058186" w14:textId="33D7E6A6" w:rsidR="00DB123D" w:rsidRPr="001550BB" w:rsidRDefault="00DB123D" w:rsidP="007B4F03">
            <w:pPr>
              <w:pStyle w:val="TAC"/>
            </w:pPr>
            <w:r w:rsidRPr="001550BB">
              <w:t>DC_1A-42A_n257E</w:t>
            </w:r>
          </w:p>
          <w:p w14:paraId="6646D21C" w14:textId="444475A9" w:rsidR="00DB123D" w:rsidRPr="001550BB" w:rsidDel="008A0A2D" w:rsidRDefault="00DB123D" w:rsidP="007B4F03">
            <w:pPr>
              <w:pStyle w:val="TAC"/>
              <w:rPr>
                <w:del w:id="210" w:author="Apple-RAN5" w:date="2021-06-01T21:40:00Z"/>
              </w:rPr>
            </w:pPr>
            <w:r w:rsidRPr="001550BB">
              <w:t>DC_1A-42A_n257F</w:t>
            </w:r>
          </w:p>
          <w:p w14:paraId="45F7739C" w14:textId="77777777" w:rsidR="00DB123D" w:rsidRPr="001550BB" w:rsidRDefault="00DB123D" w:rsidP="007B4F03">
            <w:pPr>
              <w:pStyle w:val="TAC"/>
              <w:keepNext w:val="0"/>
              <w:rPr>
                <w:lang w:eastAsia="ja-JP"/>
              </w:rPr>
            </w:pPr>
            <w:r w:rsidRPr="001550BB">
              <w:rPr>
                <w:lang w:eastAsia="ja-JP"/>
              </w:rPr>
              <w:t>DC_1A-42A_n257G</w:t>
            </w:r>
          </w:p>
          <w:p w14:paraId="411AEFAE" w14:textId="77777777" w:rsidR="00DB123D" w:rsidRPr="001550BB" w:rsidRDefault="00DB123D" w:rsidP="007B4F03">
            <w:pPr>
              <w:pStyle w:val="TAC"/>
              <w:keepNext w:val="0"/>
              <w:rPr>
                <w:lang w:eastAsia="ja-JP"/>
              </w:rPr>
            </w:pPr>
            <w:r w:rsidRPr="001550BB">
              <w:rPr>
                <w:lang w:eastAsia="ja-JP"/>
              </w:rPr>
              <w:t>DC_1A-42A_n257H</w:t>
            </w:r>
          </w:p>
          <w:p w14:paraId="4169AF0B" w14:textId="77777777" w:rsidR="00DB123D" w:rsidRPr="001550BB" w:rsidRDefault="00DB123D" w:rsidP="007B4F03">
            <w:pPr>
              <w:pStyle w:val="TAC"/>
            </w:pPr>
            <w:r w:rsidRPr="001550BB">
              <w:rPr>
                <w:lang w:eastAsia="ja-JP"/>
              </w:rPr>
              <w:t>DC_1A-42A_n257I</w:t>
            </w:r>
          </w:p>
          <w:p w14:paraId="0E6D01C1" w14:textId="77777777" w:rsidR="00DB123D" w:rsidRPr="001550BB" w:rsidRDefault="00DB123D" w:rsidP="007B4F03">
            <w:pPr>
              <w:pStyle w:val="TAC"/>
            </w:pPr>
            <w:r w:rsidRPr="001550BB">
              <w:t>DC_1A-42C_n257A</w:t>
            </w:r>
          </w:p>
          <w:p w14:paraId="06E90AE7" w14:textId="0F3F2271" w:rsidR="00DB123D" w:rsidRPr="001550BB" w:rsidRDefault="00DB123D" w:rsidP="007B4F03">
            <w:pPr>
              <w:pStyle w:val="TAC"/>
            </w:pPr>
            <w:r w:rsidRPr="001550BB">
              <w:t>DC_1A-42C_n257D</w:t>
            </w:r>
          </w:p>
          <w:p w14:paraId="355405D4" w14:textId="4DE7555A" w:rsidR="00DB123D" w:rsidRPr="001550BB" w:rsidRDefault="00DB123D" w:rsidP="007B4F03">
            <w:pPr>
              <w:pStyle w:val="TAC"/>
            </w:pPr>
            <w:r w:rsidRPr="001550BB">
              <w:t>DC_1A-42C_n257E</w:t>
            </w:r>
          </w:p>
          <w:p w14:paraId="73705B8C" w14:textId="3CF8C782" w:rsidR="00DB123D" w:rsidRPr="001550BB" w:rsidRDefault="00DB123D" w:rsidP="007B4F03">
            <w:pPr>
              <w:pStyle w:val="TAC"/>
            </w:pPr>
            <w:r w:rsidRPr="001550BB">
              <w:t>DC_1A-42C_n257F</w:t>
            </w:r>
          </w:p>
          <w:p w14:paraId="3874F947" w14:textId="77777777" w:rsidR="00DB123D" w:rsidRPr="001550BB" w:rsidRDefault="00DB123D" w:rsidP="007B4F03">
            <w:pPr>
              <w:pStyle w:val="TAC"/>
            </w:pPr>
            <w:r w:rsidRPr="001550BB">
              <w:t>DC_1A-42D_n257A</w:t>
            </w:r>
          </w:p>
          <w:p w14:paraId="7A8BF686" w14:textId="77777777" w:rsidR="00DB123D" w:rsidRPr="001550BB" w:rsidRDefault="00DB123D" w:rsidP="007B4F03">
            <w:pPr>
              <w:pStyle w:val="TAC"/>
              <w:keepNext w:val="0"/>
              <w:rPr>
                <w:lang w:eastAsia="ja-JP"/>
              </w:rPr>
            </w:pPr>
            <w:r w:rsidRPr="001550BB">
              <w:rPr>
                <w:lang w:eastAsia="ja-JP"/>
              </w:rPr>
              <w:t>DC_1A-42D_n257G</w:t>
            </w:r>
          </w:p>
          <w:p w14:paraId="667D7BCC" w14:textId="77777777" w:rsidR="00DB123D" w:rsidRPr="001550BB" w:rsidRDefault="00DB123D" w:rsidP="007B4F03">
            <w:pPr>
              <w:pStyle w:val="TAC"/>
              <w:keepNext w:val="0"/>
              <w:rPr>
                <w:lang w:eastAsia="ja-JP"/>
              </w:rPr>
            </w:pPr>
            <w:r w:rsidRPr="001550BB">
              <w:rPr>
                <w:lang w:eastAsia="ja-JP"/>
              </w:rPr>
              <w:t>DC_1A-42D_n257H</w:t>
            </w:r>
          </w:p>
          <w:p w14:paraId="77032A88" w14:textId="77777777" w:rsidR="00DB123D" w:rsidRPr="001550BB" w:rsidRDefault="00DB123D" w:rsidP="007B4F03">
            <w:pPr>
              <w:pStyle w:val="TAC"/>
            </w:pPr>
            <w:r w:rsidRPr="001550BB">
              <w:rPr>
                <w:lang w:eastAsia="ja-JP"/>
              </w:rPr>
              <w:t>DC_1A-42D_n257I</w:t>
            </w:r>
          </w:p>
          <w:p w14:paraId="4F83930C" w14:textId="77777777" w:rsidR="00DB123D" w:rsidRPr="001550BB" w:rsidRDefault="00DB123D" w:rsidP="007B4F03">
            <w:pPr>
              <w:pStyle w:val="TAC"/>
            </w:pPr>
            <w:r w:rsidRPr="001550BB">
              <w:t>DC_1A-42E_n257A</w:t>
            </w:r>
          </w:p>
          <w:p w14:paraId="05AD2614" w14:textId="77777777" w:rsidR="00DB123D" w:rsidRPr="001550BB" w:rsidRDefault="00DB123D" w:rsidP="007B4F03">
            <w:pPr>
              <w:pStyle w:val="TAC"/>
              <w:keepNext w:val="0"/>
              <w:rPr>
                <w:lang w:eastAsia="ja-JP"/>
              </w:rPr>
            </w:pPr>
            <w:r w:rsidRPr="001550BB">
              <w:rPr>
                <w:lang w:eastAsia="ja-JP"/>
              </w:rPr>
              <w:t>DC_1A-42E_n257G</w:t>
            </w:r>
          </w:p>
          <w:p w14:paraId="5E9A8443" w14:textId="77777777" w:rsidR="00DB123D" w:rsidRPr="001550BB" w:rsidRDefault="00DB123D" w:rsidP="007B4F03">
            <w:pPr>
              <w:pStyle w:val="TAC"/>
              <w:keepNext w:val="0"/>
              <w:rPr>
                <w:lang w:eastAsia="ja-JP"/>
              </w:rPr>
            </w:pPr>
            <w:r w:rsidRPr="001550BB">
              <w:rPr>
                <w:lang w:eastAsia="ja-JP"/>
              </w:rPr>
              <w:t>DC_1A-42E_n257H</w:t>
            </w:r>
          </w:p>
          <w:p w14:paraId="68D0E49D" w14:textId="77777777" w:rsidR="00DB123D" w:rsidRPr="001550BB" w:rsidRDefault="00DB123D" w:rsidP="007B4F03">
            <w:pPr>
              <w:pStyle w:val="TAC"/>
            </w:pPr>
            <w:r w:rsidRPr="001550BB">
              <w:rPr>
                <w:lang w:eastAsia="ja-JP"/>
              </w:rPr>
              <w:t>DC_1A-42E_n257I</w:t>
            </w:r>
          </w:p>
        </w:tc>
        <w:tc>
          <w:tcPr>
            <w:tcW w:w="3969" w:type="dxa"/>
            <w:tcMar>
              <w:top w:w="28" w:type="dxa"/>
              <w:left w:w="28" w:type="dxa"/>
              <w:bottom w:w="28" w:type="dxa"/>
              <w:right w:w="28" w:type="dxa"/>
            </w:tcMar>
            <w:vAlign w:val="center"/>
          </w:tcPr>
          <w:p w14:paraId="30DF58EA" w14:textId="77777777" w:rsidR="00DB123D" w:rsidRPr="001550BB" w:rsidRDefault="00DB123D" w:rsidP="007B4F03">
            <w:pPr>
              <w:pStyle w:val="TAC"/>
            </w:pPr>
            <w:r w:rsidRPr="001550BB">
              <w:t>DC_1A_n257A</w:t>
            </w:r>
          </w:p>
          <w:p w14:paraId="0362E8D8" w14:textId="77777777" w:rsidR="00DB123D" w:rsidRPr="001550BB" w:rsidRDefault="00DB123D" w:rsidP="007B4F03">
            <w:pPr>
              <w:pStyle w:val="TAC"/>
              <w:keepNext w:val="0"/>
              <w:rPr>
                <w:lang w:eastAsia="ja-JP"/>
              </w:rPr>
            </w:pPr>
            <w:r w:rsidRPr="001550BB">
              <w:t>DC_1A_n257</w:t>
            </w:r>
            <w:r w:rsidRPr="001550BB">
              <w:rPr>
                <w:lang w:eastAsia="ja-JP"/>
              </w:rPr>
              <w:t>D</w:t>
            </w:r>
          </w:p>
          <w:p w14:paraId="048B6629" w14:textId="77777777" w:rsidR="00DB123D" w:rsidRPr="001550BB" w:rsidRDefault="00DB123D" w:rsidP="007B4F03">
            <w:pPr>
              <w:pStyle w:val="TAC"/>
              <w:keepNext w:val="0"/>
              <w:rPr>
                <w:lang w:eastAsia="ja-JP"/>
              </w:rPr>
            </w:pPr>
            <w:r w:rsidRPr="001550BB">
              <w:rPr>
                <w:lang w:eastAsia="ja-JP"/>
              </w:rPr>
              <w:t>DC_1A_n257G</w:t>
            </w:r>
          </w:p>
          <w:p w14:paraId="72DAF581" w14:textId="77777777" w:rsidR="00DB123D" w:rsidRPr="001550BB" w:rsidRDefault="00DB123D" w:rsidP="007B4F03">
            <w:pPr>
              <w:pStyle w:val="TAC"/>
              <w:keepNext w:val="0"/>
              <w:rPr>
                <w:lang w:eastAsia="ja-JP"/>
              </w:rPr>
            </w:pPr>
            <w:r w:rsidRPr="001550BB">
              <w:rPr>
                <w:lang w:eastAsia="ja-JP"/>
              </w:rPr>
              <w:t>DC_1A_n257H</w:t>
            </w:r>
          </w:p>
          <w:p w14:paraId="5509420F" w14:textId="77777777" w:rsidR="00DB123D" w:rsidRPr="001550BB" w:rsidRDefault="00DB123D" w:rsidP="007B4F03">
            <w:pPr>
              <w:pStyle w:val="TAC"/>
              <w:keepNext w:val="0"/>
              <w:rPr>
                <w:lang w:eastAsia="ja-JP"/>
              </w:rPr>
            </w:pPr>
            <w:r w:rsidRPr="001550BB">
              <w:rPr>
                <w:lang w:eastAsia="ja-JP"/>
              </w:rPr>
              <w:t>DC_1A_n257I</w:t>
            </w:r>
          </w:p>
          <w:p w14:paraId="5F381E60" w14:textId="77777777" w:rsidR="00DB123D" w:rsidRPr="001550BB" w:rsidRDefault="00DB123D" w:rsidP="007B4F03">
            <w:pPr>
              <w:pStyle w:val="TAC"/>
            </w:pPr>
            <w:r w:rsidRPr="001550BB">
              <w:t>DC_42A_n257A</w:t>
            </w:r>
          </w:p>
          <w:p w14:paraId="06F23C6B" w14:textId="77777777" w:rsidR="00DB123D" w:rsidRPr="001550BB" w:rsidRDefault="00DB123D" w:rsidP="007B4F03">
            <w:pPr>
              <w:pStyle w:val="TAC"/>
            </w:pPr>
            <w:r w:rsidRPr="001550BB">
              <w:t>DC_42A_n257</w:t>
            </w:r>
            <w:r w:rsidRPr="001550BB">
              <w:rPr>
                <w:lang w:eastAsia="ja-JP"/>
              </w:rPr>
              <w:t>D</w:t>
            </w:r>
          </w:p>
        </w:tc>
      </w:tr>
      <w:tr w:rsidR="00DB123D" w:rsidRPr="001550BB" w14:paraId="2D6A215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773CA0E" w14:textId="77777777" w:rsidR="00DB123D" w:rsidRPr="001550BB" w:rsidRDefault="00DB123D" w:rsidP="007B4F03">
            <w:pPr>
              <w:pStyle w:val="TAC"/>
            </w:pPr>
            <w:r w:rsidRPr="001550BB">
              <w:t>DC_2A-5A_n257A</w:t>
            </w:r>
            <w:r w:rsidRPr="001550BB">
              <w:rPr>
                <w:vertAlign w:val="superscript"/>
              </w:rPr>
              <w:t>2</w:t>
            </w:r>
          </w:p>
        </w:tc>
        <w:tc>
          <w:tcPr>
            <w:tcW w:w="3969" w:type="dxa"/>
            <w:tcMar>
              <w:top w:w="28" w:type="dxa"/>
              <w:left w:w="28" w:type="dxa"/>
              <w:bottom w:w="28" w:type="dxa"/>
              <w:right w:w="28" w:type="dxa"/>
            </w:tcMar>
            <w:vAlign w:val="center"/>
          </w:tcPr>
          <w:p w14:paraId="401B56B9" w14:textId="77777777" w:rsidR="00DB123D" w:rsidRPr="001550BB" w:rsidRDefault="00DB123D" w:rsidP="007B4F03">
            <w:pPr>
              <w:pStyle w:val="TAC"/>
            </w:pPr>
            <w:r w:rsidRPr="001550BB">
              <w:t>DC_2A_n257A</w:t>
            </w:r>
          </w:p>
          <w:p w14:paraId="73DAD6AA" w14:textId="77777777" w:rsidR="00DB123D" w:rsidRPr="001550BB" w:rsidRDefault="00DB123D" w:rsidP="007B4F03">
            <w:pPr>
              <w:pStyle w:val="TAC"/>
            </w:pPr>
            <w:r w:rsidRPr="001550BB">
              <w:t>DC_5A_n257A</w:t>
            </w:r>
          </w:p>
        </w:tc>
      </w:tr>
      <w:tr w:rsidR="00DB123D" w:rsidRPr="001550BB" w14:paraId="555AB71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B8D912B" w14:textId="77777777" w:rsidR="00DB123D" w:rsidRPr="001550BB" w:rsidRDefault="00DB123D" w:rsidP="007B4F03">
            <w:pPr>
              <w:pStyle w:val="TAC"/>
            </w:pPr>
            <w:r w:rsidRPr="001550BB">
              <w:lastRenderedPageBreak/>
              <w:t>DC_2A-5A_n260A</w:t>
            </w:r>
          </w:p>
          <w:p w14:paraId="61070FE9" w14:textId="77777777" w:rsidR="00DB123D" w:rsidRPr="001550BB" w:rsidRDefault="00DB123D" w:rsidP="007B4F03">
            <w:pPr>
              <w:pStyle w:val="TAC"/>
              <w:rPr>
                <w:lang w:eastAsia="fi-FI"/>
              </w:rPr>
            </w:pPr>
            <w:r w:rsidRPr="001550BB">
              <w:rPr>
                <w:lang w:eastAsia="fi-FI"/>
              </w:rPr>
              <w:t>DC_2</w:t>
            </w:r>
            <w:r w:rsidRPr="001550BB">
              <w:rPr>
                <w:rFonts w:cs="Arial"/>
                <w:szCs w:val="18"/>
                <w:lang w:eastAsia="fi-FI"/>
              </w:rPr>
              <w:t>A</w:t>
            </w:r>
            <w:r w:rsidRPr="001550BB">
              <w:rPr>
                <w:rFonts w:cs="Arial"/>
                <w:szCs w:val="18"/>
              </w:rPr>
              <w:t>-5A</w:t>
            </w:r>
            <w:r w:rsidRPr="001550BB">
              <w:rPr>
                <w:rFonts w:cs="Arial"/>
                <w:szCs w:val="18"/>
                <w:lang w:eastAsia="fi-FI"/>
              </w:rPr>
              <w:t>_</w:t>
            </w:r>
            <w:r w:rsidRPr="001550BB">
              <w:rPr>
                <w:lang w:eastAsia="fi-FI"/>
              </w:rPr>
              <w:t>n260G</w:t>
            </w:r>
          </w:p>
          <w:p w14:paraId="66FA500F" w14:textId="77777777" w:rsidR="00DB123D" w:rsidRPr="001550BB" w:rsidRDefault="00DB123D" w:rsidP="007B4F03">
            <w:pPr>
              <w:pStyle w:val="TAC"/>
              <w:rPr>
                <w:lang w:eastAsia="fi-FI"/>
              </w:rPr>
            </w:pPr>
            <w:r w:rsidRPr="001550BB">
              <w:rPr>
                <w:lang w:eastAsia="fi-FI"/>
              </w:rPr>
              <w:t>DC_2A</w:t>
            </w:r>
            <w:r w:rsidRPr="001550BB">
              <w:rPr>
                <w:rFonts w:cs="Arial"/>
                <w:szCs w:val="18"/>
              </w:rPr>
              <w:t>-5A</w:t>
            </w:r>
            <w:r w:rsidRPr="001550BB">
              <w:rPr>
                <w:lang w:eastAsia="fi-FI"/>
              </w:rPr>
              <w:t>_n260H</w:t>
            </w:r>
          </w:p>
          <w:p w14:paraId="2BDE374D" w14:textId="77777777" w:rsidR="00DB123D" w:rsidRPr="001550BB" w:rsidRDefault="00DB123D" w:rsidP="007B4F03">
            <w:pPr>
              <w:pStyle w:val="TAC"/>
              <w:rPr>
                <w:lang w:eastAsia="fi-FI"/>
              </w:rPr>
            </w:pPr>
            <w:r w:rsidRPr="001550BB">
              <w:rPr>
                <w:lang w:eastAsia="fi-FI"/>
              </w:rPr>
              <w:t>DC_2A</w:t>
            </w:r>
            <w:r w:rsidRPr="001550BB">
              <w:rPr>
                <w:rFonts w:cs="Arial"/>
                <w:szCs w:val="18"/>
              </w:rPr>
              <w:t>-5A</w:t>
            </w:r>
            <w:r w:rsidRPr="001550BB">
              <w:rPr>
                <w:lang w:eastAsia="fi-FI"/>
              </w:rPr>
              <w:t>_n260I</w:t>
            </w:r>
          </w:p>
          <w:p w14:paraId="06FC5560" w14:textId="77777777" w:rsidR="00DB123D" w:rsidRPr="001550BB" w:rsidRDefault="00DB123D" w:rsidP="007B4F03">
            <w:pPr>
              <w:pStyle w:val="TAC"/>
              <w:rPr>
                <w:lang w:eastAsia="fi-FI"/>
              </w:rPr>
            </w:pPr>
            <w:r w:rsidRPr="001550BB">
              <w:rPr>
                <w:lang w:eastAsia="fi-FI"/>
              </w:rPr>
              <w:t>DC_2A</w:t>
            </w:r>
            <w:r w:rsidRPr="001550BB">
              <w:rPr>
                <w:rFonts w:cs="Arial"/>
                <w:szCs w:val="18"/>
              </w:rPr>
              <w:t>-5A</w:t>
            </w:r>
            <w:r w:rsidRPr="001550BB">
              <w:rPr>
                <w:lang w:eastAsia="fi-FI"/>
              </w:rPr>
              <w:t>_n260J</w:t>
            </w:r>
          </w:p>
          <w:p w14:paraId="1963F388" w14:textId="77777777" w:rsidR="00DB123D" w:rsidRPr="001550BB" w:rsidRDefault="00DB123D" w:rsidP="007B4F03">
            <w:pPr>
              <w:pStyle w:val="TAC"/>
              <w:rPr>
                <w:lang w:eastAsia="fi-FI"/>
              </w:rPr>
            </w:pPr>
            <w:r w:rsidRPr="001550BB">
              <w:rPr>
                <w:lang w:eastAsia="fi-FI"/>
              </w:rPr>
              <w:t>DC_2A</w:t>
            </w:r>
            <w:r w:rsidRPr="001550BB">
              <w:rPr>
                <w:rFonts w:cs="Arial"/>
                <w:szCs w:val="18"/>
              </w:rPr>
              <w:t>-5A</w:t>
            </w:r>
            <w:r w:rsidRPr="001550BB">
              <w:rPr>
                <w:lang w:eastAsia="fi-FI"/>
              </w:rPr>
              <w:t>_n260K</w:t>
            </w:r>
          </w:p>
          <w:p w14:paraId="2A826FF7" w14:textId="77777777" w:rsidR="00DB123D" w:rsidRPr="001550BB" w:rsidRDefault="00DB123D" w:rsidP="007B4F03">
            <w:pPr>
              <w:pStyle w:val="TAC"/>
              <w:rPr>
                <w:lang w:eastAsia="fi-FI"/>
              </w:rPr>
            </w:pPr>
            <w:r w:rsidRPr="001550BB">
              <w:rPr>
                <w:lang w:eastAsia="fi-FI"/>
              </w:rPr>
              <w:t>DC_2A</w:t>
            </w:r>
            <w:r w:rsidRPr="001550BB">
              <w:rPr>
                <w:rFonts w:cs="Arial"/>
                <w:szCs w:val="18"/>
              </w:rPr>
              <w:t>-5A</w:t>
            </w:r>
            <w:r w:rsidRPr="001550BB">
              <w:rPr>
                <w:lang w:eastAsia="fi-FI"/>
              </w:rPr>
              <w:t>_n260L</w:t>
            </w:r>
          </w:p>
          <w:p w14:paraId="690E1C1D" w14:textId="77777777" w:rsidR="00DB123D" w:rsidRPr="001550BB" w:rsidRDefault="00DB123D" w:rsidP="007B4F03">
            <w:pPr>
              <w:pStyle w:val="TAC"/>
            </w:pPr>
            <w:r w:rsidRPr="001550BB">
              <w:rPr>
                <w:lang w:eastAsia="fi-FI"/>
              </w:rPr>
              <w:t>DC_2A</w:t>
            </w:r>
            <w:r w:rsidRPr="001550BB">
              <w:rPr>
                <w:rFonts w:cs="Arial"/>
                <w:szCs w:val="18"/>
              </w:rPr>
              <w:t>-5A</w:t>
            </w:r>
            <w:r w:rsidRPr="001550BB">
              <w:rPr>
                <w:lang w:eastAsia="fi-FI"/>
              </w:rPr>
              <w:t>_n260M</w:t>
            </w:r>
          </w:p>
        </w:tc>
        <w:tc>
          <w:tcPr>
            <w:tcW w:w="3969" w:type="dxa"/>
            <w:tcMar>
              <w:top w:w="28" w:type="dxa"/>
              <w:left w:w="28" w:type="dxa"/>
              <w:bottom w:w="28" w:type="dxa"/>
              <w:right w:w="28" w:type="dxa"/>
            </w:tcMar>
            <w:vAlign w:val="center"/>
          </w:tcPr>
          <w:p w14:paraId="5D596604" w14:textId="77777777" w:rsidR="00DB123D" w:rsidRPr="001550BB" w:rsidRDefault="00DB123D" w:rsidP="007B4F03">
            <w:pPr>
              <w:pStyle w:val="TAC"/>
            </w:pPr>
            <w:r w:rsidRPr="001550BB">
              <w:t>DC_2A_n260A</w:t>
            </w:r>
          </w:p>
          <w:p w14:paraId="49AB8D5B" w14:textId="77777777" w:rsidR="00DB123D" w:rsidRPr="001550BB" w:rsidRDefault="00DB123D" w:rsidP="007B4F03">
            <w:pPr>
              <w:pStyle w:val="TAC"/>
            </w:pPr>
            <w:r w:rsidRPr="001550BB">
              <w:t>DC_5A_n260A</w:t>
            </w:r>
          </w:p>
        </w:tc>
      </w:tr>
      <w:tr w:rsidR="001D41FF" w:rsidRPr="001550BB" w14:paraId="1EC206CC" w14:textId="77777777" w:rsidTr="004C145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11" w:author="Apple-RAN5" w:date="2021-06-01T21:4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27"/>
          <w:jc w:val="center"/>
          <w:ins w:id="212" w:author="Apple-RAN5" w:date="2021-06-01T21:47:00Z"/>
          <w:trPrChange w:id="213" w:author="Apple-RAN5" w:date="2021-06-01T21:48:00Z">
            <w:trPr>
              <w:trHeight w:val="227"/>
              <w:jc w:val="center"/>
            </w:trPr>
          </w:trPrChange>
        </w:trPr>
        <w:tc>
          <w:tcPr>
            <w:tcW w:w="3969" w:type="dxa"/>
            <w:shd w:val="clear" w:color="auto" w:fill="auto"/>
            <w:noWrap/>
            <w:tcMar>
              <w:top w:w="28" w:type="dxa"/>
              <w:left w:w="28" w:type="dxa"/>
              <w:bottom w:w="28" w:type="dxa"/>
              <w:right w:w="28" w:type="dxa"/>
            </w:tcMar>
            <w:tcPrChange w:id="214" w:author="Apple-RAN5" w:date="2021-06-01T21:48:00Z">
              <w:tcPr>
                <w:tcW w:w="3969" w:type="dxa"/>
                <w:shd w:val="clear" w:color="auto" w:fill="auto"/>
                <w:noWrap/>
                <w:tcMar>
                  <w:top w:w="28" w:type="dxa"/>
                  <w:left w:w="28" w:type="dxa"/>
                  <w:bottom w:w="28" w:type="dxa"/>
                  <w:right w:w="28" w:type="dxa"/>
                </w:tcMar>
                <w:vAlign w:val="center"/>
              </w:tcPr>
            </w:tcPrChange>
          </w:tcPr>
          <w:p w14:paraId="29B87EAD" w14:textId="77777777" w:rsidR="001D41FF" w:rsidRPr="00E062F1" w:rsidRDefault="001D41FF" w:rsidP="001D41FF">
            <w:pPr>
              <w:pStyle w:val="TAC"/>
              <w:rPr>
                <w:ins w:id="215" w:author="Apple-RAN5" w:date="2021-06-01T21:48:00Z"/>
                <w:lang w:eastAsia="zh-CN"/>
              </w:rPr>
            </w:pPr>
            <w:ins w:id="216" w:author="Apple-RAN5" w:date="2021-06-01T21:48:00Z">
              <w:r w:rsidRPr="00E062F1">
                <w:rPr>
                  <w:lang w:eastAsia="zh-CN"/>
                </w:rPr>
                <w:t>DC_2A-5A_n261A</w:t>
              </w:r>
            </w:ins>
          </w:p>
          <w:p w14:paraId="38904487" w14:textId="77777777" w:rsidR="001D41FF" w:rsidRPr="00E062F1" w:rsidRDefault="001D41FF" w:rsidP="001D41FF">
            <w:pPr>
              <w:pStyle w:val="TAC"/>
              <w:rPr>
                <w:ins w:id="217" w:author="Apple-RAN5" w:date="2021-06-01T21:48:00Z"/>
                <w:lang w:eastAsia="zh-CN"/>
              </w:rPr>
            </w:pPr>
            <w:ins w:id="218" w:author="Apple-RAN5" w:date="2021-06-01T21:48:00Z">
              <w:r w:rsidRPr="00E062F1">
                <w:rPr>
                  <w:lang w:eastAsia="zh-CN"/>
                </w:rPr>
                <w:t>DC_2A-5A_n261I</w:t>
              </w:r>
            </w:ins>
          </w:p>
          <w:p w14:paraId="2771DA48" w14:textId="44477AA5" w:rsidR="001D41FF" w:rsidRPr="001550BB" w:rsidRDefault="001D41FF" w:rsidP="00364C5A">
            <w:pPr>
              <w:pStyle w:val="TAC"/>
              <w:rPr>
                <w:ins w:id="219" w:author="Apple-RAN5" w:date="2021-06-01T21:47:00Z"/>
              </w:rPr>
            </w:pPr>
            <w:ins w:id="220" w:author="Apple-RAN5" w:date="2021-06-01T21:48:00Z">
              <w:r w:rsidRPr="00E062F1">
                <w:rPr>
                  <w:lang w:eastAsia="zh-CN"/>
                </w:rPr>
                <w:t>DC_2A-5A_n261J</w:t>
              </w:r>
            </w:ins>
          </w:p>
        </w:tc>
        <w:tc>
          <w:tcPr>
            <w:tcW w:w="3969" w:type="dxa"/>
            <w:tcMar>
              <w:top w:w="28" w:type="dxa"/>
              <w:left w:w="28" w:type="dxa"/>
              <w:bottom w:w="28" w:type="dxa"/>
              <w:right w:w="28" w:type="dxa"/>
            </w:tcMar>
            <w:tcPrChange w:id="221" w:author="Apple-RAN5" w:date="2021-06-01T21:48:00Z">
              <w:tcPr>
                <w:tcW w:w="3969" w:type="dxa"/>
                <w:tcMar>
                  <w:top w:w="28" w:type="dxa"/>
                  <w:left w:w="28" w:type="dxa"/>
                  <w:bottom w:w="28" w:type="dxa"/>
                  <w:right w:w="28" w:type="dxa"/>
                </w:tcMar>
                <w:vAlign w:val="center"/>
              </w:tcPr>
            </w:tcPrChange>
          </w:tcPr>
          <w:p w14:paraId="1FB641B1" w14:textId="77777777" w:rsidR="001D41FF" w:rsidRPr="00E062F1" w:rsidRDefault="001D41FF" w:rsidP="001D41FF">
            <w:pPr>
              <w:pStyle w:val="TAC"/>
              <w:rPr>
                <w:ins w:id="222" w:author="Apple-RAN5" w:date="2021-06-01T21:48:00Z"/>
                <w:lang w:eastAsia="zh-CN"/>
              </w:rPr>
            </w:pPr>
            <w:ins w:id="223" w:author="Apple-RAN5" w:date="2021-06-01T21:48:00Z">
              <w:r w:rsidRPr="00E062F1">
                <w:rPr>
                  <w:lang w:eastAsia="zh-CN"/>
                </w:rPr>
                <w:t>DC_2A_n261A</w:t>
              </w:r>
            </w:ins>
          </w:p>
          <w:p w14:paraId="2E02E8B9" w14:textId="77777777" w:rsidR="001D41FF" w:rsidRDefault="001D41FF" w:rsidP="001D41FF">
            <w:pPr>
              <w:pStyle w:val="TAC"/>
              <w:rPr>
                <w:ins w:id="224" w:author="Apple-RAN5" w:date="2021-06-01T21:48:00Z"/>
                <w:lang w:eastAsia="zh-CN"/>
              </w:rPr>
            </w:pPr>
            <w:ins w:id="225" w:author="Apple-RAN5" w:date="2021-06-01T21:48:00Z">
              <w:r w:rsidRPr="00E062F1">
                <w:rPr>
                  <w:lang w:eastAsia="zh-CN"/>
                </w:rPr>
                <w:t>DC_5A_n261A</w:t>
              </w:r>
            </w:ins>
          </w:p>
          <w:p w14:paraId="40A6D2FE" w14:textId="77777777" w:rsidR="001D41FF" w:rsidRPr="00EF5447" w:rsidRDefault="001D41FF" w:rsidP="001D41FF">
            <w:pPr>
              <w:pStyle w:val="TAC"/>
              <w:rPr>
                <w:ins w:id="226" w:author="Apple-RAN5" w:date="2021-06-01T21:48:00Z"/>
                <w:lang w:eastAsia="zh-CN"/>
              </w:rPr>
            </w:pPr>
            <w:ins w:id="227" w:author="Apple-RAN5" w:date="2021-06-01T21:48:00Z">
              <w:r w:rsidRPr="00EF5447">
                <w:rPr>
                  <w:lang w:eastAsia="zh-CN"/>
                </w:rPr>
                <w:t>DC_2A_n261G</w:t>
              </w:r>
            </w:ins>
          </w:p>
          <w:p w14:paraId="5AF92AEF" w14:textId="77777777" w:rsidR="001D41FF" w:rsidRDefault="001D41FF" w:rsidP="001D41FF">
            <w:pPr>
              <w:pStyle w:val="TAC"/>
              <w:rPr>
                <w:ins w:id="228" w:author="Apple-RAN5" w:date="2021-06-01T21:48:00Z"/>
                <w:lang w:eastAsia="zh-CN"/>
              </w:rPr>
            </w:pPr>
            <w:ins w:id="229" w:author="Apple-RAN5" w:date="2021-06-01T21:48:00Z">
              <w:r w:rsidRPr="00EF5447">
                <w:rPr>
                  <w:lang w:eastAsia="zh-CN"/>
                </w:rPr>
                <w:t>DC_5A_n261G</w:t>
              </w:r>
            </w:ins>
          </w:p>
          <w:p w14:paraId="23F0EE17" w14:textId="77777777" w:rsidR="001D41FF" w:rsidRPr="00EF5447" w:rsidRDefault="001D41FF" w:rsidP="001D41FF">
            <w:pPr>
              <w:pStyle w:val="TAC"/>
              <w:rPr>
                <w:ins w:id="230" w:author="Apple-RAN5" w:date="2021-06-01T21:48:00Z"/>
                <w:lang w:eastAsia="zh-CN"/>
              </w:rPr>
            </w:pPr>
            <w:ins w:id="231" w:author="Apple-RAN5" w:date="2021-06-01T21:48:00Z">
              <w:r w:rsidRPr="00EF5447">
                <w:rPr>
                  <w:lang w:eastAsia="zh-CN"/>
                </w:rPr>
                <w:t>DC_2A_n261H</w:t>
              </w:r>
            </w:ins>
          </w:p>
          <w:p w14:paraId="6CEAA4F8" w14:textId="77777777" w:rsidR="001D41FF" w:rsidRDefault="001D41FF" w:rsidP="001D41FF">
            <w:pPr>
              <w:pStyle w:val="TAC"/>
              <w:rPr>
                <w:ins w:id="232" w:author="Apple-RAN5" w:date="2021-06-01T21:48:00Z"/>
                <w:lang w:eastAsia="zh-CN"/>
              </w:rPr>
            </w:pPr>
            <w:ins w:id="233" w:author="Apple-RAN5" w:date="2021-06-01T21:48:00Z">
              <w:r w:rsidRPr="00EF5447">
                <w:rPr>
                  <w:lang w:eastAsia="zh-CN"/>
                </w:rPr>
                <w:t>DC_5A_n261H</w:t>
              </w:r>
            </w:ins>
          </w:p>
          <w:p w14:paraId="00C7BC47" w14:textId="77777777" w:rsidR="001D41FF" w:rsidRPr="00EF5447" w:rsidRDefault="001D41FF" w:rsidP="001D41FF">
            <w:pPr>
              <w:pStyle w:val="TAC"/>
              <w:rPr>
                <w:ins w:id="234" w:author="Apple-RAN5" w:date="2021-06-01T21:48:00Z"/>
                <w:lang w:eastAsia="zh-CN"/>
              </w:rPr>
            </w:pPr>
            <w:ins w:id="235" w:author="Apple-RAN5" w:date="2021-06-01T21:48:00Z">
              <w:r w:rsidRPr="00EF5447">
                <w:rPr>
                  <w:lang w:eastAsia="zh-CN"/>
                </w:rPr>
                <w:t>DC_2A_n261I</w:t>
              </w:r>
            </w:ins>
          </w:p>
          <w:p w14:paraId="55CFC4E9" w14:textId="098E9EC7" w:rsidR="001D41FF" w:rsidRPr="001550BB" w:rsidRDefault="001D41FF" w:rsidP="001D41FF">
            <w:pPr>
              <w:pStyle w:val="TAC"/>
              <w:rPr>
                <w:ins w:id="236" w:author="Apple-RAN5" w:date="2021-06-01T21:47:00Z"/>
              </w:rPr>
            </w:pPr>
            <w:ins w:id="237" w:author="Apple-RAN5" w:date="2021-06-01T21:48:00Z">
              <w:r w:rsidRPr="00EF5447">
                <w:rPr>
                  <w:lang w:eastAsia="zh-CN"/>
                </w:rPr>
                <w:t>DC_5A_n261I</w:t>
              </w:r>
            </w:ins>
          </w:p>
        </w:tc>
      </w:tr>
      <w:tr w:rsidR="00DB123D" w:rsidRPr="001550BB" w14:paraId="624A6A8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42F0829" w14:textId="3431D412" w:rsidR="00DB123D" w:rsidRPr="001550BB" w:rsidRDefault="00DB123D" w:rsidP="007B4F03">
            <w:pPr>
              <w:pStyle w:val="TAC"/>
            </w:pPr>
            <w:r w:rsidRPr="001550BB">
              <w:t>DC_2A-12A_n260A</w:t>
            </w:r>
          </w:p>
          <w:p w14:paraId="6B58CAB5" w14:textId="3D9933C9" w:rsidR="00DB123D" w:rsidRPr="001550BB" w:rsidRDefault="00DB123D" w:rsidP="007B4F03">
            <w:pPr>
              <w:pStyle w:val="TAC"/>
              <w:rPr>
                <w:lang w:eastAsia="fi-FI"/>
              </w:rPr>
            </w:pPr>
            <w:r w:rsidRPr="001550BB">
              <w:rPr>
                <w:lang w:eastAsia="fi-FI"/>
              </w:rPr>
              <w:t>DC_2</w:t>
            </w:r>
            <w:r w:rsidRPr="001550BB">
              <w:rPr>
                <w:rFonts w:cs="Arial"/>
                <w:szCs w:val="18"/>
                <w:lang w:eastAsia="fi-FI"/>
              </w:rPr>
              <w:t>A</w:t>
            </w:r>
            <w:r w:rsidRPr="001550BB">
              <w:rPr>
                <w:rFonts w:cs="Arial"/>
                <w:szCs w:val="18"/>
              </w:rPr>
              <w:t>-12A</w:t>
            </w:r>
            <w:r w:rsidRPr="001550BB">
              <w:rPr>
                <w:rFonts w:cs="Arial"/>
                <w:szCs w:val="18"/>
                <w:lang w:eastAsia="fi-FI"/>
              </w:rPr>
              <w:t>_</w:t>
            </w:r>
            <w:r w:rsidRPr="001550BB">
              <w:rPr>
                <w:lang w:eastAsia="fi-FI"/>
              </w:rPr>
              <w:t>n260G</w:t>
            </w:r>
          </w:p>
          <w:p w14:paraId="48657C56" w14:textId="4065EBEE" w:rsidR="00DB123D" w:rsidRPr="001550BB" w:rsidRDefault="00DB123D" w:rsidP="007B4F03">
            <w:pPr>
              <w:pStyle w:val="TAC"/>
              <w:rPr>
                <w:lang w:eastAsia="fi-FI"/>
              </w:rPr>
            </w:pPr>
            <w:r w:rsidRPr="001550BB">
              <w:rPr>
                <w:lang w:eastAsia="fi-FI"/>
              </w:rPr>
              <w:t>DC_2A</w:t>
            </w:r>
            <w:r w:rsidRPr="001550BB">
              <w:rPr>
                <w:rFonts w:cs="Arial"/>
                <w:szCs w:val="18"/>
              </w:rPr>
              <w:t>-12A</w:t>
            </w:r>
            <w:r w:rsidRPr="001550BB">
              <w:rPr>
                <w:lang w:eastAsia="fi-FI"/>
              </w:rPr>
              <w:t>_n260H</w:t>
            </w:r>
          </w:p>
          <w:p w14:paraId="785FCF5F" w14:textId="5DC84BFE" w:rsidR="00DB123D" w:rsidRPr="001550BB" w:rsidRDefault="00DB123D" w:rsidP="007B4F03">
            <w:pPr>
              <w:pStyle w:val="TAC"/>
              <w:rPr>
                <w:lang w:eastAsia="fi-FI"/>
              </w:rPr>
            </w:pPr>
            <w:r w:rsidRPr="001550BB">
              <w:rPr>
                <w:lang w:eastAsia="fi-FI"/>
              </w:rPr>
              <w:t>DC_2A</w:t>
            </w:r>
            <w:r w:rsidRPr="001550BB">
              <w:rPr>
                <w:rFonts w:cs="Arial"/>
                <w:szCs w:val="18"/>
              </w:rPr>
              <w:t>-12A</w:t>
            </w:r>
            <w:r w:rsidRPr="001550BB">
              <w:rPr>
                <w:lang w:eastAsia="fi-FI"/>
              </w:rPr>
              <w:t>_n260I</w:t>
            </w:r>
          </w:p>
          <w:p w14:paraId="0EA37171" w14:textId="002C90CD" w:rsidR="00DB123D" w:rsidRPr="001550BB" w:rsidRDefault="00DB123D" w:rsidP="007B4F03">
            <w:pPr>
              <w:pStyle w:val="TAC"/>
              <w:rPr>
                <w:lang w:eastAsia="fi-FI"/>
              </w:rPr>
            </w:pPr>
            <w:r w:rsidRPr="001550BB">
              <w:rPr>
                <w:lang w:eastAsia="fi-FI"/>
              </w:rPr>
              <w:t>DC_2A</w:t>
            </w:r>
            <w:r w:rsidRPr="001550BB">
              <w:rPr>
                <w:rFonts w:cs="Arial"/>
                <w:szCs w:val="18"/>
              </w:rPr>
              <w:t>-12A</w:t>
            </w:r>
            <w:r w:rsidRPr="001550BB">
              <w:rPr>
                <w:lang w:eastAsia="fi-FI"/>
              </w:rPr>
              <w:t>_n260J</w:t>
            </w:r>
          </w:p>
          <w:p w14:paraId="2F43AE54" w14:textId="4BD0C6F5" w:rsidR="00DB123D" w:rsidRPr="001550BB" w:rsidRDefault="00DB123D" w:rsidP="007B4F03">
            <w:pPr>
              <w:pStyle w:val="TAC"/>
              <w:rPr>
                <w:lang w:eastAsia="fi-FI"/>
              </w:rPr>
            </w:pPr>
            <w:r w:rsidRPr="001550BB">
              <w:rPr>
                <w:lang w:eastAsia="fi-FI"/>
              </w:rPr>
              <w:t>DC_2A</w:t>
            </w:r>
            <w:r w:rsidRPr="001550BB">
              <w:rPr>
                <w:rFonts w:cs="Arial"/>
                <w:szCs w:val="18"/>
              </w:rPr>
              <w:t>-12A</w:t>
            </w:r>
            <w:r w:rsidRPr="001550BB">
              <w:rPr>
                <w:lang w:eastAsia="fi-FI"/>
              </w:rPr>
              <w:t>_n260K</w:t>
            </w:r>
          </w:p>
          <w:p w14:paraId="5283A1C9" w14:textId="5B54D712" w:rsidR="00DB123D" w:rsidRPr="001550BB" w:rsidRDefault="00DB123D" w:rsidP="007B4F03">
            <w:pPr>
              <w:pStyle w:val="TAC"/>
              <w:rPr>
                <w:lang w:eastAsia="fi-FI"/>
              </w:rPr>
            </w:pPr>
            <w:r w:rsidRPr="001550BB">
              <w:rPr>
                <w:lang w:eastAsia="fi-FI"/>
              </w:rPr>
              <w:t>DC_2A</w:t>
            </w:r>
            <w:r w:rsidRPr="001550BB">
              <w:rPr>
                <w:rFonts w:cs="Arial"/>
                <w:szCs w:val="18"/>
              </w:rPr>
              <w:t>-12A</w:t>
            </w:r>
            <w:r w:rsidRPr="001550BB">
              <w:rPr>
                <w:lang w:eastAsia="fi-FI"/>
              </w:rPr>
              <w:t>_n260L</w:t>
            </w:r>
          </w:p>
          <w:p w14:paraId="1EE26A9F" w14:textId="781704AB" w:rsidR="00DB123D" w:rsidRPr="001550BB" w:rsidRDefault="00DB123D" w:rsidP="007B4F03">
            <w:pPr>
              <w:pStyle w:val="TAC"/>
            </w:pPr>
            <w:r w:rsidRPr="001550BB">
              <w:rPr>
                <w:lang w:eastAsia="fi-FI"/>
              </w:rPr>
              <w:t>DC_2A</w:t>
            </w:r>
            <w:r w:rsidRPr="001550BB">
              <w:rPr>
                <w:rFonts w:cs="Arial"/>
                <w:szCs w:val="18"/>
              </w:rPr>
              <w:t>-12A</w:t>
            </w:r>
            <w:r w:rsidRPr="001550BB">
              <w:rPr>
                <w:lang w:eastAsia="fi-FI"/>
              </w:rPr>
              <w:t>_n260M</w:t>
            </w:r>
          </w:p>
        </w:tc>
        <w:tc>
          <w:tcPr>
            <w:tcW w:w="3969" w:type="dxa"/>
            <w:tcMar>
              <w:top w:w="28" w:type="dxa"/>
              <w:left w:w="28" w:type="dxa"/>
              <w:bottom w:w="28" w:type="dxa"/>
              <w:right w:w="28" w:type="dxa"/>
            </w:tcMar>
            <w:vAlign w:val="center"/>
          </w:tcPr>
          <w:p w14:paraId="6F211DFD" w14:textId="4715AD8D" w:rsidR="00DB123D" w:rsidRPr="001550BB" w:rsidRDefault="00DB123D" w:rsidP="007B4F03">
            <w:pPr>
              <w:pStyle w:val="TAC"/>
            </w:pPr>
            <w:r w:rsidRPr="001550BB">
              <w:t>DC_2A_n260A</w:t>
            </w:r>
          </w:p>
          <w:p w14:paraId="64887702" w14:textId="25AFE572" w:rsidR="00DB123D" w:rsidRPr="001550BB" w:rsidRDefault="00DB123D" w:rsidP="007B4F03">
            <w:pPr>
              <w:pStyle w:val="TAC"/>
            </w:pPr>
            <w:r w:rsidRPr="001550BB">
              <w:t>DC_12A_n260A</w:t>
            </w:r>
          </w:p>
        </w:tc>
      </w:tr>
      <w:tr w:rsidR="00DB123D" w:rsidRPr="001550BB" w14:paraId="7A54415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BE6B9D4" w14:textId="77777777" w:rsidR="00DB123D" w:rsidRPr="001550BB" w:rsidRDefault="00DB123D" w:rsidP="007B4F03">
            <w:pPr>
              <w:pStyle w:val="TAC"/>
            </w:pPr>
            <w:r w:rsidRPr="001550BB">
              <w:t>DC_2A-13A_n257A</w:t>
            </w:r>
            <w:r w:rsidRPr="001550BB">
              <w:rPr>
                <w:vertAlign w:val="superscript"/>
              </w:rPr>
              <w:t>2</w:t>
            </w:r>
          </w:p>
        </w:tc>
        <w:tc>
          <w:tcPr>
            <w:tcW w:w="3969" w:type="dxa"/>
            <w:tcMar>
              <w:top w:w="28" w:type="dxa"/>
              <w:left w:w="28" w:type="dxa"/>
              <w:bottom w:w="28" w:type="dxa"/>
              <w:right w:w="28" w:type="dxa"/>
            </w:tcMar>
            <w:vAlign w:val="center"/>
          </w:tcPr>
          <w:p w14:paraId="3D73D79A" w14:textId="77777777" w:rsidR="00DB123D" w:rsidRPr="001550BB" w:rsidRDefault="00DB123D" w:rsidP="007B4F03">
            <w:pPr>
              <w:pStyle w:val="TAC"/>
            </w:pPr>
            <w:r w:rsidRPr="001550BB">
              <w:t>DC_2A_n257A</w:t>
            </w:r>
          </w:p>
          <w:p w14:paraId="202303C4" w14:textId="77777777" w:rsidR="00DB123D" w:rsidRPr="001550BB" w:rsidRDefault="00DB123D" w:rsidP="007B4F03">
            <w:pPr>
              <w:pStyle w:val="TAC"/>
            </w:pPr>
            <w:r w:rsidRPr="001550BB">
              <w:t>DC_13A_n257A</w:t>
            </w:r>
          </w:p>
        </w:tc>
      </w:tr>
      <w:tr w:rsidR="00DB123D" w:rsidRPr="001550BB" w14:paraId="43A6042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D5C2105" w14:textId="77777777" w:rsidR="00DB123D" w:rsidRPr="001550BB" w:rsidRDefault="00DB123D" w:rsidP="007B4F03">
            <w:pPr>
              <w:pStyle w:val="TAC"/>
            </w:pPr>
            <w:r w:rsidRPr="001550BB">
              <w:t>DC_2A-13A_n260A</w:t>
            </w:r>
            <w:r w:rsidRPr="001550BB">
              <w:rPr>
                <w:vertAlign w:val="superscript"/>
              </w:rPr>
              <w:t>2</w:t>
            </w:r>
          </w:p>
        </w:tc>
        <w:tc>
          <w:tcPr>
            <w:tcW w:w="3969" w:type="dxa"/>
            <w:tcMar>
              <w:top w:w="28" w:type="dxa"/>
              <w:left w:w="28" w:type="dxa"/>
              <w:bottom w:w="28" w:type="dxa"/>
              <w:right w:w="28" w:type="dxa"/>
            </w:tcMar>
            <w:vAlign w:val="center"/>
          </w:tcPr>
          <w:p w14:paraId="226B7218" w14:textId="77777777" w:rsidR="00DB123D" w:rsidRPr="001550BB" w:rsidRDefault="00DB123D" w:rsidP="007B4F03">
            <w:pPr>
              <w:pStyle w:val="TAC"/>
            </w:pPr>
            <w:r w:rsidRPr="001550BB">
              <w:t>DC_2A_n260A</w:t>
            </w:r>
          </w:p>
          <w:p w14:paraId="0F04BBD1" w14:textId="77777777" w:rsidR="00DB123D" w:rsidRPr="001550BB" w:rsidRDefault="00DB123D" w:rsidP="007B4F03">
            <w:pPr>
              <w:pStyle w:val="TAC"/>
            </w:pPr>
            <w:r w:rsidRPr="001550BB">
              <w:t>DC_13A_n260A</w:t>
            </w:r>
          </w:p>
        </w:tc>
      </w:tr>
      <w:tr w:rsidR="0038661F" w:rsidRPr="001550BB" w14:paraId="598653C4" w14:textId="77777777" w:rsidTr="00CC27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38" w:author="Apple-RAN5" w:date="2021-06-01T21: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27"/>
          <w:jc w:val="center"/>
          <w:ins w:id="239" w:author="Apple-RAN5" w:date="2021-06-01T21:53:00Z"/>
          <w:trPrChange w:id="240" w:author="Apple-RAN5" w:date="2021-06-01T21:53:00Z">
            <w:trPr>
              <w:trHeight w:val="227"/>
              <w:jc w:val="center"/>
            </w:trPr>
          </w:trPrChange>
        </w:trPr>
        <w:tc>
          <w:tcPr>
            <w:tcW w:w="3969" w:type="dxa"/>
            <w:shd w:val="clear" w:color="auto" w:fill="auto"/>
            <w:noWrap/>
            <w:tcMar>
              <w:top w:w="28" w:type="dxa"/>
              <w:left w:w="28" w:type="dxa"/>
              <w:bottom w:w="28" w:type="dxa"/>
              <w:right w:w="28" w:type="dxa"/>
            </w:tcMar>
            <w:tcPrChange w:id="241" w:author="Apple-RAN5" w:date="2021-06-01T21:53:00Z">
              <w:tcPr>
                <w:tcW w:w="3969" w:type="dxa"/>
                <w:shd w:val="clear" w:color="auto" w:fill="auto"/>
                <w:noWrap/>
                <w:tcMar>
                  <w:top w:w="28" w:type="dxa"/>
                  <w:left w:w="28" w:type="dxa"/>
                  <w:bottom w:w="28" w:type="dxa"/>
                  <w:right w:w="28" w:type="dxa"/>
                </w:tcMar>
                <w:vAlign w:val="center"/>
              </w:tcPr>
            </w:tcPrChange>
          </w:tcPr>
          <w:p w14:paraId="72F574FC" w14:textId="77777777" w:rsidR="0038661F" w:rsidRPr="00E062F1" w:rsidRDefault="0038661F" w:rsidP="0038661F">
            <w:pPr>
              <w:pStyle w:val="TAC"/>
              <w:rPr>
                <w:ins w:id="242" w:author="Apple-RAN5" w:date="2021-06-01T21:53:00Z"/>
                <w:rFonts w:cs="Arial"/>
                <w:color w:val="000000"/>
                <w:szCs w:val="18"/>
                <w:lang w:eastAsia="zh-CN"/>
              </w:rPr>
            </w:pPr>
            <w:ins w:id="243" w:author="Apple-RAN5" w:date="2021-06-01T21:53:00Z">
              <w:r w:rsidRPr="00E062F1">
                <w:rPr>
                  <w:rFonts w:cs="Arial"/>
                  <w:color w:val="000000"/>
                  <w:szCs w:val="18"/>
                  <w:lang w:eastAsia="zh-CN"/>
                </w:rPr>
                <w:t>DC_2A-13A_n261A</w:t>
              </w:r>
            </w:ins>
          </w:p>
          <w:p w14:paraId="4D95E5E0" w14:textId="77777777" w:rsidR="0038661F" w:rsidRPr="00E062F1" w:rsidRDefault="0038661F" w:rsidP="0038661F">
            <w:pPr>
              <w:pStyle w:val="TAC"/>
              <w:rPr>
                <w:ins w:id="244" w:author="Apple-RAN5" w:date="2021-06-01T21:53:00Z"/>
                <w:rFonts w:cs="Arial"/>
                <w:color w:val="000000"/>
                <w:szCs w:val="18"/>
                <w:lang w:eastAsia="zh-CN"/>
              </w:rPr>
            </w:pPr>
            <w:ins w:id="245" w:author="Apple-RAN5" w:date="2021-06-01T21:53:00Z">
              <w:r w:rsidRPr="00E062F1">
                <w:rPr>
                  <w:rFonts w:cs="Arial"/>
                  <w:color w:val="000000"/>
                  <w:szCs w:val="18"/>
                  <w:lang w:eastAsia="zh-CN"/>
                </w:rPr>
                <w:t>DC_2A-13A_n261G</w:t>
              </w:r>
            </w:ins>
          </w:p>
          <w:p w14:paraId="0AA0A5CF" w14:textId="77777777" w:rsidR="0038661F" w:rsidRPr="00E062F1" w:rsidRDefault="0038661F" w:rsidP="0038661F">
            <w:pPr>
              <w:pStyle w:val="TAC"/>
              <w:rPr>
                <w:ins w:id="246" w:author="Apple-RAN5" w:date="2021-06-01T21:53:00Z"/>
                <w:rFonts w:cs="Arial"/>
                <w:color w:val="000000"/>
                <w:szCs w:val="18"/>
                <w:lang w:eastAsia="zh-CN"/>
              </w:rPr>
            </w:pPr>
            <w:ins w:id="247" w:author="Apple-RAN5" w:date="2021-06-01T21:53:00Z">
              <w:r w:rsidRPr="00E062F1">
                <w:rPr>
                  <w:rFonts w:cs="Arial"/>
                  <w:color w:val="000000"/>
                  <w:szCs w:val="18"/>
                  <w:lang w:eastAsia="zh-CN"/>
                </w:rPr>
                <w:t>DC_2A-13A_n261H</w:t>
              </w:r>
            </w:ins>
          </w:p>
          <w:p w14:paraId="5005AB19" w14:textId="77777777" w:rsidR="0038661F" w:rsidRPr="00E062F1" w:rsidRDefault="0038661F" w:rsidP="0038661F">
            <w:pPr>
              <w:pStyle w:val="TAC"/>
              <w:rPr>
                <w:ins w:id="248" w:author="Apple-RAN5" w:date="2021-06-01T21:53:00Z"/>
                <w:rFonts w:cs="Arial"/>
                <w:color w:val="000000"/>
                <w:szCs w:val="18"/>
                <w:lang w:eastAsia="zh-CN"/>
              </w:rPr>
            </w:pPr>
            <w:ins w:id="249" w:author="Apple-RAN5" w:date="2021-06-01T21:53:00Z">
              <w:r w:rsidRPr="00E062F1">
                <w:rPr>
                  <w:rFonts w:cs="Arial"/>
                  <w:color w:val="000000"/>
                  <w:szCs w:val="18"/>
                  <w:lang w:eastAsia="zh-CN"/>
                </w:rPr>
                <w:t>DC_2A-13A_n261I</w:t>
              </w:r>
            </w:ins>
          </w:p>
          <w:p w14:paraId="0481C111" w14:textId="77777777" w:rsidR="0038661F" w:rsidRPr="00E062F1" w:rsidRDefault="0038661F" w:rsidP="0038661F">
            <w:pPr>
              <w:pStyle w:val="TAC"/>
              <w:rPr>
                <w:ins w:id="250" w:author="Apple-RAN5" w:date="2021-06-01T21:53:00Z"/>
                <w:rFonts w:cs="Arial"/>
                <w:color w:val="000000"/>
                <w:szCs w:val="18"/>
                <w:lang w:eastAsia="zh-CN"/>
              </w:rPr>
            </w:pPr>
            <w:ins w:id="251" w:author="Apple-RAN5" w:date="2021-06-01T21:53:00Z">
              <w:r w:rsidRPr="00E062F1">
                <w:rPr>
                  <w:rFonts w:cs="Arial"/>
                  <w:color w:val="000000"/>
                  <w:szCs w:val="18"/>
                  <w:lang w:eastAsia="zh-CN"/>
                </w:rPr>
                <w:t>DC_2A-13A_n261J</w:t>
              </w:r>
            </w:ins>
          </w:p>
          <w:p w14:paraId="19C1498C" w14:textId="0538DDFE" w:rsidR="0038661F" w:rsidRPr="001550BB" w:rsidRDefault="0038661F" w:rsidP="0038661F">
            <w:pPr>
              <w:pStyle w:val="TAC"/>
              <w:rPr>
                <w:ins w:id="252" w:author="Apple-RAN5" w:date="2021-06-01T21:53:00Z"/>
              </w:rPr>
            </w:pPr>
          </w:p>
        </w:tc>
        <w:tc>
          <w:tcPr>
            <w:tcW w:w="3969" w:type="dxa"/>
            <w:tcMar>
              <w:top w:w="28" w:type="dxa"/>
              <w:left w:w="28" w:type="dxa"/>
              <w:bottom w:w="28" w:type="dxa"/>
              <w:right w:w="28" w:type="dxa"/>
            </w:tcMar>
            <w:tcPrChange w:id="253" w:author="Apple-RAN5" w:date="2021-06-01T21:53:00Z">
              <w:tcPr>
                <w:tcW w:w="3969" w:type="dxa"/>
                <w:tcMar>
                  <w:top w:w="28" w:type="dxa"/>
                  <w:left w:w="28" w:type="dxa"/>
                  <w:bottom w:w="28" w:type="dxa"/>
                  <w:right w:w="28" w:type="dxa"/>
                </w:tcMar>
                <w:vAlign w:val="center"/>
              </w:tcPr>
            </w:tcPrChange>
          </w:tcPr>
          <w:p w14:paraId="3B6218E4" w14:textId="77777777" w:rsidR="0038661F" w:rsidRPr="00E062F1" w:rsidRDefault="0038661F" w:rsidP="0038661F">
            <w:pPr>
              <w:pStyle w:val="TAC"/>
              <w:rPr>
                <w:ins w:id="254" w:author="Apple-RAN5" w:date="2021-06-01T21:53:00Z"/>
                <w:rFonts w:cs="Arial"/>
                <w:color w:val="000000"/>
                <w:szCs w:val="18"/>
                <w:lang w:eastAsia="zh-CN"/>
              </w:rPr>
            </w:pPr>
            <w:ins w:id="255" w:author="Apple-RAN5" w:date="2021-06-01T21:53:00Z">
              <w:r w:rsidRPr="00E062F1">
                <w:rPr>
                  <w:rFonts w:cs="Arial"/>
                  <w:color w:val="000000"/>
                  <w:szCs w:val="18"/>
                  <w:lang w:eastAsia="zh-CN"/>
                </w:rPr>
                <w:t>DC_2A_n261A</w:t>
              </w:r>
            </w:ins>
          </w:p>
          <w:p w14:paraId="3D61A956" w14:textId="77777777" w:rsidR="0038661F" w:rsidRDefault="0038661F" w:rsidP="0038661F">
            <w:pPr>
              <w:pStyle w:val="TAC"/>
              <w:rPr>
                <w:ins w:id="256" w:author="Apple-RAN5" w:date="2021-06-01T21:53:00Z"/>
                <w:rFonts w:cs="Arial"/>
                <w:color w:val="000000"/>
                <w:szCs w:val="18"/>
                <w:lang w:eastAsia="zh-CN"/>
              </w:rPr>
            </w:pPr>
            <w:ins w:id="257" w:author="Apple-RAN5" w:date="2021-06-01T21:53:00Z">
              <w:r w:rsidRPr="00E062F1">
                <w:rPr>
                  <w:rFonts w:cs="Arial"/>
                  <w:color w:val="000000"/>
                  <w:szCs w:val="18"/>
                  <w:lang w:eastAsia="zh-CN"/>
                </w:rPr>
                <w:t>DC_13A_n261A</w:t>
              </w:r>
            </w:ins>
          </w:p>
          <w:p w14:paraId="66AA1F28" w14:textId="77777777" w:rsidR="0038661F" w:rsidRPr="00EF5447" w:rsidRDefault="0038661F" w:rsidP="0038661F">
            <w:pPr>
              <w:pStyle w:val="TAC"/>
              <w:rPr>
                <w:ins w:id="258" w:author="Apple-RAN5" w:date="2021-06-01T21:53:00Z"/>
                <w:lang w:eastAsia="zh-CN"/>
              </w:rPr>
            </w:pPr>
            <w:ins w:id="259" w:author="Apple-RAN5" w:date="2021-06-01T21:53:00Z">
              <w:r w:rsidRPr="00EF5447">
                <w:rPr>
                  <w:lang w:eastAsia="zh-CN"/>
                </w:rPr>
                <w:t>DC_2A_n261G</w:t>
              </w:r>
            </w:ins>
          </w:p>
          <w:p w14:paraId="277A3659" w14:textId="77777777" w:rsidR="0038661F" w:rsidRDefault="0038661F" w:rsidP="0038661F">
            <w:pPr>
              <w:pStyle w:val="TAC"/>
              <w:rPr>
                <w:ins w:id="260" w:author="Apple-RAN5" w:date="2021-06-01T21:53:00Z"/>
                <w:lang w:eastAsia="zh-CN"/>
              </w:rPr>
            </w:pPr>
            <w:ins w:id="261" w:author="Apple-RAN5" w:date="2021-06-01T21:53:00Z">
              <w:r w:rsidRPr="00EF5447">
                <w:rPr>
                  <w:lang w:eastAsia="zh-CN"/>
                </w:rPr>
                <w:t>DC_13A_n261G</w:t>
              </w:r>
            </w:ins>
          </w:p>
          <w:p w14:paraId="1683AEA1" w14:textId="77777777" w:rsidR="0038661F" w:rsidRPr="00EF5447" w:rsidRDefault="0038661F" w:rsidP="0038661F">
            <w:pPr>
              <w:pStyle w:val="TAC"/>
              <w:rPr>
                <w:ins w:id="262" w:author="Apple-RAN5" w:date="2021-06-01T21:53:00Z"/>
                <w:lang w:eastAsia="zh-CN"/>
              </w:rPr>
            </w:pPr>
            <w:ins w:id="263" w:author="Apple-RAN5" w:date="2021-06-01T21:53:00Z">
              <w:r w:rsidRPr="00EF5447">
                <w:rPr>
                  <w:lang w:eastAsia="zh-CN"/>
                </w:rPr>
                <w:t>DC_2A_n261H</w:t>
              </w:r>
            </w:ins>
          </w:p>
          <w:p w14:paraId="272F380F" w14:textId="54CF161A" w:rsidR="0038661F" w:rsidRPr="001550BB" w:rsidRDefault="0038661F" w:rsidP="0038661F">
            <w:pPr>
              <w:pStyle w:val="TAC"/>
              <w:rPr>
                <w:ins w:id="264" w:author="Apple-RAN5" w:date="2021-06-01T21:53:00Z"/>
              </w:rPr>
            </w:pPr>
            <w:ins w:id="265" w:author="Apple-RAN5" w:date="2021-06-01T21:53:00Z">
              <w:r w:rsidRPr="00EF5447">
                <w:rPr>
                  <w:lang w:eastAsia="zh-CN"/>
                </w:rPr>
                <w:t>DC_13A_n261H</w:t>
              </w:r>
            </w:ins>
          </w:p>
        </w:tc>
      </w:tr>
      <w:tr w:rsidR="0038661F" w:rsidRPr="001550BB" w14:paraId="56EE3560" w14:textId="77777777" w:rsidTr="0009227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266" w:author="Apple-RAN5" w:date="2021-06-01T21:5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27"/>
          <w:jc w:val="center"/>
          <w:ins w:id="267" w:author="Apple-RAN5" w:date="2021-06-01T21:53:00Z"/>
          <w:trPrChange w:id="268" w:author="Apple-RAN5" w:date="2021-06-01T21:53:00Z">
            <w:trPr>
              <w:trHeight w:val="227"/>
              <w:jc w:val="center"/>
            </w:trPr>
          </w:trPrChange>
        </w:trPr>
        <w:tc>
          <w:tcPr>
            <w:tcW w:w="3969" w:type="dxa"/>
            <w:shd w:val="clear" w:color="auto" w:fill="auto"/>
            <w:noWrap/>
            <w:tcMar>
              <w:top w:w="28" w:type="dxa"/>
              <w:left w:w="28" w:type="dxa"/>
              <w:bottom w:w="28" w:type="dxa"/>
              <w:right w:w="28" w:type="dxa"/>
            </w:tcMar>
            <w:tcPrChange w:id="269" w:author="Apple-RAN5" w:date="2021-06-01T21:53:00Z">
              <w:tcPr>
                <w:tcW w:w="3969" w:type="dxa"/>
                <w:shd w:val="clear" w:color="auto" w:fill="auto"/>
                <w:noWrap/>
                <w:tcMar>
                  <w:top w:w="28" w:type="dxa"/>
                  <w:left w:w="28" w:type="dxa"/>
                  <w:bottom w:w="28" w:type="dxa"/>
                  <w:right w:w="28" w:type="dxa"/>
                </w:tcMar>
                <w:vAlign w:val="center"/>
              </w:tcPr>
            </w:tcPrChange>
          </w:tcPr>
          <w:p w14:paraId="7B34576D" w14:textId="77777777" w:rsidR="0038661F" w:rsidRPr="00E062F1" w:rsidRDefault="0038661F" w:rsidP="0038661F">
            <w:pPr>
              <w:pStyle w:val="TAC"/>
              <w:rPr>
                <w:ins w:id="270" w:author="Apple-RAN5" w:date="2021-06-01T21:53:00Z"/>
                <w:rFonts w:cs="Arial"/>
                <w:color w:val="000000"/>
                <w:szCs w:val="18"/>
                <w:lang w:eastAsia="zh-CN"/>
              </w:rPr>
            </w:pPr>
            <w:ins w:id="271" w:author="Apple-RAN5" w:date="2021-06-01T21:53:00Z">
              <w:r w:rsidRPr="00E062F1">
                <w:rPr>
                  <w:rFonts w:cs="Arial"/>
                  <w:color w:val="000000"/>
                  <w:szCs w:val="18"/>
                  <w:lang w:eastAsia="zh-CN"/>
                </w:rPr>
                <w:t>DC_2A-13A_n261(2A)</w:t>
              </w:r>
            </w:ins>
          </w:p>
          <w:p w14:paraId="220ADE5F" w14:textId="77777777" w:rsidR="0038661F" w:rsidRPr="00E062F1" w:rsidRDefault="0038661F" w:rsidP="0038661F">
            <w:pPr>
              <w:pStyle w:val="TAC"/>
              <w:rPr>
                <w:ins w:id="272" w:author="Apple-RAN5" w:date="2021-06-01T21:53:00Z"/>
                <w:rFonts w:cs="Arial"/>
                <w:color w:val="000000"/>
                <w:szCs w:val="18"/>
                <w:lang w:eastAsia="zh-CN"/>
              </w:rPr>
            </w:pPr>
            <w:ins w:id="273" w:author="Apple-RAN5" w:date="2021-06-01T21:53:00Z">
              <w:r w:rsidRPr="00E062F1">
                <w:rPr>
                  <w:rFonts w:cs="Arial"/>
                  <w:color w:val="000000"/>
                  <w:szCs w:val="18"/>
                  <w:lang w:eastAsia="zh-CN"/>
                </w:rPr>
                <w:t>DC_2A-13A_n261(3A)</w:t>
              </w:r>
            </w:ins>
          </w:p>
          <w:p w14:paraId="16019A09" w14:textId="77777777" w:rsidR="0038661F" w:rsidRPr="00E062F1" w:rsidRDefault="0038661F" w:rsidP="0038661F">
            <w:pPr>
              <w:pStyle w:val="TAC"/>
              <w:rPr>
                <w:ins w:id="274" w:author="Apple-RAN5" w:date="2021-06-01T21:53:00Z"/>
                <w:rFonts w:cs="Arial"/>
                <w:color w:val="000000"/>
                <w:szCs w:val="18"/>
                <w:lang w:eastAsia="zh-CN"/>
              </w:rPr>
            </w:pPr>
            <w:ins w:id="275" w:author="Apple-RAN5" w:date="2021-06-01T21:53:00Z">
              <w:r w:rsidRPr="00E062F1">
                <w:rPr>
                  <w:rFonts w:cs="Arial"/>
                  <w:color w:val="000000"/>
                  <w:szCs w:val="18"/>
                  <w:lang w:eastAsia="zh-CN"/>
                </w:rPr>
                <w:t>DC_2A-13A_n261(4A)</w:t>
              </w:r>
            </w:ins>
          </w:p>
          <w:p w14:paraId="567F1599" w14:textId="77777777" w:rsidR="0038661F" w:rsidRPr="00E062F1" w:rsidRDefault="0038661F" w:rsidP="0038661F">
            <w:pPr>
              <w:pStyle w:val="TAC"/>
              <w:rPr>
                <w:ins w:id="276" w:author="Apple-RAN5" w:date="2021-06-01T21:53:00Z"/>
                <w:rFonts w:cs="Arial"/>
                <w:color w:val="000000"/>
                <w:szCs w:val="18"/>
                <w:lang w:eastAsia="zh-CN"/>
              </w:rPr>
            </w:pPr>
            <w:ins w:id="277" w:author="Apple-RAN5" w:date="2021-06-01T21:53:00Z">
              <w:r w:rsidRPr="00E062F1">
                <w:rPr>
                  <w:rFonts w:cs="Arial"/>
                  <w:color w:val="000000"/>
                  <w:szCs w:val="18"/>
                  <w:lang w:eastAsia="zh-CN"/>
                </w:rPr>
                <w:t>DC_2A-13A_n261(2G)</w:t>
              </w:r>
            </w:ins>
          </w:p>
          <w:p w14:paraId="646C6F9D" w14:textId="77777777" w:rsidR="0038661F" w:rsidRPr="00E062F1" w:rsidRDefault="0038661F" w:rsidP="0038661F">
            <w:pPr>
              <w:pStyle w:val="TAC"/>
              <w:rPr>
                <w:ins w:id="278" w:author="Apple-RAN5" w:date="2021-06-01T21:53:00Z"/>
                <w:rFonts w:cs="Arial"/>
                <w:color w:val="000000"/>
                <w:szCs w:val="18"/>
                <w:lang w:eastAsia="zh-CN"/>
              </w:rPr>
            </w:pPr>
            <w:ins w:id="279" w:author="Apple-RAN5" w:date="2021-06-01T21:53:00Z">
              <w:r w:rsidRPr="00E062F1">
                <w:rPr>
                  <w:rFonts w:cs="Arial"/>
                  <w:color w:val="000000"/>
                  <w:szCs w:val="18"/>
                  <w:lang w:eastAsia="zh-CN"/>
                </w:rPr>
                <w:t>DC_2A-13A_n261(2H)</w:t>
              </w:r>
            </w:ins>
          </w:p>
          <w:p w14:paraId="2F02BC7E" w14:textId="77777777" w:rsidR="0038661F" w:rsidRPr="00E062F1" w:rsidRDefault="0038661F" w:rsidP="0038661F">
            <w:pPr>
              <w:pStyle w:val="TAC"/>
              <w:rPr>
                <w:ins w:id="280" w:author="Apple-RAN5" w:date="2021-06-01T21:53:00Z"/>
                <w:rFonts w:cs="Arial"/>
                <w:color w:val="000000"/>
                <w:szCs w:val="18"/>
                <w:lang w:eastAsia="zh-CN"/>
              </w:rPr>
            </w:pPr>
            <w:ins w:id="281" w:author="Apple-RAN5" w:date="2021-06-01T21:53:00Z">
              <w:r w:rsidRPr="00E062F1">
                <w:rPr>
                  <w:rFonts w:cs="Arial"/>
                  <w:color w:val="000000"/>
                  <w:szCs w:val="18"/>
                  <w:lang w:eastAsia="zh-CN"/>
                </w:rPr>
                <w:t>DC_2A-13A_n261(A-G)</w:t>
              </w:r>
            </w:ins>
          </w:p>
          <w:p w14:paraId="1705FB2D" w14:textId="77777777" w:rsidR="0038661F" w:rsidRPr="00E062F1" w:rsidRDefault="0038661F" w:rsidP="0038661F">
            <w:pPr>
              <w:pStyle w:val="TAC"/>
              <w:rPr>
                <w:ins w:id="282" w:author="Apple-RAN5" w:date="2021-06-01T21:53:00Z"/>
                <w:rFonts w:cs="Arial"/>
                <w:color w:val="000000"/>
                <w:szCs w:val="18"/>
                <w:lang w:eastAsia="zh-CN"/>
              </w:rPr>
            </w:pPr>
            <w:ins w:id="283" w:author="Apple-RAN5" w:date="2021-06-01T21:53:00Z">
              <w:r w:rsidRPr="00E062F1">
                <w:rPr>
                  <w:rFonts w:cs="Arial"/>
                  <w:color w:val="000000"/>
                  <w:szCs w:val="18"/>
                  <w:lang w:eastAsia="zh-CN"/>
                </w:rPr>
                <w:t>DC_2A-13A_n261(A-H)</w:t>
              </w:r>
            </w:ins>
          </w:p>
          <w:p w14:paraId="072509A0" w14:textId="77777777" w:rsidR="0038661F" w:rsidRPr="00E062F1" w:rsidRDefault="0038661F" w:rsidP="0038661F">
            <w:pPr>
              <w:pStyle w:val="TAC"/>
              <w:rPr>
                <w:ins w:id="284" w:author="Apple-RAN5" w:date="2021-06-01T21:53:00Z"/>
                <w:rFonts w:cs="Arial"/>
                <w:color w:val="000000"/>
                <w:szCs w:val="18"/>
                <w:lang w:eastAsia="zh-CN"/>
              </w:rPr>
            </w:pPr>
            <w:ins w:id="285" w:author="Apple-RAN5" w:date="2021-06-01T21:53:00Z">
              <w:r w:rsidRPr="00E062F1">
                <w:rPr>
                  <w:rFonts w:cs="Arial"/>
                  <w:color w:val="000000"/>
                  <w:szCs w:val="18"/>
                  <w:lang w:eastAsia="zh-CN"/>
                </w:rPr>
                <w:t>DC_2A-13A_n261(A-2G)</w:t>
              </w:r>
            </w:ins>
          </w:p>
          <w:p w14:paraId="32EEEAF6" w14:textId="77777777" w:rsidR="0038661F" w:rsidRPr="00E062F1" w:rsidRDefault="0038661F" w:rsidP="0038661F">
            <w:pPr>
              <w:pStyle w:val="TAC"/>
              <w:rPr>
                <w:ins w:id="286" w:author="Apple-RAN5" w:date="2021-06-01T21:53:00Z"/>
                <w:rFonts w:cs="Arial"/>
                <w:color w:val="000000"/>
                <w:szCs w:val="18"/>
                <w:lang w:eastAsia="zh-CN"/>
              </w:rPr>
            </w:pPr>
            <w:ins w:id="287" w:author="Apple-RAN5" w:date="2021-06-01T21:53:00Z">
              <w:r w:rsidRPr="00E062F1">
                <w:rPr>
                  <w:rFonts w:cs="Arial"/>
                  <w:color w:val="000000"/>
                  <w:szCs w:val="18"/>
                  <w:lang w:eastAsia="zh-CN"/>
                </w:rPr>
                <w:t>DC_2A-13A_n261(A-G-H)</w:t>
              </w:r>
            </w:ins>
          </w:p>
          <w:p w14:paraId="4F6488F1" w14:textId="77777777" w:rsidR="0038661F" w:rsidRPr="00E062F1" w:rsidRDefault="0038661F" w:rsidP="0038661F">
            <w:pPr>
              <w:pStyle w:val="TAC"/>
              <w:rPr>
                <w:ins w:id="288" w:author="Apple-RAN5" w:date="2021-06-01T21:53:00Z"/>
                <w:rFonts w:cs="Arial"/>
                <w:color w:val="000000"/>
                <w:szCs w:val="18"/>
                <w:lang w:eastAsia="zh-CN"/>
              </w:rPr>
            </w:pPr>
            <w:ins w:id="289" w:author="Apple-RAN5" w:date="2021-06-01T21:53:00Z">
              <w:r w:rsidRPr="00E062F1">
                <w:rPr>
                  <w:rFonts w:cs="Arial"/>
                  <w:color w:val="000000"/>
                  <w:szCs w:val="18"/>
                  <w:lang w:eastAsia="zh-CN"/>
                </w:rPr>
                <w:t>DC_2A-13A_n261(2A-G)</w:t>
              </w:r>
            </w:ins>
          </w:p>
          <w:p w14:paraId="452E84C9" w14:textId="77777777" w:rsidR="0038661F" w:rsidRPr="00E062F1" w:rsidRDefault="0038661F" w:rsidP="0038661F">
            <w:pPr>
              <w:pStyle w:val="TAC"/>
              <w:rPr>
                <w:ins w:id="290" w:author="Apple-RAN5" w:date="2021-06-01T21:53:00Z"/>
                <w:rFonts w:cs="Arial"/>
                <w:color w:val="000000"/>
                <w:szCs w:val="18"/>
                <w:lang w:eastAsia="zh-CN"/>
              </w:rPr>
            </w:pPr>
            <w:ins w:id="291" w:author="Apple-RAN5" w:date="2021-06-01T21:53:00Z">
              <w:r w:rsidRPr="00E062F1">
                <w:rPr>
                  <w:rFonts w:cs="Arial"/>
                  <w:color w:val="000000"/>
                  <w:szCs w:val="18"/>
                  <w:lang w:eastAsia="zh-CN"/>
                </w:rPr>
                <w:t>DC_2A-13A_n261(2A-I)</w:t>
              </w:r>
            </w:ins>
          </w:p>
          <w:p w14:paraId="24A8FD1F" w14:textId="77777777" w:rsidR="0038661F" w:rsidRPr="00E062F1" w:rsidRDefault="0038661F" w:rsidP="0038661F">
            <w:pPr>
              <w:pStyle w:val="TAC"/>
              <w:rPr>
                <w:ins w:id="292" w:author="Apple-RAN5" w:date="2021-06-01T21:53:00Z"/>
                <w:rFonts w:cs="Arial"/>
                <w:color w:val="000000"/>
                <w:szCs w:val="18"/>
                <w:lang w:eastAsia="zh-CN"/>
              </w:rPr>
            </w:pPr>
            <w:ins w:id="293" w:author="Apple-RAN5" w:date="2021-06-01T21:53:00Z">
              <w:r w:rsidRPr="00E062F1">
                <w:rPr>
                  <w:rFonts w:cs="Arial"/>
                  <w:color w:val="000000"/>
                  <w:szCs w:val="18"/>
                  <w:lang w:eastAsia="zh-CN"/>
                </w:rPr>
                <w:t>DC_2A-13A_n261(3A-G)</w:t>
              </w:r>
            </w:ins>
          </w:p>
          <w:p w14:paraId="62D9D227" w14:textId="7CC29A46" w:rsidR="0038661F" w:rsidRPr="001550BB" w:rsidRDefault="0038661F" w:rsidP="00364C5A">
            <w:pPr>
              <w:pStyle w:val="TAC"/>
              <w:rPr>
                <w:ins w:id="294" w:author="Apple-RAN5" w:date="2021-06-01T21:53:00Z"/>
              </w:rPr>
            </w:pPr>
            <w:ins w:id="295" w:author="Apple-RAN5" w:date="2021-06-01T21:53:00Z">
              <w:r w:rsidRPr="00E062F1">
                <w:rPr>
                  <w:rFonts w:cs="Arial"/>
                  <w:color w:val="000000"/>
                  <w:szCs w:val="18"/>
                  <w:lang w:eastAsia="zh-CN"/>
                </w:rPr>
                <w:t>DC_2A-13A_n261(G-H)</w:t>
              </w:r>
            </w:ins>
          </w:p>
        </w:tc>
        <w:tc>
          <w:tcPr>
            <w:tcW w:w="3969" w:type="dxa"/>
            <w:tcMar>
              <w:top w:w="28" w:type="dxa"/>
              <w:left w:w="28" w:type="dxa"/>
              <w:bottom w:w="28" w:type="dxa"/>
              <w:right w:w="28" w:type="dxa"/>
            </w:tcMar>
            <w:tcPrChange w:id="296" w:author="Apple-RAN5" w:date="2021-06-01T21:53:00Z">
              <w:tcPr>
                <w:tcW w:w="3969" w:type="dxa"/>
                <w:tcMar>
                  <w:top w:w="28" w:type="dxa"/>
                  <w:left w:w="28" w:type="dxa"/>
                  <w:bottom w:w="28" w:type="dxa"/>
                  <w:right w:w="28" w:type="dxa"/>
                </w:tcMar>
                <w:vAlign w:val="center"/>
              </w:tcPr>
            </w:tcPrChange>
          </w:tcPr>
          <w:p w14:paraId="1759FBAD" w14:textId="77777777" w:rsidR="0038661F" w:rsidRPr="00E062F1" w:rsidRDefault="0038661F" w:rsidP="0038661F">
            <w:pPr>
              <w:pStyle w:val="TAC"/>
              <w:rPr>
                <w:ins w:id="297" w:author="Apple-RAN5" w:date="2021-06-01T21:53:00Z"/>
                <w:rFonts w:cs="Arial"/>
                <w:color w:val="000000"/>
                <w:szCs w:val="18"/>
                <w:lang w:eastAsia="zh-CN"/>
              </w:rPr>
            </w:pPr>
            <w:ins w:id="298" w:author="Apple-RAN5" w:date="2021-06-01T21:53:00Z">
              <w:r w:rsidRPr="00E062F1">
                <w:rPr>
                  <w:rFonts w:cs="Arial"/>
                  <w:color w:val="000000"/>
                  <w:szCs w:val="18"/>
                  <w:lang w:eastAsia="zh-CN"/>
                </w:rPr>
                <w:t>DC_2A_n261A</w:t>
              </w:r>
            </w:ins>
          </w:p>
          <w:p w14:paraId="7218C7AE" w14:textId="77777777" w:rsidR="0038661F" w:rsidRDefault="0038661F" w:rsidP="0038661F">
            <w:pPr>
              <w:pStyle w:val="TAC"/>
              <w:rPr>
                <w:ins w:id="299" w:author="Apple-RAN5" w:date="2021-06-01T21:53:00Z"/>
                <w:rFonts w:cs="Arial"/>
                <w:color w:val="000000"/>
                <w:szCs w:val="18"/>
                <w:lang w:eastAsia="zh-CN"/>
              </w:rPr>
            </w:pPr>
            <w:ins w:id="300" w:author="Apple-RAN5" w:date="2021-06-01T21:53:00Z">
              <w:r w:rsidRPr="00E062F1">
                <w:rPr>
                  <w:rFonts w:cs="Arial"/>
                  <w:color w:val="000000"/>
                  <w:szCs w:val="18"/>
                  <w:lang w:eastAsia="zh-CN"/>
                </w:rPr>
                <w:t>DC_13A_n261A</w:t>
              </w:r>
            </w:ins>
          </w:p>
          <w:p w14:paraId="3BB14204" w14:textId="77777777" w:rsidR="0038661F" w:rsidRPr="00EF5447" w:rsidRDefault="0038661F" w:rsidP="0038661F">
            <w:pPr>
              <w:pStyle w:val="TAC"/>
              <w:rPr>
                <w:ins w:id="301" w:author="Apple-RAN5" w:date="2021-06-01T21:53:00Z"/>
                <w:lang w:eastAsia="zh-CN"/>
              </w:rPr>
            </w:pPr>
            <w:ins w:id="302" w:author="Apple-RAN5" w:date="2021-06-01T21:53:00Z">
              <w:r w:rsidRPr="00EF5447">
                <w:rPr>
                  <w:lang w:eastAsia="zh-CN"/>
                </w:rPr>
                <w:t>DC_2A_n261G</w:t>
              </w:r>
            </w:ins>
          </w:p>
          <w:p w14:paraId="1A3E6B32" w14:textId="77777777" w:rsidR="0038661F" w:rsidRDefault="0038661F" w:rsidP="0038661F">
            <w:pPr>
              <w:pStyle w:val="TAC"/>
              <w:rPr>
                <w:ins w:id="303" w:author="Apple-RAN5" w:date="2021-06-01T21:53:00Z"/>
                <w:lang w:eastAsia="zh-CN"/>
              </w:rPr>
            </w:pPr>
            <w:ins w:id="304" w:author="Apple-RAN5" w:date="2021-06-01T21:53:00Z">
              <w:r w:rsidRPr="00EF5447">
                <w:rPr>
                  <w:lang w:eastAsia="zh-CN"/>
                </w:rPr>
                <w:t>DC_13A_n261G</w:t>
              </w:r>
            </w:ins>
          </w:p>
          <w:p w14:paraId="67A32B89" w14:textId="77777777" w:rsidR="0038661F" w:rsidRPr="00EF5447" w:rsidRDefault="0038661F" w:rsidP="0038661F">
            <w:pPr>
              <w:pStyle w:val="TAC"/>
              <w:rPr>
                <w:ins w:id="305" w:author="Apple-RAN5" w:date="2021-06-01T21:53:00Z"/>
                <w:lang w:eastAsia="zh-CN"/>
              </w:rPr>
            </w:pPr>
            <w:ins w:id="306" w:author="Apple-RAN5" w:date="2021-06-01T21:53:00Z">
              <w:r w:rsidRPr="00EF5447">
                <w:rPr>
                  <w:lang w:eastAsia="zh-CN"/>
                </w:rPr>
                <w:t>DC_2A_n261H</w:t>
              </w:r>
            </w:ins>
          </w:p>
          <w:p w14:paraId="59601ABA" w14:textId="79CA26D2" w:rsidR="0038661F" w:rsidRPr="001550BB" w:rsidRDefault="0038661F" w:rsidP="0038661F">
            <w:pPr>
              <w:pStyle w:val="TAC"/>
              <w:rPr>
                <w:ins w:id="307" w:author="Apple-RAN5" w:date="2021-06-01T21:53:00Z"/>
              </w:rPr>
            </w:pPr>
            <w:ins w:id="308" w:author="Apple-RAN5" w:date="2021-06-01T21:53:00Z">
              <w:r w:rsidRPr="00EF5447">
                <w:rPr>
                  <w:lang w:eastAsia="zh-CN"/>
                </w:rPr>
                <w:t>DC_13A_n261H</w:t>
              </w:r>
            </w:ins>
          </w:p>
        </w:tc>
      </w:tr>
      <w:tr w:rsidR="00DB123D" w:rsidRPr="001550BB" w14:paraId="5FB38FD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2F989EE" w14:textId="77777777" w:rsidR="00DB123D" w:rsidRPr="001550BB" w:rsidRDefault="00DB123D" w:rsidP="007B4F03">
            <w:pPr>
              <w:pStyle w:val="TAC"/>
            </w:pPr>
            <w:r w:rsidRPr="001550BB">
              <w:t>DC_2A-30A_n260A</w:t>
            </w:r>
          </w:p>
          <w:p w14:paraId="4A2D59C9" w14:textId="77777777" w:rsidR="00DB123D" w:rsidRPr="001550BB" w:rsidRDefault="00DB123D" w:rsidP="007B4F03">
            <w:pPr>
              <w:pStyle w:val="TAC"/>
              <w:rPr>
                <w:lang w:eastAsia="fi-FI"/>
              </w:rPr>
            </w:pPr>
            <w:r w:rsidRPr="001550BB">
              <w:rPr>
                <w:lang w:eastAsia="fi-FI"/>
              </w:rPr>
              <w:t>DC_2</w:t>
            </w:r>
            <w:r w:rsidRPr="001550BB">
              <w:rPr>
                <w:rFonts w:cs="Arial"/>
                <w:szCs w:val="18"/>
                <w:lang w:eastAsia="fi-FI"/>
              </w:rPr>
              <w:t>A</w:t>
            </w:r>
            <w:r w:rsidRPr="001550BB">
              <w:rPr>
                <w:rFonts w:cs="Arial"/>
                <w:szCs w:val="18"/>
              </w:rPr>
              <w:t>-30A</w:t>
            </w:r>
            <w:r w:rsidRPr="001550BB">
              <w:rPr>
                <w:rFonts w:cs="Arial"/>
                <w:szCs w:val="18"/>
                <w:lang w:eastAsia="fi-FI"/>
              </w:rPr>
              <w:t>_</w:t>
            </w:r>
            <w:r w:rsidRPr="001550BB">
              <w:rPr>
                <w:lang w:eastAsia="fi-FI"/>
              </w:rPr>
              <w:t>n260G</w:t>
            </w:r>
          </w:p>
          <w:p w14:paraId="48DA4431" w14:textId="77777777" w:rsidR="00DB123D" w:rsidRPr="001550BB" w:rsidRDefault="00DB123D" w:rsidP="007B4F03">
            <w:pPr>
              <w:pStyle w:val="TAC"/>
              <w:rPr>
                <w:lang w:eastAsia="fi-FI"/>
              </w:rPr>
            </w:pPr>
            <w:r w:rsidRPr="001550BB">
              <w:rPr>
                <w:lang w:eastAsia="fi-FI"/>
              </w:rPr>
              <w:t>DC_2A</w:t>
            </w:r>
            <w:r w:rsidRPr="001550BB">
              <w:rPr>
                <w:rFonts w:cs="Arial"/>
                <w:szCs w:val="18"/>
              </w:rPr>
              <w:t>-30A</w:t>
            </w:r>
            <w:r w:rsidRPr="001550BB">
              <w:rPr>
                <w:lang w:eastAsia="fi-FI"/>
              </w:rPr>
              <w:t>_n260H</w:t>
            </w:r>
          </w:p>
          <w:p w14:paraId="7876F346" w14:textId="77777777" w:rsidR="00DB123D" w:rsidRPr="001550BB" w:rsidRDefault="00DB123D" w:rsidP="007B4F03">
            <w:pPr>
              <w:pStyle w:val="TAC"/>
              <w:rPr>
                <w:lang w:eastAsia="fi-FI"/>
              </w:rPr>
            </w:pPr>
            <w:r w:rsidRPr="001550BB">
              <w:rPr>
                <w:lang w:eastAsia="fi-FI"/>
              </w:rPr>
              <w:t>DC_2A</w:t>
            </w:r>
            <w:r w:rsidRPr="001550BB">
              <w:rPr>
                <w:rFonts w:cs="Arial"/>
                <w:szCs w:val="18"/>
              </w:rPr>
              <w:t>-30A</w:t>
            </w:r>
            <w:r w:rsidRPr="001550BB">
              <w:rPr>
                <w:lang w:eastAsia="fi-FI"/>
              </w:rPr>
              <w:t>_n260I</w:t>
            </w:r>
          </w:p>
          <w:p w14:paraId="065FBEB7" w14:textId="77777777" w:rsidR="00DB123D" w:rsidRPr="001550BB" w:rsidRDefault="00DB123D" w:rsidP="007B4F03">
            <w:pPr>
              <w:pStyle w:val="TAC"/>
              <w:rPr>
                <w:lang w:eastAsia="fi-FI"/>
              </w:rPr>
            </w:pPr>
            <w:r w:rsidRPr="001550BB">
              <w:rPr>
                <w:lang w:eastAsia="fi-FI"/>
              </w:rPr>
              <w:t>DC_2A</w:t>
            </w:r>
            <w:r w:rsidRPr="001550BB">
              <w:rPr>
                <w:rFonts w:cs="Arial"/>
                <w:szCs w:val="18"/>
              </w:rPr>
              <w:t>-30A</w:t>
            </w:r>
            <w:r w:rsidRPr="001550BB">
              <w:rPr>
                <w:lang w:eastAsia="fi-FI"/>
              </w:rPr>
              <w:t>_n260J</w:t>
            </w:r>
          </w:p>
          <w:p w14:paraId="222436BE" w14:textId="77777777" w:rsidR="00DB123D" w:rsidRPr="001550BB" w:rsidRDefault="00DB123D" w:rsidP="007B4F03">
            <w:pPr>
              <w:pStyle w:val="TAC"/>
              <w:rPr>
                <w:lang w:eastAsia="fi-FI"/>
              </w:rPr>
            </w:pPr>
            <w:r w:rsidRPr="001550BB">
              <w:rPr>
                <w:lang w:eastAsia="fi-FI"/>
              </w:rPr>
              <w:t>DC_2A</w:t>
            </w:r>
            <w:r w:rsidRPr="001550BB">
              <w:rPr>
                <w:rFonts w:cs="Arial"/>
                <w:szCs w:val="18"/>
              </w:rPr>
              <w:t>-30A</w:t>
            </w:r>
            <w:r w:rsidRPr="001550BB">
              <w:rPr>
                <w:lang w:eastAsia="fi-FI"/>
              </w:rPr>
              <w:t>_n260K</w:t>
            </w:r>
          </w:p>
          <w:p w14:paraId="6254DCB4" w14:textId="77777777" w:rsidR="00DB123D" w:rsidRPr="001550BB" w:rsidRDefault="00DB123D" w:rsidP="007B4F03">
            <w:pPr>
              <w:pStyle w:val="TAC"/>
              <w:rPr>
                <w:lang w:eastAsia="fi-FI"/>
              </w:rPr>
            </w:pPr>
            <w:r w:rsidRPr="001550BB">
              <w:rPr>
                <w:lang w:eastAsia="fi-FI"/>
              </w:rPr>
              <w:t>DC_2A</w:t>
            </w:r>
            <w:r w:rsidRPr="001550BB">
              <w:rPr>
                <w:rFonts w:cs="Arial"/>
                <w:szCs w:val="18"/>
              </w:rPr>
              <w:t>-30A</w:t>
            </w:r>
            <w:r w:rsidRPr="001550BB">
              <w:rPr>
                <w:lang w:eastAsia="fi-FI"/>
              </w:rPr>
              <w:t>_n260L</w:t>
            </w:r>
          </w:p>
          <w:p w14:paraId="6CA3E2BE" w14:textId="77777777" w:rsidR="00DB123D" w:rsidRPr="001550BB" w:rsidRDefault="00DB123D" w:rsidP="007B4F03">
            <w:pPr>
              <w:pStyle w:val="TAC"/>
            </w:pPr>
            <w:r w:rsidRPr="001550BB">
              <w:rPr>
                <w:lang w:eastAsia="fi-FI"/>
              </w:rPr>
              <w:t>DC_2A</w:t>
            </w:r>
            <w:r w:rsidRPr="001550BB">
              <w:rPr>
                <w:rFonts w:cs="Arial"/>
                <w:szCs w:val="18"/>
              </w:rPr>
              <w:t>-30A</w:t>
            </w:r>
            <w:r w:rsidRPr="001550BB">
              <w:rPr>
                <w:lang w:eastAsia="fi-FI"/>
              </w:rPr>
              <w:t>_n260M</w:t>
            </w:r>
          </w:p>
        </w:tc>
        <w:tc>
          <w:tcPr>
            <w:tcW w:w="3969" w:type="dxa"/>
            <w:tcMar>
              <w:top w:w="28" w:type="dxa"/>
              <w:left w:w="28" w:type="dxa"/>
              <w:bottom w:w="28" w:type="dxa"/>
              <w:right w:w="28" w:type="dxa"/>
            </w:tcMar>
            <w:vAlign w:val="center"/>
          </w:tcPr>
          <w:p w14:paraId="663E8ECE" w14:textId="77777777" w:rsidR="00DB123D" w:rsidRPr="001550BB" w:rsidRDefault="00DB123D" w:rsidP="007B4F03">
            <w:pPr>
              <w:pStyle w:val="TAC"/>
            </w:pPr>
            <w:r w:rsidRPr="001550BB">
              <w:t>DC_2A_n260A</w:t>
            </w:r>
          </w:p>
          <w:p w14:paraId="08F95160" w14:textId="77777777" w:rsidR="00DB123D" w:rsidRPr="001550BB" w:rsidRDefault="00DB123D" w:rsidP="007B4F03">
            <w:pPr>
              <w:pStyle w:val="TAC"/>
            </w:pPr>
            <w:r w:rsidRPr="001550BB">
              <w:t>DC_30A_n260A</w:t>
            </w:r>
          </w:p>
        </w:tc>
      </w:tr>
      <w:tr w:rsidR="00DB123D" w:rsidRPr="001550BB" w14:paraId="56E83FC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6A2EFC6" w14:textId="77777777" w:rsidR="00DB123D" w:rsidRPr="001550BB" w:rsidRDefault="00DB123D" w:rsidP="007B4F03">
            <w:pPr>
              <w:pStyle w:val="TAC"/>
            </w:pPr>
            <w:r w:rsidRPr="001550BB">
              <w:t>DC_2A-66A_n257A</w:t>
            </w:r>
            <w:r w:rsidRPr="001550BB">
              <w:rPr>
                <w:vertAlign w:val="superscript"/>
              </w:rPr>
              <w:t>2</w:t>
            </w:r>
          </w:p>
        </w:tc>
        <w:tc>
          <w:tcPr>
            <w:tcW w:w="3969" w:type="dxa"/>
            <w:tcMar>
              <w:top w:w="28" w:type="dxa"/>
              <w:left w:w="28" w:type="dxa"/>
              <w:bottom w:w="28" w:type="dxa"/>
              <w:right w:w="28" w:type="dxa"/>
            </w:tcMar>
            <w:vAlign w:val="center"/>
          </w:tcPr>
          <w:p w14:paraId="33D53448" w14:textId="77777777" w:rsidR="00DB123D" w:rsidRPr="001550BB" w:rsidRDefault="00DB123D" w:rsidP="007B4F03">
            <w:pPr>
              <w:pStyle w:val="TAC"/>
            </w:pPr>
            <w:r w:rsidRPr="001550BB">
              <w:t>DC_2A_n257A</w:t>
            </w:r>
          </w:p>
          <w:p w14:paraId="15436E39" w14:textId="77777777" w:rsidR="00DB123D" w:rsidRPr="001550BB" w:rsidRDefault="00DB123D" w:rsidP="007B4F03">
            <w:pPr>
              <w:pStyle w:val="TAC"/>
            </w:pPr>
            <w:r w:rsidRPr="001550BB">
              <w:t>DC_66A_n257A</w:t>
            </w:r>
          </w:p>
        </w:tc>
      </w:tr>
      <w:tr w:rsidR="00DB123D" w:rsidRPr="001550BB" w14:paraId="047BE75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6E44CB4" w14:textId="77777777" w:rsidR="00DB123D" w:rsidRPr="001550BB" w:rsidRDefault="00DB123D" w:rsidP="007B4F03">
            <w:pPr>
              <w:pStyle w:val="TAC"/>
            </w:pPr>
            <w:r w:rsidRPr="001550BB">
              <w:lastRenderedPageBreak/>
              <w:t>DC_2A-66A_n260A</w:t>
            </w:r>
          </w:p>
          <w:p w14:paraId="1F5F55D5" w14:textId="77777777" w:rsidR="00DB123D" w:rsidRPr="001550BB" w:rsidRDefault="00DB123D" w:rsidP="007B4F03">
            <w:pPr>
              <w:pStyle w:val="TAC"/>
              <w:rPr>
                <w:lang w:eastAsia="fi-FI"/>
              </w:rPr>
            </w:pPr>
            <w:r w:rsidRPr="001550BB">
              <w:rPr>
                <w:lang w:eastAsia="fi-FI"/>
              </w:rPr>
              <w:t>DC_2</w:t>
            </w:r>
            <w:r w:rsidRPr="001550BB">
              <w:rPr>
                <w:rFonts w:cs="Arial"/>
                <w:szCs w:val="18"/>
                <w:lang w:eastAsia="fi-FI"/>
              </w:rPr>
              <w:t>A</w:t>
            </w:r>
            <w:r w:rsidRPr="001550BB">
              <w:rPr>
                <w:rFonts w:cs="Arial"/>
                <w:szCs w:val="18"/>
              </w:rPr>
              <w:t>-66A</w:t>
            </w:r>
            <w:r w:rsidRPr="001550BB">
              <w:rPr>
                <w:rFonts w:cs="Arial"/>
                <w:szCs w:val="18"/>
                <w:lang w:eastAsia="fi-FI"/>
              </w:rPr>
              <w:t>_</w:t>
            </w:r>
            <w:r w:rsidRPr="001550BB">
              <w:rPr>
                <w:lang w:eastAsia="fi-FI"/>
              </w:rPr>
              <w:t>n260G</w:t>
            </w:r>
          </w:p>
          <w:p w14:paraId="276C87F3" w14:textId="77777777" w:rsidR="00DB123D" w:rsidRPr="001550BB" w:rsidRDefault="00DB123D" w:rsidP="007B4F03">
            <w:pPr>
              <w:pStyle w:val="TAC"/>
              <w:rPr>
                <w:lang w:eastAsia="fi-FI"/>
              </w:rPr>
            </w:pPr>
            <w:r w:rsidRPr="001550BB">
              <w:rPr>
                <w:lang w:eastAsia="fi-FI"/>
              </w:rPr>
              <w:t>DC_2A</w:t>
            </w:r>
            <w:r w:rsidRPr="001550BB">
              <w:rPr>
                <w:rFonts w:cs="Arial"/>
                <w:szCs w:val="18"/>
              </w:rPr>
              <w:t>-66A</w:t>
            </w:r>
            <w:r w:rsidRPr="001550BB">
              <w:rPr>
                <w:lang w:eastAsia="fi-FI"/>
              </w:rPr>
              <w:t>_n260H</w:t>
            </w:r>
          </w:p>
          <w:p w14:paraId="09A83844" w14:textId="77777777" w:rsidR="00DB123D" w:rsidRPr="001550BB" w:rsidRDefault="00DB123D" w:rsidP="007B4F03">
            <w:pPr>
              <w:pStyle w:val="TAC"/>
              <w:rPr>
                <w:lang w:eastAsia="fi-FI"/>
              </w:rPr>
            </w:pPr>
            <w:r w:rsidRPr="001550BB">
              <w:rPr>
                <w:lang w:eastAsia="fi-FI"/>
              </w:rPr>
              <w:t>DC_2A</w:t>
            </w:r>
            <w:r w:rsidRPr="001550BB">
              <w:rPr>
                <w:rFonts w:cs="Arial"/>
                <w:szCs w:val="18"/>
              </w:rPr>
              <w:t>-66A</w:t>
            </w:r>
            <w:r w:rsidRPr="001550BB">
              <w:rPr>
                <w:lang w:eastAsia="fi-FI"/>
              </w:rPr>
              <w:t>_n260I</w:t>
            </w:r>
          </w:p>
          <w:p w14:paraId="15834B05" w14:textId="77777777" w:rsidR="00DB123D" w:rsidRPr="001550BB" w:rsidRDefault="00DB123D" w:rsidP="007B4F03">
            <w:pPr>
              <w:pStyle w:val="TAC"/>
              <w:rPr>
                <w:lang w:eastAsia="fi-FI"/>
              </w:rPr>
            </w:pPr>
            <w:r w:rsidRPr="001550BB">
              <w:rPr>
                <w:lang w:eastAsia="fi-FI"/>
              </w:rPr>
              <w:t>DC_2A</w:t>
            </w:r>
            <w:r w:rsidRPr="001550BB">
              <w:rPr>
                <w:rFonts w:cs="Arial"/>
                <w:szCs w:val="18"/>
              </w:rPr>
              <w:t>-66A</w:t>
            </w:r>
            <w:r w:rsidRPr="001550BB">
              <w:rPr>
                <w:lang w:eastAsia="fi-FI"/>
              </w:rPr>
              <w:t>_n260J</w:t>
            </w:r>
          </w:p>
          <w:p w14:paraId="68E1A8C6" w14:textId="77777777" w:rsidR="00DB123D" w:rsidRPr="001550BB" w:rsidRDefault="00DB123D" w:rsidP="007B4F03">
            <w:pPr>
              <w:pStyle w:val="TAC"/>
              <w:rPr>
                <w:lang w:eastAsia="fi-FI"/>
              </w:rPr>
            </w:pPr>
            <w:r w:rsidRPr="001550BB">
              <w:rPr>
                <w:lang w:eastAsia="fi-FI"/>
              </w:rPr>
              <w:t>DC_2A</w:t>
            </w:r>
            <w:r w:rsidRPr="001550BB">
              <w:rPr>
                <w:rFonts w:cs="Arial"/>
                <w:szCs w:val="18"/>
              </w:rPr>
              <w:t>-66A</w:t>
            </w:r>
            <w:r w:rsidRPr="001550BB">
              <w:rPr>
                <w:lang w:eastAsia="fi-FI"/>
              </w:rPr>
              <w:t>_n260K</w:t>
            </w:r>
          </w:p>
          <w:p w14:paraId="3414A958" w14:textId="77777777" w:rsidR="00DB123D" w:rsidRPr="001550BB" w:rsidRDefault="00DB123D" w:rsidP="007B4F03">
            <w:pPr>
              <w:pStyle w:val="TAC"/>
              <w:rPr>
                <w:lang w:eastAsia="fi-FI"/>
              </w:rPr>
            </w:pPr>
            <w:r w:rsidRPr="001550BB">
              <w:rPr>
                <w:lang w:eastAsia="fi-FI"/>
              </w:rPr>
              <w:t>DC_2A</w:t>
            </w:r>
            <w:r w:rsidRPr="001550BB">
              <w:rPr>
                <w:rFonts w:cs="Arial"/>
                <w:szCs w:val="18"/>
              </w:rPr>
              <w:t>-66A</w:t>
            </w:r>
            <w:r w:rsidRPr="001550BB">
              <w:rPr>
                <w:lang w:eastAsia="fi-FI"/>
              </w:rPr>
              <w:t>_n260L</w:t>
            </w:r>
          </w:p>
          <w:p w14:paraId="17B160A6" w14:textId="77777777" w:rsidR="00DB123D" w:rsidRPr="001550BB" w:rsidRDefault="00DB123D" w:rsidP="007B4F03">
            <w:pPr>
              <w:pStyle w:val="TAC"/>
            </w:pPr>
            <w:r w:rsidRPr="001550BB">
              <w:rPr>
                <w:lang w:eastAsia="fi-FI"/>
              </w:rPr>
              <w:t>DC_2A</w:t>
            </w:r>
            <w:r w:rsidRPr="001550BB">
              <w:rPr>
                <w:rFonts w:cs="Arial"/>
                <w:szCs w:val="18"/>
              </w:rPr>
              <w:t>-66A</w:t>
            </w:r>
            <w:r w:rsidRPr="001550BB">
              <w:rPr>
                <w:lang w:eastAsia="fi-FI"/>
              </w:rPr>
              <w:t>_n260M</w:t>
            </w:r>
          </w:p>
        </w:tc>
        <w:tc>
          <w:tcPr>
            <w:tcW w:w="3969" w:type="dxa"/>
            <w:tcMar>
              <w:top w:w="28" w:type="dxa"/>
              <w:left w:w="28" w:type="dxa"/>
              <w:bottom w:w="28" w:type="dxa"/>
              <w:right w:w="28" w:type="dxa"/>
            </w:tcMar>
            <w:vAlign w:val="center"/>
          </w:tcPr>
          <w:p w14:paraId="0AD58551" w14:textId="77777777" w:rsidR="00DB123D" w:rsidRPr="001550BB" w:rsidRDefault="00DB123D" w:rsidP="007B4F03">
            <w:pPr>
              <w:pStyle w:val="TAC"/>
            </w:pPr>
            <w:r w:rsidRPr="001550BB">
              <w:t>DC_2A_n260A</w:t>
            </w:r>
          </w:p>
          <w:p w14:paraId="19E6936E" w14:textId="77777777" w:rsidR="00DB123D" w:rsidRDefault="00DB123D" w:rsidP="007B4F03">
            <w:pPr>
              <w:pStyle w:val="TAC"/>
              <w:rPr>
                <w:ins w:id="309" w:author="Apple-RAN5" w:date="2021-06-01T21:55:00Z"/>
              </w:rPr>
            </w:pPr>
            <w:r w:rsidRPr="001550BB">
              <w:t>DC_66A_n260A</w:t>
            </w:r>
          </w:p>
          <w:p w14:paraId="3DB29B4F" w14:textId="77777777" w:rsidR="0038661F" w:rsidRPr="00EF5447" w:rsidRDefault="0038661F" w:rsidP="0038661F">
            <w:pPr>
              <w:pStyle w:val="TAC"/>
              <w:rPr>
                <w:ins w:id="310" w:author="Apple-RAN5" w:date="2021-06-01T21:55:00Z"/>
                <w:noProof/>
                <w:lang w:eastAsia="zh-CN"/>
              </w:rPr>
            </w:pPr>
            <w:ins w:id="311" w:author="Apple-RAN5" w:date="2021-06-01T21:55:00Z">
              <w:r w:rsidRPr="00EF5447">
                <w:rPr>
                  <w:noProof/>
                  <w:lang w:eastAsia="zh-CN"/>
                </w:rPr>
                <w:t>DC_2A_n260G</w:t>
              </w:r>
            </w:ins>
          </w:p>
          <w:p w14:paraId="07FCFB75" w14:textId="77777777" w:rsidR="0038661F" w:rsidRDefault="0038661F" w:rsidP="0038661F">
            <w:pPr>
              <w:pStyle w:val="TAC"/>
              <w:rPr>
                <w:ins w:id="312" w:author="Apple-RAN5" w:date="2021-06-01T21:55:00Z"/>
                <w:noProof/>
                <w:lang w:eastAsia="zh-CN"/>
              </w:rPr>
            </w:pPr>
            <w:ins w:id="313" w:author="Apple-RAN5" w:date="2021-06-01T21:55:00Z">
              <w:r w:rsidRPr="00EF5447">
                <w:rPr>
                  <w:noProof/>
                  <w:lang w:eastAsia="zh-CN"/>
                </w:rPr>
                <w:t>DC_66A_n260G</w:t>
              </w:r>
            </w:ins>
          </w:p>
          <w:p w14:paraId="0F4779E5" w14:textId="77777777" w:rsidR="0038661F" w:rsidRPr="00EF5447" w:rsidRDefault="0038661F" w:rsidP="0038661F">
            <w:pPr>
              <w:pStyle w:val="TAC"/>
              <w:rPr>
                <w:ins w:id="314" w:author="Apple-RAN5" w:date="2021-06-01T21:55:00Z"/>
                <w:noProof/>
                <w:lang w:eastAsia="zh-CN"/>
              </w:rPr>
            </w:pPr>
            <w:ins w:id="315" w:author="Apple-RAN5" w:date="2021-06-01T21:55:00Z">
              <w:r w:rsidRPr="00EF5447">
                <w:rPr>
                  <w:noProof/>
                  <w:lang w:eastAsia="zh-CN"/>
                </w:rPr>
                <w:t>DC_2A_n260H</w:t>
              </w:r>
            </w:ins>
          </w:p>
          <w:p w14:paraId="441BF71F" w14:textId="77777777" w:rsidR="0038661F" w:rsidRDefault="0038661F" w:rsidP="0038661F">
            <w:pPr>
              <w:pStyle w:val="TAC"/>
              <w:rPr>
                <w:ins w:id="316" w:author="Apple-RAN5" w:date="2021-06-01T21:55:00Z"/>
                <w:noProof/>
                <w:lang w:eastAsia="zh-CN"/>
              </w:rPr>
            </w:pPr>
            <w:ins w:id="317" w:author="Apple-RAN5" w:date="2021-06-01T21:55:00Z">
              <w:r w:rsidRPr="00EF5447">
                <w:rPr>
                  <w:noProof/>
                  <w:lang w:eastAsia="zh-CN"/>
                </w:rPr>
                <w:t>DC_66A_n260H</w:t>
              </w:r>
            </w:ins>
          </w:p>
          <w:p w14:paraId="7FE42B30" w14:textId="77777777" w:rsidR="0038661F" w:rsidRPr="00EF5447" w:rsidRDefault="0038661F" w:rsidP="0038661F">
            <w:pPr>
              <w:pStyle w:val="TAC"/>
              <w:rPr>
                <w:ins w:id="318" w:author="Apple-RAN5" w:date="2021-06-01T21:55:00Z"/>
                <w:lang w:eastAsia="zh-CN"/>
              </w:rPr>
            </w:pPr>
            <w:ins w:id="319" w:author="Apple-RAN5" w:date="2021-06-01T21:55:00Z">
              <w:r w:rsidRPr="00EF5447">
                <w:rPr>
                  <w:lang w:eastAsia="zh-CN"/>
                </w:rPr>
                <w:t>DC_2A_n260I</w:t>
              </w:r>
            </w:ins>
          </w:p>
          <w:p w14:paraId="3C683311" w14:textId="6F59C2DA" w:rsidR="0038661F" w:rsidRPr="001550BB" w:rsidRDefault="0038661F" w:rsidP="0038661F">
            <w:pPr>
              <w:pStyle w:val="TAC"/>
            </w:pPr>
            <w:ins w:id="320" w:author="Apple-RAN5" w:date="2021-06-01T21:55:00Z">
              <w:r w:rsidRPr="00EF5447">
                <w:rPr>
                  <w:lang w:eastAsia="zh-CN"/>
                </w:rPr>
                <w:t>DC_66A_n260I</w:t>
              </w:r>
            </w:ins>
          </w:p>
        </w:tc>
      </w:tr>
      <w:tr w:rsidR="00DB123D" w:rsidRPr="001550BB" w14:paraId="309D7AE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0660DF5" w14:textId="77777777" w:rsidR="00DB123D" w:rsidRPr="001550BB" w:rsidRDefault="00DB123D" w:rsidP="007B4F03">
            <w:pPr>
              <w:pStyle w:val="TAC"/>
            </w:pPr>
            <w:r w:rsidRPr="001550BB">
              <w:t>DC_3A-5A_n257A</w:t>
            </w:r>
            <w:r w:rsidRPr="001550BB">
              <w:rPr>
                <w:vertAlign w:val="superscript"/>
              </w:rPr>
              <w:t>2</w:t>
            </w:r>
          </w:p>
        </w:tc>
        <w:tc>
          <w:tcPr>
            <w:tcW w:w="3969" w:type="dxa"/>
            <w:tcMar>
              <w:top w:w="28" w:type="dxa"/>
              <w:left w:w="28" w:type="dxa"/>
              <w:bottom w:w="28" w:type="dxa"/>
              <w:right w:w="28" w:type="dxa"/>
            </w:tcMar>
            <w:vAlign w:val="center"/>
          </w:tcPr>
          <w:p w14:paraId="06322954" w14:textId="77777777" w:rsidR="00DB123D" w:rsidRPr="001550BB" w:rsidRDefault="00DB123D" w:rsidP="007B4F03">
            <w:pPr>
              <w:pStyle w:val="TAC"/>
            </w:pPr>
            <w:r w:rsidRPr="001550BB">
              <w:t>DC_3A_n257A</w:t>
            </w:r>
          </w:p>
          <w:p w14:paraId="4D682D44" w14:textId="77777777" w:rsidR="00DB123D" w:rsidRPr="001550BB" w:rsidRDefault="00DB123D" w:rsidP="007B4F03">
            <w:pPr>
              <w:pStyle w:val="TAC"/>
            </w:pPr>
            <w:r w:rsidRPr="001550BB">
              <w:t>DC_5A_n257A</w:t>
            </w:r>
          </w:p>
        </w:tc>
      </w:tr>
      <w:tr w:rsidR="00DB123D" w:rsidRPr="001550BB" w14:paraId="76C5FB4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48174D2" w14:textId="77777777" w:rsidR="00DB123D" w:rsidRPr="001550BB" w:rsidRDefault="00DB123D" w:rsidP="007B4F03">
            <w:pPr>
              <w:pStyle w:val="TAC"/>
            </w:pPr>
            <w:r w:rsidRPr="001550BB">
              <w:t>DC_3A-7A_n257A</w:t>
            </w:r>
            <w:r w:rsidRPr="001550BB">
              <w:rPr>
                <w:vertAlign w:val="superscript"/>
              </w:rPr>
              <w:t>2</w:t>
            </w:r>
          </w:p>
        </w:tc>
        <w:tc>
          <w:tcPr>
            <w:tcW w:w="3969" w:type="dxa"/>
            <w:tcMar>
              <w:top w:w="28" w:type="dxa"/>
              <w:left w:w="28" w:type="dxa"/>
              <w:bottom w:w="28" w:type="dxa"/>
              <w:right w:w="28" w:type="dxa"/>
            </w:tcMar>
            <w:vAlign w:val="center"/>
          </w:tcPr>
          <w:p w14:paraId="156B61E6" w14:textId="77777777" w:rsidR="00DB123D" w:rsidRPr="001550BB" w:rsidRDefault="00DB123D" w:rsidP="007B4F03">
            <w:pPr>
              <w:pStyle w:val="TAC"/>
            </w:pPr>
            <w:r w:rsidRPr="001550BB">
              <w:t>DC_3A_n257A</w:t>
            </w:r>
          </w:p>
          <w:p w14:paraId="53978494" w14:textId="77777777" w:rsidR="00DB123D" w:rsidRPr="001550BB" w:rsidRDefault="00DB123D" w:rsidP="007B4F03">
            <w:pPr>
              <w:pStyle w:val="TAC"/>
            </w:pPr>
            <w:r w:rsidRPr="001550BB">
              <w:t>DC_7A_n257A</w:t>
            </w:r>
          </w:p>
        </w:tc>
      </w:tr>
      <w:tr w:rsidR="00DB123D" w:rsidRPr="001550BB" w14:paraId="4B1B8B8C"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446BB80" w14:textId="77777777" w:rsidR="00DB123D" w:rsidRPr="001550BB" w:rsidRDefault="00DB123D" w:rsidP="007B4F03">
            <w:pPr>
              <w:pStyle w:val="TAC"/>
            </w:pPr>
            <w:r w:rsidRPr="001550BB">
              <w:t>DC_3A-7A-7A_n257A</w:t>
            </w:r>
            <w:r w:rsidRPr="001550BB">
              <w:rPr>
                <w:vertAlign w:val="superscript"/>
              </w:rPr>
              <w:t>2</w:t>
            </w:r>
          </w:p>
        </w:tc>
        <w:tc>
          <w:tcPr>
            <w:tcW w:w="3969" w:type="dxa"/>
            <w:tcMar>
              <w:top w:w="28" w:type="dxa"/>
              <w:left w:w="28" w:type="dxa"/>
              <w:bottom w:w="28" w:type="dxa"/>
              <w:right w:w="28" w:type="dxa"/>
            </w:tcMar>
            <w:vAlign w:val="center"/>
          </w:tcPr>
          <w:p w14:paraId="4893E129" w14:textId="77777777" w:rsidR="00DB123D" w:rsidRPr="001550BB" w:rsidRDefault="00DB123D" w:rsidP="007B4F03">
            <w:pPr>
              <w:pStyle w:val="TAC"/>
            </w:pPr>
            <w:r w:rsidRPr="001550BB">
              <w:t>DC_3A_n257A</w:t>
            </w:r>
          </w:p>
          <w:p w14:paraId="6C31BC8E" w14:textId="77777777" w:rsidR="00DB123D" w:rsidRPr="001550BB" w:rsidRDefault="00DB123D" w:rsidP="007B4F03">
            <w:pPr>
              <w:pStyle w:val="TAC"/>
            </w:pPr>
            <w:r w:rsidRPr="001550BB">
              <w:t>DC_7A_n257A</w:t>
            </w:r>
          </w:p>
        </w:tc>
      </w:tr>
      <w:tr w:rsidR="00DB123D" w:rsidRPr="001550BB" w14:paraId="6E908C7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AC54C5A" w14:textId="77777777" w:rsidR="00DB123D" w:rsidRPr="001550BB" w:rsidRDefault="00DB123D" w:rsidP="007B4F03">
            <w:pPr>
              <w:pStyle w:val="TAC"/>
            </w:pPr>
            <w:r w:rsidRPr="001550BB">
              <w:t>DC_3A-19A_n257A</w:t>
            </w:r>
            <w:r w:rsidRPr="001550BB">
              <w:rPr>
                <w:vertAlign w:val="superscript"/>
              </w:rPr>
              <w:t>2</w:t>
            </w:r>
          </w:p>
          <w:p w14:paraId="7E0F185F" w14:textId="77777777" w:rsidR="00DB123D" w:rsidRPr="001550BB" w:rsidRDefault="00DB123D" w:rsidP="007B4F03">
            <w:pPr>
              <w:pStyle w:val="TAC"/>
            </w:pPr>
            <w:r w:rsidRPr="001550BB">
              <w:t>DC_3A-19A_n257D</w:t>
            </w:r>
            <w:r w:rsidRPr="001550BB">
              <w:rPr>
                <w:vertAlign w:val="superscript"/>
              </w:rPr>
              <w:t>2</w:t>
            </w:r>
          </w:p>
          <w:p w14:paraId="2426E222" w14:textId="77777777" w:rsidR="00DB123D" w:rsidRPr="001550BB" w:rsidRDefault="00DB123D" w:rsidP="007B4F03">
            <w:pPr>
              <w:pStyle w:val="TAC"/>
            </w:pPr>
            <w:r w:rsidRPr="001550BB">
              <w:t>DC_3A-19A_n257E</w:t>
            </w:r>
            <w:r w:rsidRPr="001550BB">
              <w:rPr>
                <w:vertAlign w:val="superscript"/>
              </w:rPr>
              <w:t>2</w:t>
            </w:r>
          </w:p>
          <w:p w14:paraId="02BE024E" w14:textId="77777777" w:rsidR="00DB123D" w:rsidRPr="001550BB" w:rsidRDefault="00DB123D" w:rsidP="007B4F03">
            <w:pPr>
              <w:pStyle w:val="TAC"/>
              <w:rPr>
                <w:vertAlign w:val="superscript"/>
              </w:rPr>
            </w:pPr>
            <w:r w:rsidRPr="001550BB">
              <w:t>DC_3A-19A_n257F</w:t>
            </w:r>
            <w:r w:rsidRPr="001550BB">
              <w:rPr>
                <w:vertAlign w:val="superscript"/>
              </w:rPr>
              <w:t>2</w:t>
            </w:r>
          </w:p>
          <w:p w14:paraId="4E6B168B" w14:textId="77777777" w:rsidR="00DB123D" w:rsidRPr="001550BB" w:rsidRDefault="00DB123D" w:rsidP="007B4F03">
            <w:pPr>
              <w:pStyle w:val="TAC"/>
              <w:keepNext w:val="0"/>
              <w:rPr>
                <w:lang w:eastAsia="ja-JP"/>
              </w:rPr>
            </w:pPr>
            <w:r w:rsidRPr="001550BB">
              <w:rPr>
                <w:lang w:eastAsia="ja-JP"/>
              </w:rPr>
              <w:t>DC_3A-19A_n257G</w:t>
            </w:r>
          </w:p>
          <w:p w14:paraId="7D4CB2C7" w14:textId="77777777" w:rsidR="00DB123D" w:rsidRPr="001550BB" w:rsidRDefault="00DB123D" w:rsidP="007B4F03">
            <w:pPr>
              <w:pStyle w:val="TAC"/>
              <w:keepNext w:val="0"/>
              <w:rPr>
                <w:lang w:eastAsia="ja-JP"/>
              </w:rPr>
            </w:pPr>
            <w:r w:rsidRPr="001550BB">
              <w:rPr>
                <w:lang w:eastAsia="ja-JP"/>
              </w:rPr>
              <w:t>DC_3A-19A_n257H</w:t>
            </w:r>
          </w:p>
          <w:p w14:paraId="02737CCD" w14:textId="77777777" w:rsidR="00DB123D" w:rsidRPr="001550BB" w:rsidRDefault="00DB123D" w:rsidP="007B4F03">
            <w:pPr>
              <w:pStyle w:val="TAC"/>
            </w:pPr>
            <w:r w:rsidRPr="001550BB">
              <w:rPr>
                <w:lang w:eastAsia="ja-JP"/>
              </w:rPr>
              <w:t>DC_3A-19A_n257I</w:t>
            </w:r>
          </w:p>
        </w:tc>
        <w:tc>
          <w:tcPr>
            <w:tcW w:w="3969" w:type="dxa"/>
            <w:tcMar>
              <w:top w:w="28" w:type="dxa"/>
              <w:left w:w="28" w:type="dxa"/>
              <w:bottom w:w="28" w:type="dxa"/>
              <w:right w:w="28" w:type="dxa"/>
            </w:tcMar>
            <w:vAlign w:val="center"/>
          </w:tcPr>
          <w:p w14:paraId="2387655E" w14:textId="77777777" w:rsidR="00DB123D" w:rsidRPr="001550BB" w:rsidRDefault="00DB123D" w:rsidP="007B4F03">
            <w:pPr>
              <w:pStyle w:val="TAC"/>
            </w:pPr>
            <w:r w:rsidRPr="001550BB">
              <w:t>DC_3A_n257A</w:t>
            </w:r>
          </w:p>
          <w:p w14:paraId="1C489707" w14:textId="77777777" w:rsidR="00DB123D" w:rsidRPr="001550BB" w:rsidRDefault="00DB123D" w:rsidP="007B4F03">
            <w:pPr>
              <w:pStyle w:val="TAC"/>
              <w:keepNext w:val="0"/>
              <w:rPr>
                <w:lang w:eastAsia="ja-JP"/>
              </w:rPr>
            </w:pPr>
            <w:r w:rsidRPr="001550BB">
              <w:t>DC_3A_n257</w:t>
            </w:r>
            <w:r w:rsidRPr="001550BB">
              <w:rPr>
                <w:lang w:eastAsia="ja-JP"/>
              </w:rPr>
              <w:t>D</w:t>
            </w:r>
          </w:p>
          <w:p w14:paraId="27D6A3CA" w14:textId="77777777" w:rsidR="00DB123D" w:rsidRPr="001550BB" w:rsidRDefault="00DB123D" w:rsidP="007B4F03">
            <w:pPr>
              <w:pStyle w:val="TAC"/>
              <w:keepNext w:val="0"/>
              <w:rPr>
                <w:lang w:eastAsia="ja-JP"/>
              </w:rPr>
            </w:pPr>
            <w:r w:rsidRPr="001550BB">
              <w:rPr>
                <w:lang w:eastAsia="ja-JP"/>
              </w:rPr>
              <w:t>DC_3A_n257G</w:t>
            </w:r>
          </w:p>
          <w:p w14:paraId="7056315B" w14:textId="77777777" w:rsidR="00DB123D" w:rsidRPr="001550BB" w:rsidRDefault="00DB123D" w:rsidP="007B4F03">
            <w:pPr>
              <w:pStyle w:val="TAC"/>
              <w:keepNext w:val="0"/>
              <w:rPr>
                <w:lang w:eastAsia="ja-JP"/>
              </w:rPr>
            </w:pPr>
            <w:r w:rsidRPr="001550BB">
              <w:rPr>
                <w:lang w:eastAsia="ja-JP"/>
              </w:rPr>
              <w:t>DC_3A_n257H</w:t>
            </w:r>
          </w:p>
          <w:p w14:paraId="35B05A02" w14:textId="77777777" w:rsidR="00DB123D" w:rsidRPr="001550BB" w:rsidRDefault="00DB123D" w:rsidP="007B4F03">
            <w:pPr>
              <w:pStyle w:val="TAC"/>
              <w:keepNext w:val="0"/>
              <w:rPr>
                <w:lang w:eastAsia="ja-JP"/>
              </w:rPr>
            </w:pPr>
            <w:r w:rsidRPr="001550BB">
              <w:rPr>
                <w:lang w:eastAsia="ja-JP"/>
              </w:rPr>
              <w:t>DC_3A_n257I</w:t>
            </w:r>
          </w:p>
          <w:p w14:paraId="4979D292" w14:textId="77777777" w:rsidR="00DB123D" w:rsidRPr="001550BB" w:rsidRDefault="00DB123D" w:rsidP="007B4F03">
            <w:pPr>
              <w:pStyle w:val="TAC"/>
            </w:pPr>
            <w:r w:rsidRPr="001550BB">
              <w:t>DC_19A_n257A</w:t>
            </w:r>
          </w:p>
          <w:p w14:paraId="61900EB1" w14:textId="77777777" w:rsidR="00DB123D" w:rsidRPr="001550BB" w:rsidRDefault="00DB123D" w:rsidP="007B4F03">
            <w:pPr>
              <w:pStyle w:val="TAC"/>
            </w:pPr>
            <w:r w:rsidRPr="001550BB">
              <w:t>DC_19A_n257</w:t>
            </w:r>
            <w:r w:rsidRPr="001550BB">
              <w:rPr>
                <w:lang w:eastAsia="ja-JP"/>
              </w:rPr>
              <w:t>D</w:t>
            </w:r>
          </w:p>
        </w:tc>
      </w:tr>
      <w:tr w:rsidR="00DB123D" w:rsidRPr="001550BB" w14:paraId="6142651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A69AE36" w14:textId="77777777" w:rsidR="00DB123D" w:rsidRPr="001550BB" w:rsidRDefault="00DB123D" w:rsidP="007B4F03">
            <w:pPr>
              <w:pStyle w:val="TAC"/>
            </w:pPr>
            <w:r w:rsidRPr="001550BB">
              <w:t>DC_3A-21A_n257A</w:t>
            </w:r>
            <w:r w:rsidRPr="001550BB">
              <w:rPr>
                <w:vertAlign w:val="superscript"/>
              </w:rPr>
              <w:t>2</w:t>
            </w:r>
          </w:p>
          <w:p w14:paraId="034D2690" w14:textId="77777777" w:rsidR="00DB123D" w:rsidRPr="001550BB" w:rsidRDefault="00DB123D" w:rsidP="007B4F03">
            <w:pPr>
              <w:pStyle w:val="TAC"/>
            </w:pPr>
            <w:r w:rsidRPr="001550BB">
              <w:t>DC_3A-21A_n257D</w:t>
            </w:r>
            <w:r w:rsidRPr="001550BB">
              <w:rPr>
                <w:vertAlign w:val="superscript"/>
              </w:rPr>
              <w:t>2</w:t>
            </w:r>
          </w:p>
          <w:p w14:paraId="41CD06BA" w14:textId="77777777" w:rsidR="00DB123D" w:rsidRPr="001550BB" w:rsidRDefault="00DB123D" w:rsidP="007B4F03">
            <w:pPr>
              <w:pStyle w:val="TAC"/>
            </w:pPr>
            <w:r w:rsidRPr="001550BB">
              <w:t>DC_3A-21A_n257E</w:t>
            </w:r>
            <w:r w:rsidRPr="001550BB">
              <w:rPr>
                <w:vertAlign w:val="superscript"/>
              </w:rPr>
              <w:t>2</w:t>
            </w:r>
          </w:p>
          <w:p w14:paraId="7187F20C" w14:textId="77777777" w:rsidR="00DB123D" w:rsidRPr="001550BB" w:rsidRDefault="00DB123D" w:rsidP="007B4F03">
            <w:pPr>
              <w:pStyle w:val="TAC"/>
              <w:rPr>
                <w:vertAlign w:val="superscript"/>
              </w:rPr>
            </w:pPr>
            <w:r w:rsidRPr="001550BB">
              <w:t>DC_3A-21A_n257F</w:t>
            </w:r>
            <w:r w:rsidRPr="001550BB">
              <w:rPr>
                <w:vertAlign w:val="superscript"/>
              </w:rPr>
              <w:t>2</w:t>
            </w:r>
          </w:p>
          <w:p w14:paraId="075DBD75" w14:textId="77777777" w:rsidR="00DB123D" w:rsidRPr="001550BB" w:rsidRDefault="00DB123D" w:rsidP="007B4F03">
            <w:pPr>
              <w:pStyle w:val="TAC"/>
              <w:keepNext w:val="0"/>
              <w:rPr>
                <w:lang w:eastAsia="ja-JP"/>
              </w:rPr>
            </w:pPr>
            <w:r w:rsidRPr="001550BB">
              <w:rPr>
                <w:lang w:eastAsia="ja-JP"/>
              </w:rPr>
              <w:t>DC_3A-21A_n257G</w:t>
            </w:r>
          </w:p>
          <w:p w14:paraId="3239F82A" w14:textId="77777777" w:rsidR="00DB123D" w:rsidRPr="001550BB" w:rsidRDefault="00DB123D" w:rsidP="007B4F03">
            <w:pPr>
              <w:pStyle w:val="TAC"/>
              <w:keepNext w:val="0"/>
              <w:rPr>
                <w:lang w:eastAsia="ja-JP"/>
              </w:rPr>
            </w:pPr>
            <w:r w:rsidRPr="001550BB">
              <w:rPr>
                <w:lang w:eastAsia="ja-JP"/>
              </w:rPr>
              <w:t>DC_3A-21A_n257H</w:t>
            </w:r>
          </w:p>
          <w:p w14:paraId="74F221BF" w14:textId="77777777" w:rsidR="00DB123D" w:rsidRPr="001550BB" w:rsidRDefault="00DB123D" w:rsidP="007B4F03">
            <w:pPr>
              <w:pStyle w:val="TAC"/>
            </w:pPr>
            <w:r w:rsidRPr="001550BB">
              <w:rPr>
                <w:lang w:eastAsia="ja-JP"/>
              </w:rPr>
              <w:t>DC_3A-21A_n257I</w:t>
            </w:r>
          </w:p>
        </w:tc>
        <w:tc>
          <w:tcPr>
            <w:tcW w:w="3969" w:type="dxa"/>
            <w:tcMar>
              <w:top w:w="28" w:type="dxa"/>
              <w:left w:w="28" w:type="dxa"/>
              <w:bottom w:w="28" w:type="dxa"/>
              <w:right w:w="28" w:type="dxa"/>
            </w:tcMar>
            <w:vAlign w:val="center"/>
          </w:tcPr>
          <w:p w14:paraId="080588F6" w14:textId="77777777" w:rsidR="00DB123D" w:rsidRPr="001550BB" w:rsidRDefault="00DB123D" w:rsidP="007B4F03">
            <w:pPr>
              <w:pStyle w:val="TAC"/>
            </w:pPr>
            <w:r w:rsidRPr="001550BB">
              <w:t>DC_3A_n257A</w:t>
            </w:r>
          </w:p>
          <w:p w14:paraId="5764007C" w14:textId="77777777" w:rsidR="00DB123D" w:rsidRPr="001550BB" w:rsidRDefault="00DB123D" w:rsidP="007B4F03">
            <w:pPr>
              <w:pStyle w:val="TAC"/>
              <w:keepNext w:val="0"/>
              <w:rPr>
                <w:lang w:eastAsia="ja-JP"/>
              </w:rPr>
            </w:pPr>
            <w:r w:rsidRPr="001550BB">
              <w:t>DC_3A_n257</w:t>
            </w:r>
            <w:r w:rsidRPr="001550BB">
              <w:rPr>
                <w:lang w:eastAsia="ja-JP"/>
              </w:rPr>
              <w:t>D</w:t>
            </w:r>
          </w:p>
          <w:p w14:paraId="32737AF3" w14:textId="77777777" w:rsidR="00DB123D" w:rsidRPr="001550BB" w:rsidRDefault="00DB123D" w:rsidP="007B4F03">
            <w:pPr>
              <w:pStyle w:val="TAC"/>
              <w:keepNext w:val="0"/>
              <w:rPr>
                <w:lang w:eastAsia="ja-JP"/>
              </w:rPr>
            </w:pPr>
            <w:r w:rsidRPr="001550BB">
              <w:rPr>
                <w:lang w:eastAsia="ja-JP"/>
              </w:rPr>
              <w:t>DC_3A_n257G</w:t>
            </w:r>
          </w:p>
          <w:p w14:paraId="13409751" w14:textId="77777777" w:rsidR="00DB123D" w:rsidRPr="001550BB" w:rsidRDefault="00DB123D" w:rsidP="007B4F03">
            <w:pPr>
              <w:pStyle w:val="TAC"/>
              <w:keepNext w:val="0"/>
              <w:rPr>
                <w:lang w:eastAsia="ja-JP"/>
              </w:rPr>
            </w:pPr>
            <w:r w:rsidRPr="001550BB">
              <w:rPr>
                <w:lang w:eastAsia="ja-JP"/>
              </w:rPr>
              <w:t>DC_3A_n257H</w:t>
            </w:r>
          </w:p>
          <w:p w14:paraId="2FF9CC81" w14:textId="77777777" w:rsidR="00DB123D" w:rsidRPr="001550BB" w:rsidRDefault="00DB123D" w:rsidP="007B4F03">
            <w:pPr>
              <w:pStyle w:val="TAC"/>
              <w:keepNext w:val="0"/>
              <w:rPr>
                <w:lang w:eastAsia="ja-JP"/>
              </w:rPr>
            </w:pPr>
            <w:r w:rsidRPr="001550BB">
              <w:rPr>
                <w:lang w:eastAsia="ja-JP"/>
              </w:rPr>
              <w:t>DC_3A_n257I</w:t>
            </w:r>
          </w:p>
          <w:p w14:paraId="1D272EAE" w14:textId="77777777" w:rsidR="00DB123D" w:rsidRPr="001550BB" w:rsidRDefault="00DB123D" w:rsidP="007B4F03">
            <w:pPr>
              <w:pStyle w:val="TAC"/>
            </w:pPr>
            <w:r w:rsidRPr="001550BB">
              <w:t>DC_21A_n257A</w:t>
            </w:r>
          </w:p>
          <w:p w14:paraId="03369D6F" w14:textId="77777777" w:rsidR="00DB123D" w:rsidRPr="001550BB" w:rsidRDefault="00DB123D" w:rsidP="007B4F03">
            <w:pPr>
              <w:pStyle w:val="TAC"/>
            </w:pPr>
            <w:r w:rsidRPr="001550BB">
              <w:t>DC_21A_n257</w:t>
            </w:r>
            <w:r w:rsidRPr="001550BB">
              <w:rPr>
                <w:lang w:eastAsia="ja-JP"/>
              </w:rPr>
              <w:t>D</w:t>
            </w:r>
          </w:p>
        </w:tc>
      </w:tr>
      <w:tr w:rsidR="00DB123D" w:rsidRPr="001550BB" w14:paraId="5B7704D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B2D2548" w14:textId="77777777" w:rsidR="00DB123D" w:rsidRPr="001550BB" w:rsidRDefault="00DB123D" w:rsidP="007B4F03">
            <w:pPr>
              <w:pStyle w:val="TAC"/>
            </w:pPr>
            <w:r w:rsidRPr="001550BB">
              <w:t>DC_3A-28A_n257A</w:t>
            </w:r>
            <w:r w:rsidRPr="001550BB">
              <w:rPr>
                <w:vertAlign w:val="superscript"/>
              </w:rPr>
              <w:t>2</w:t>
            </w:r>
          </w:p>
          <w:p w14:paraId="1DFC2AA7" w14:textId="77777777" w:rsidR="00DB123D" w:rsidRPr="001550BB" w:rsidRDefault="00DB123D" w:rsidP="007B4F03">
            <w:pPr>
              <w:pStyle w:val="TAC"/>
            </w:pPr>
            <w:r w:rsidRPr="001550BB">
              <w:t>DC_3A-28A_n257D</w:t>
            </w:r>
            <w:r w:rsidRPr="001550BB">
              <w:rPr>
                <w:vertAlign w:val="superscript"/>
              </w:rPr>
              <w:t>2</w:t>
            </w:r>
          </w:p>
          <w:p w14:paraId="6DFD06EE" w14:textId="77777777" w:rsidR="00DB123D" w:rsidRPr="001550BB" w:rsidRDefault="00DB123D" w:rsidP="007B4F03">
            <w:pPr>
              <w:pStyle w:val="TAC"/>
            </w:pPr>
            <w:r w:rsidRPr="001550BB">
              <w:t>DC_3A-28A_n257E</w:t>
            </w:r>
            <w:r w:rsidRPr="001550BB">
              <w:rPr>
                <w:vertAlign w:val="superscript"/>
              </w:rPr>
              <w:t>2</w:t>
            </w:r>
          </w:p>
          <w:p w14:paraId="1EFFD67E" w14:textId="77777777" w:rsidR="00DB123D" w:rsidRPr="001550BB" w:rsidRDefault="00DB123D" w:rsidP="007B4F03">
            <w:pPr>
              <w:pStyle w:val="TAC"/>
            </w:pPr>
            <w:r w:rsidRPr="001550BB">
              <w:t>DC_3A-28A_n257F</w:t>
            </w:r>
            <w:r w:rsidRPr="001550BB">
              <w:rPr>
                <w:vertAlign w:val="superscript"/>
              </w:rPr>
              <w:t>2</w:t>
            </w:r>
          </w:p>
        </w:tc>
        <w:tc>
          <w:tcPr>
            <w:tcW w:w="3969" w:type="dxa"/>
            <w:tcMar>
              <w:top w:w="28" w:type="dxa"/>
              <w:left w:w="28" w:type="dxa"/>
              <w:bottom w:w="28" w:type="dxa"/>
              <w:right w:w="28" w:type="dxa"/>
            </w:tcMar>
            <w:vAlign w:val="center"/>
          </w:tcPr>
          <w:p w14:paraId="57D46754" w14:textId="77777777" w:rsidR="00DB123D" w:rsidRPr="001550BB" w:rsidRDefault="00DB123D" w:rsidP="007B4F03">
            <w:pPr>
              <w:pStyle w:val="TAC"/>
            </w:pPr>
            <w:r w:rsidRPr="001550BB">
              <w:t>DC_3A_n257A</w:t>
            </w:r>
          </w:p>
          <w:p w14:paraId="0A8CED44" w14:textId="77777777" w:rsidR="00DB123D" w:rsidRPr="001550BB" w:rsidRDefault="00DB123D" w:rsidP="007B4F03">
            <w:pPr>
              <w:pStyle w:val="TAC"/>
            </w:pPr>
            <w:r w:rsidRPr="001550BB">
              <w:t>DC_28A_n257A</w:t>
            </w:r>
          </w:p>
        </w:tc>
      </w:tr>
      <w:tr w:rsidR="00DB123D" w:rsidRPr="001550BB" w14:paraId="5D2C60A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000D232" w14:textId="77777777" w:rsidR="00DB123D" w:rsidRPr="001550BB" w:rsidRDefault="00DB123D" w:rsidP="007B4F03">
            <w:pPr>
              <w:pStyle w:val="TAC"/>
            </w:pPr>
            <w:r w:rsidRPr="001550BB">
              <w:t>DC_3A-41A_n257A</w:t>
            </w:r>
          </w:p>
        </w:tc>
        <w:tc>
          <w:tcPr>
            <w:tcW w:w="3969" w:type="dxa"/>
            <w:tcMar>
              <w:top w:w="28" w:type="dxa"/>
              <w:left w:w="28" w:type="dxa"/>
              <w:bottom w:w="28" w:type="dxa"/>
              <w:right w:w="28" w:type="dxa"/>
            </w:tcMar>
            <w:vAlign w:val="center"/>
          </w:tcPr>
          <w:p w14:paraId="3A8C7CD7" w14:textId="77777777" w:rsidR="00DB123D" w:rsidRPr="001550BB" w:rsidRDefault="00DB123D" w:rsidP="007B4F03">
            <w:pPr>
              <w:pStyle w:val="TAC"/>
            </w:pPr>
            <w:r w:rsidRPr="001550BB">
              <w:t>DC_3A_n257A</w:t>
            </w:r>
          </w:p>
          <w:p w14:paraId="3A9E122F" w14:textId="77777777" w:rsidR="00DB123D" w:rsidRPr="001550BB" w:rsidRDefault="00DB123D" w:rsidP="007B4F03">
            <w:pPr>
              <w:pStyle w:val="TAC"/>
            </w:pPr>
            <w:r w:rsidRPr="001550BB">
              <w:t>DC_41A_n257A</w:t>
            </w:r>
          </w:p>
        </w:tc>
      </w:tr>
      <w:tr w:rsidR="00DB123D" w:rsidRPr="001550BB" w14:paraId="642BD77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A85B141" w14:textId="77777777" w:rsidR="00DB123D" w:rsidRPr="001550BB" w:rsidRDefault="00DB123D" w:rsidP="007B4F03">
            <w:pPr>
              <w:pStyle w:val="TAC"/>
            </w:pPr>
            <w:r w:rsidRPr="001550BB">
              <w:t>DC_3A-42A_n257A</w:t>
            </w:r>
            <w:r w:rsidRPr="001550BB">
              <w:rPr>
                <w:vertAlign w:val="superscript"/>
              </w:rPr>
              <w:t>2</w:t>
            </w:r>
          </w:p>
          <w:p w14:paraId="45EDCD60" w14:textId="77777777" w:rsidR="00DB123D" w:rsidRPr="001550BB" w:rsidRDefault="00DB123D" w:rsidP="007B4F03">
            <w:pPr>
              <w:pStyle w:val="TAC"/>
            </w:pPr>
            <w:r w:rsidRPr="001550BB">
              <w:t>DC_3A-42A_n257D</w:t>
            </w:r>
            <w:r w:rsidRPr="001550BB">
              <w:rPr>
                <w:vertAlign w:val="superscript"/>
              </w:rPr>
              <w:t>2</w:t>
            </w:r>
          </w:p>
          <w:p w14:paraId="4EECAFA5" w14:textId="77777777" w:rsidR="00DB123D" w:rsidRPr="001550BB" w:rsidRDefault="00DB123D" w:rsidP="007B4F03">
            <w:pPr>
              <w:pStyle w:val="TAC"/>
            </w:pPr>
            <w:r w:rsidRPr="001550BB">
              <w:t>DC_3A-42A_n257E</w:t>
            </w:r>
            <w:r w:rsidRPr="001550BB">
              <w:rPr>
                <w:vertAlign w:val="superscript"/>
              </w:rPr>
              <w:t>2</w:t>
            </w:r>
          </w:p>
          <w:p w14:paraId="691B29A0" w14:textId="77777777" w:rsidR="00DB123D" w:rsidRPr="001550BB" w:rsidRDefault="00DB123D" w:rsidP="007B4F03">
            <w:pPr>
              <w:pStyle w:val="TAC"/>
            </w:pPr>
            <w:r w:rsidRPr="001550BB">
              <w:t>DC_3A-42A_n257F</w:t>
            </w:r>
            <w:r w:rsidRPr="001550BB">
              <w:rPr>
                <w:vertAlign w:val="superscript"/>
              </w:rPr>
              <w:t>2</w:t>
            </w:r>
          </w:p>
          <w:p w14:paraId="5218D36A" w14:textId="77777777" w:rsidR="00DB123D" w:rsidRPr="001550BB" w:rsidRDefault="00DB123D" w:rsidP="007B4F03">
            <w:pPr>
              <w:pStyle w:val="TAC"/>
              <w:keepNext w:val="0"/>
              <w:rPr>
                <w:lang w:eastAsia="ja-JP"/>
              </w:rPr>
            </w:pPr>
            <w:r w:rsidRPr="001550BB">
              <w:rPr>
                <w:lang w:eastAsia="ja-JP"/>
              </w:rPr>
              <w:t>DC_3A-42A_n257G</w:t>
            </w:r>
          </w:p>
          <w:p w14:paraId="1D735FC1" w14:textId="77777777" w:rsidR="00DB123D" w:rsidRPr="001550BB" w:rsidRDefault="00DB123D" w:rsidP="007B4F03">
            <w:pPr>
              <w:pStyle w:val="TAC"/>
              <w:keepNext w:val="0"/>
              <w:rPr>
                <w:lang w:eastAsia="ja-JP"/>
              </w:rPr>
            </w:pPr>
            <w:r w:rsidRPr="001550BB">
              <w:rPr>
                <w:lang w:eastAsia="ja-JP"/>
              </w:rPr>
              <w:t>DC_3A-42A_n257H</w:t>
            </w:r>
          </w:p>
          <w:p w14:paraId="6E2D2536" w14:textId="77777777" w:rsidR="00DB123D" w:rsidRPr="001550BB" w:rsidRDefault="00DB123D" w:rsidP="007B4F03">
            <w:pPr>
              <w:pStyle w:val="TAC"/>
              <w:keepNext w:val="0"/>
              <w:rPr>
                <w:lang w:eastAsia="ja-JP"/>
              </w:rPr>
            </w:pPr>
            <w:r w:rsidRPr="001550BB">
              <w:rPr>
                <w:lang w:eastAsia="ja-JP"/>
              </w:rPr>
              <w:t>DC_3A-42A_n257I</w:t>
            </w:r>
          </w:p>
          <w:p w14:paraId="54F96800" w14:textId="77777777" w:rsidR="00DB123D" w:rsidRPr="001550BB" w:rsidRDefault="00DB123D" w:rsidP="007B4F03">
            <w:pPr>
              <w:pStyle w:val="TAC"/>
            </w:pPr>
            <w:r w:rsidRPr="001550BB">
              <w:t>DC_3A-42C_n257A</w:t>
            </w:r>
            <w:r w:rsidRPr="001550BB">
              <w:rPr>
                <w:vertAlign w:val="superscript"/>
              </w:rPr>
              <w:t>2</w:t>
            </w:r>
          </w:p>
          <w:p w14:paraId="7F17AAAD" w14:textId="77777777" w:rsidR="00DB123D" w:rsidRPr="001550BB" w:rsidRDefault="00DB123D" w:rsidP="007B4F03">
            <w:pPr>
              <w:pStyle w:val="TAC"/>
            </w:pPr>
            <w:r w:rsidRPr="001550BB">
              <w:t>DC_3A-42C_n257D</w:t>
            </w:r>
            <w:r w:rsidRPr="001550BB">
              <w:rPr>
                <w:vertAlign w:val="superscript"/>
              </w:rPr>
              <w:t>2</w:t>
            </w:r>
          </w:p>
          <w:p w14:paraId="49FBB784" w14:textId="77777777" w:rsidR="00DB123D" w:rsidRPr="001550BB" w:rsidRDefault="00DB123D" w:rsidP="007B4F03">
            <w:pPr>
              <w:pStyle w:val="TAC"/>
            </w:pPr>
            <w:r w:rsidRPr="001550BB">
              <w:t>DC_3A-42C_n257E</w:t>
            </w:r>
            <w:r w:rsidRPr="001550BB">
              <w:rPr>
                <w:vertAlign w:val="superscript"/>
              </w:rPr>
              <w:t>2</w:t>
            </w:r>
          </w:p>
          <w:p w14:paraId="58BC28C8" w14:textId="77777777" w:rsidR="00DB123D" w:rsidRPr="001550BB" w:rsidRDefault="00DB123D" w:rsidP="007B4F03">
            <w:pPr>
              <w:pStyle w:val="TAC"/>
            </w:pPr>
            <w:r w:rsidRPr="001550BB">
              <w:t>DC_3A-42C_n257F</w:t>
            </w:r>
            <w:r w:rsidRPr="001550BB">
              <w:rPr>
                <w:vertAlign w:val="superscript"/>
              </w:rPr>
              <w:t>2</w:t>
            </w:r>
          </w:p>
          <w:p w14:paraId="457554BA" w14:textId="77777777" w:rsidR="00DB123D" w:rsidRPr="001550BB" w:rsidRDefault="00DB123D" w:rsidP="007B4F03">
            <w:pPr>
              <w:pStyle w:val="TAC"/>
              <w:keepNext w:val="0"/>
              <w:rPr>
                <w:lang w:eastAsia="ja-JP"/>
              </w:rPr>
            </w:pPr>
            <w:r w:rsidRPr="001550BB">
              <w:rPr>
                <w:lang w:eastAsia="ja-JP"/>
              </w:rPr>
              <w:t>DC_3A-42C_n257G</w:t>
            </w:r>
          </w:p>
          <w:p w14:paraId="414035C4" w14:textId="77777777" w:rsidR="00DB123D" w:rsidRPr="001550BB" w:rsidRDefault="00DB123D" w:rsidP="007B4F03">
            <w:pPr>
              <w:pStyle w:val="TAC"/>
              <w:keepNext w:val="0"/>
              <w:rPr>
                <w:lang w:eastAsia="ja-JP"/>
              </w:rPr>
            </w:pPr>
            <w:r w:rsidRPr="001550BB">
              <w:rPr>
                <w:lang w:eastAsia="ja-JP"/>
              </w:rPr>
              <w:t>DC_3A-42C_n257H</w:t>
            </w:r>
          </w:p>
          <w:p w14:paraId="575B8402" w14:textId="77777777" w:rsidR="00DB123D" w:rsidRPr="001550BB" w:rsidRDefault="00DB123D" w:rsidP="007B4F03">
            <w:pPr>
              <w:pStyle w:val="TAC"/>
              <w:keepNext w:val="0"/>
              <w:rPr>
                <w:lang w:eastAsia="ja-JP"/>
              </w:rPr>
            </w:pPr>
            <w:r w:rsidRPr="001550BB">
              <w:rPr>
                <w:lang w:eastAsia="ja-JP"/>
              </w:rPr>
              <w:t>DC_3A-42C_n257I</w:t>
            </w:r>
          </w:p>
          <w:p w14:paraId="6CE41877" w14:textId="77777777" w:rsidR="00DB123D" w:rsidRPr="001550BB" w:rsidRDefault="00DB123D" w:rsidP="007B4F03">
            <w:pPr>
              <w:pStyle w:val="TAC"/>
            </w:pPr>
            <w:r w:rsidRPr="001550BB">
              <w:t>DC_3A-42D_n257A</w:t>
            </w:r>
            <w:r w:rsidRPr="001550BB">
              <w:rPr>
                <w:vertAlign w:val="superscript"/>
              </w:rPr>
              <w:t>2</w:t>
            </w:r>
          </w:p>
          <w:p w14:paraId="058B81F9" w14:textId="77777777" w:rsidR="00DB123D" w:rsidRPr="001550BB" w:rsidRDefault="00DB123D" w:rsidP="007B4F03">
            <w:pPr>
              <w:pStyle w:val="TAC"/>
              <w:keepNext w:val="0"/>
              <w:rPr>
                <w:lang w:eastAsia="ja-JP"/>
              </w:rPr>
            </w:pPr>
            <w:r w:rsidRPr="001550BB">
              <w:rPr>
                <w:lang w:eastAsia="ja-JP"/>
              </w:rPr>
              <w:t>DC_3A-42D_n257G</w:t>
            </w:r>
          </w:p>
          <w:p w14:paraId="5405E0EF" w14:textId="77777777" w:rsidR="00DB123D" w:rsidRPr="001550BB" w:rsidRDefault="00DB123D" w:rsidP="007B4F03">
            <w:pPr>
              <w:pStyle w:val="TAC"/>
              <w:keepNext w:val="0"/>
              <w:rPr>
                <w:lang w:eastAsia="ja-JP"/>
              </w:rPr>
            </w:pPr>
            <w:r w:rsidRPr="001550BB">
              <w:rPr>
                <w:lang w:eastAsia="ja-JP"/>
              </w:rPr>
              <w:t>DC_3A-42D_n257H</w:t>
            </w:r>
          </w:p>
          <w:p w14:paraId="00930280" w14:textId="77777777" w:rsidR="00DB123D" w:rsidRPr="001550BB" w:rsidRDefault="00DB123D" w:rsidP="007B4F03">
            <w:pPr>
              <w:pStyle w:val="TAC"/>
              <w:keepNext w:val="0"/>
              <w:rPr>
                <w:lang w:eastAsia="ja-JP"/>
              </w:rPr>
            </w:pPr>
            <w:r w:rsidRPr="001550BB">
              <w:rPr>
                <w:lang w:eastAsia="ja-JP"/>
              </w:rPr>
              <w:t>DC_3A-42D_n257I</w:t>
            </w:r>
          </w:p>
          <w:p w14:paraId="22D39B87" w14:textId="77777777" w:rsidR="00DB123D" w:rsidRPr="001550BB" w:rsidRDefault="00DB123D" w:rsidP="007B4F03">
            <w:pPr>
              <w:pStyle w:val="TAC"/>
              <w:rPr>
                <w:vertAlign w:val="superscript"/>
              </w:rPr>
            </w:pPr>
            <w:r w:rsidRPr="001550BB">
              <w:t>DC_3A-42E_n257A</w:t>
            </w:r>
            <w:r w:rsidRPr="001550BB">
              <w:rPr>
                <w:vertAlign w:val="superscript"/>
              </w:rPr>
              <w:t xml:space="preserve">2 </w:t>
            </w:r>
          </w:p>
          <w:p w14:paraId="2B025845" w14:textId="77777777" w:rsidR="00DB123D" w:rsidRPr="001550BB" w:rsidRDefault="00DB123D" w:rsidP="007B4F03">
            <w:pPr>
              <w:pStyle w:val="TAC"/>
              <w:keepNext w:val="0"/>
              <w:rPr>
                <w:lang w:eastAsia="ja-JP"/>
              </w:rPr>
            </w:pPr>
            <w:r w:rsidRPr="001550BB">
              <w:rPr>
                <w:lang w:eastAsia="ja-JP"/>
              </w:rPr>
              <w:t>DC_3A-42E_n257G</w:t>
            </w:r>
          </w:p>
          <w:p w14:paraId="14012653" w14:textId="77777777" w:rsidR="00DB123D" w:rsidRPr="001550BB" w:rsidRDefault="00DB123D" w:rsidP="007B4F03">
            <w:pPr>
              <w:pStyle w:val="TAC"/>
              <w:keepNext w:val="0"/>
              <w:rPr>
                <w:lang w:eastAsia="ja-JP"/>
              </w:rPr>
            </w:pPr>
            <w:r w:rsidRPr="001550BB">
              <w:rPr>
                <w:lang w:eastAsia="ja-JP"/>
              </w:rPr>
              <w:t>DC_3A-42E_n257H</w:t>
            </w:r>
          </w:p>
          <w:p w14:paraId="0B27F26B" w14:textId="77777777" w:rsidR="00DB123D" w:rsidRPr="001550BB" w:rsidRDefault="00DB123D" w:rsidP="007B4F03">
            <w:pPr>
              <w:pStyle w:val="TAC"/>
            </w:pPr>
            <w:r w:rsidRPr="001550BB">
              <w:rPr>
                <w:lang w:eastAsia="ja-JP"/>
              </w:rPr>
              <w:t>DC_3A-42E_n257I</w:t>
            </w:r>
          </w:p>
        </w:tc>
        <w:tc>
          <w:tcPr>
            <w:tcW w:w="3969" w:type="dxa"/>
            <w:tcMar>
              <w:top w:w="28" w:type="dxa"/>
              <w:left w:w="28" w:type="dxa"/>
              <w:bottom w:w="28" w:type="dxa"/>
              <w:right w:w="28" w:type="dxa"/>
            </w:tcMar>
            <w:vAlign w:val="center"/>
          </w:tcPr>
          <w:p w14:paraId="168BADCE" w14:textId="77777777" w:rsidR="00DB123D" w:rsidRPr="001550BB" w:rsidRDefault="00DB123D" w:rsidP="007B4F03">
            <w:pPr>
              <w:pStyle w:val="TAC"/>
            </w:pPr>
            <w:r w:rsidRPr="001550BB">
              <w:t>DC_3A_n257A</w:t>
            </w:r>
          </w:p>
          <w:p w14:paraId="07977924" w14:textId="77777777" w:rsidR="00DB123D" w:rsidRPr="001550BB" w:rsidRDefault="00DB123D" w:rsidP="007B4F03">
            <w:pPr>
              <w:pStyle w:val="TAC"/>
              <w:keepNext w:val="0"/>
            </w:pPr>
            <w:r w:rsidRPr="001550BB">
              <w:t>DC_3A_n257D</w:t>
            </w:r>
          </w:p>
          <w:p w14:paraId="590F05DF" w14:textId="77777777" w:rsidR="00DB123D" w:rsidRPr="001550BB" w:rsidRDefault="00DB123D" w:rsidP="007B4F03">
            <w:pPr>
              <w:pStyle w:val="TAC"/>
              <w:keepNext w:val="0"/>
              <w:rPr>
                <w:lang w:eastAsia="ja-JP"/>
              </w:rPr>
            </w:pPr>
            <w:r w:rsidRPr="001550BB">
              <w:rPr>
                <w:lang w:eastAsia="ja-JP"/>
              </w:rPr>
              <w:t>DC_3A_n257G</w:t>
            </w:r>
          </w:p>
          <w:p w14:paraId="30612F84" w14:textId="77777777" w:rsidR="00DB123D" w:rsidRPr="001550BB" w:rsidRDefault="00DB123D" w:rsidP="007B4F03">
            <w:pPr>
              <w:pStyle w:val="TAC"/>
              <w:keepNext w:val="0"/>
              <w:rPr>
                <w:lang w:eastAsia="ja-JP"/>
              </w:rPr>
            </w:pPr>
            <w:r w:rsidRPr="001550BB">
              <w:rPr>
                <w:lang w:eastAsia="ja-JP"/>
              </w:rPr>
              <w:t>DC_3A_n257H</w:t>
            </w:r>
          </w:p>
          <w:p w14:paraId="1B68A18A" w14:textId="77777777" w:rsidR="00DB123D" w:rsidRPr="001550BB" w:rsidRDefault="00DB123D" w:rsidP="007B4F03">
            <w:pPr>
              <w:pStyle w:val="TAC"/>
              <w:keepNext w:val="0"/>
              <w:rPr>
                <w:lang w:eastAsia="ja-JP"/>
              </w:rPr>
            </w:pPr>
            <w:r w:rsidRPr="001550BB">
              <w:rPr>
                <w:lang w:eastAsia="ja-JP"/>
              </w:rPr>
              <w:t>DC_3A_n257I</w:t>
            </w:r>
          </w:p>
          <w:p w14:paraId="1809E2A8" w14:textId="77777777" w:rsidR="00DB123D" w:rsidRPr="001550BB" w:rsidRDefault="00DB123D" w:rsidP="007B4F03">
            <w:pPr>
              <w:pStyle w:val="TAC"/>
            </w:pPr>
            <w:r w:rsidRPr="001550BB">
              <w:t>DC_42A_n257A</w:t>
            </w:r>
          </w:p>
          <w:p w14:paraId="4E49115C" w14:textId="77777777" w:rsidR="00DB123D" w:rsidRPr="001550BB" w:rsidRDefault="00DB123D" w:rsidP="007B4F03">
            <w:pPr>
              <w:pStyle w:val="TAC"/>
            </w:pPr>
            <w:r w:rsidRPr="001550BB">
              <w:t>DC_42A_n257</w:t>
            </w:r>
            <w:r w:rsidRPr="001550BB">
              <w:rPr>
                <w:lang w:eastAsia="ja-JP"/>
              </w:rPr>
              <w:t>D</w:t>
            </w:r>
          </w:p>
        </w:tc>
      </w:tr>
      <w:tr w:rsidR="00DB123D" w:rsidRPr="001550BB" w14:paraId="77151948"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0F55F9A" w14:textId="77777777" w:rsidR="00DB123D" w:rsidRPr="001550BB" w:rsidRDefault="00DB123D" w:rsidP="007B4F03">
            <w:pPr>
              <w:pStyle w:val="TAC"/>
            </w:pPr>
            <w:r w:rsidRPr="001550BB">
              <w:t>DC_5A-7A_n257A</w:t>
            </w:r>
            <w:r w:rsidRPr="001550BB">
              <w:rPr>
                <w:vertAlign w:val="superscript"/>
              </w:rPr>
              <w:t>2</w:t>
            </w:r>
          </w:p>
        </w:tc>
        <w:tc>
          <w:tcPr>
            <w:tcW w:w="3969" w:type="dxa"/>
            <w:tcMar>
              <w:top w:w="28" w:type="dxa"/>
              <w:left w:w="28" w:type="dxa"/>
              <w:bottom w:w="28" w:type="dxa"/>
              <w:right w:w="28" w:type="dxa"/>
            </w:tcMar>
            <w:vAlign w:val="center"/>
          </w:tcPr>
          <w:p w14:paraId="60613DFB" w14:textId="77777777" w:rsidR="00DB123D" w:rsidRPr="001550BB" w:rsidRDefault="00DB123D" w:rsidP="007B4F03">
            <w:pPr>
              <w:pStyle w:val="TAC"/>
            </w:pPr>
            <w:r w:rsidRPr="001550BB">
              <w:t>DC_5A_n257A</w:t>
            </w:r>
          </w:p>
          <w:p w14:paraId="0D93B861" w14:textId="77777777" w:rsidR="00DB123D" w:rsidRPr="001550BB" w:rsidRDefault="00DB123D" w:rsidP="007B4F03">
            <w:pPr>
              <w:pStyle w:val="TAC"/>
            </w:pPr>
            <w:r w:rsidRPr="001550BB">
              <w:t>DC_7A_n257A</w:t>
            </w:r>
          </w:p>
        </w:tc>
      </w:tr>
      <w:tr w:rsidR="00DB123D" w:rsidRPr="001550BB" w14:paraId="70DC745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F77DA43" w14:textId="77777777" w:rsidR="00DB123D" w:rsidRPr="001550BB" w:rsidRDefault="00DB123D" w:rsidP="007B4F03">
            <w:pPr>
              <w:pStyle w:val="TAC"/>
            </w:pPr>
            <w:r w:rsidRPr="001550BB">
              <w:t>DC_5A-7A-7A_n257A</w:t>
            </w:r>
          </w:p>
        </w:tc>
        <w:tc>
          <w:tcPr>
            <w:tcW w:w="3969" w:type="dxa"/>
            <w:tcMar>
              <w:top w:w="28" w:type="dxa"/>
              <w:left w:w="28" w:type="dxa"/>
              <w:bottom w:w="28" w:type="dxa"/>
              <w:right w:w="28" w:type="dxa"/>
            </w:tcMar>
            <w:vAlign w:val="center"/>
          </w:tcPr>
          <w:p w14:paraId="33FD26F7" w14:textId="77777777" w:rsidR="00DB123D" w:rsidRPr="001550BB" w:rsidRDefault="00DB123D" w:rsidP="007B4F03">
            <w:pPr>
              <w:pStyle w:val="TAC"/>
            </w:pPr>
            <w:r w:rsidRPr="001550BB">
              <w:t>DC_5A_n257A</w:t>
            </w:r>
          </w:p>
          <w:p w14:paraId="11CC977E" w14:textId="77777777" w:rsidR="00DB123D" w:rsidRPr="001550BB" w:rsidRDefault="00DB123D" w:rsidP="007B4F03">
            <w:pPr>
              <w:pStyle w:val="TAC"/>
            </w:pPr>
            <w:r w:rsidRPr="001550BB">
              <w:t>DC_7A_n257A</w:t>
            </w:r>
          </w:p>
        </w:tc>
      </w:tr>
      <w:tr w:rsidR="00DB123D" w:rsidRPr="001550BB" w14:paraId="4C18D4A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46931CF" w14:textId="77777777" w:rsidR="00DB123D" w:rsidRPr="001550BB" w:rsidRDefault="00DB123D" w:rsidP="007B4F03">
            <w:pPr>
              <w:pStyle w:val="TAC"/>
            </w:pPr>
            <w:r w:rsidRPr="001550BB">
              <w:lastRenderedPageBreak/>
              <w:t>DC_5A-30A_n260A</w:t>
            </w:r>
          </w:p>
          <w:p w14:paraId="62A8AF2F" w14:textId="77777777" w:rsidR="00DB123D" w:rsidRPr="001550BB" w:rsidRDefault="00DB123D" w:rsidP="007B4F03">
            <w:pPr>
              <w:pStyle w:val="TAC"/>
              <w:rPr>
                <w:lang w:eastAsia="fi-FI"/>
              </w:rPr>
            </w:pPr>
            <w:r w:rsidRPr="001550BB">
              <w:rPr>
                <w:lang w:eastAsia="fi-FI"/>
              </w:rPr>
              <w:t>DC_5</w:t>
            </w:r>
            <w:r w:rsidRPr="001550BB">
              <w:rPr>
                <w:rFonts w:cs="Arial"/>
                <w:szCs w:val="18"/>
                <w:lang w:eastAsia="fi-FI"/>
              </w:rPr>
              <w:t>A</w:t>
            </w:r>
            <w:r w:rsidRPr="001550BB">
              <w:rPr>
                <w:rFonts w:cs="Arial"/>
                <w:szCs w:val="18"/>
              </w:rPr>
              <w:t>-30A</w:t>
            </w:r>
            <w:r w:rsidRPr="001550BB">
              <w:rPr>
                <w:rFonts w:cs="Arial"/>
                <w:szCs w:val="18"/>
                <w:lang w:eastAsia="fi-FI"/>
              </w:rPr>
              <w:t>_</w:t>
            </w:r>
            <w:r w:rsidRPr="001550BB">
              <w:rPr>
                <w:lang w:eastAsia="fi-FI"/>
              </w:rPr>
              <w:t>n260G</w:t>
            </w:r>
          </w:p>
          <w:p w14:paraId="7C5587DF" w14:textId="77777777" w:rsidR="00DB123D" w:rsidRPr="001550BB" w:rsidRDefault="00DB123D" w:rsidP="007B4F03">
            <w:pPr>
              <w:pStyle w:val="TAC"/>
              <w:rPr>
                <w:lang w:eastAsia="fi-FI"/>
              </w:rPr>
            </w:pPr>
            <w:r w:rsidRPr="001550BB">
              <w:rPr>
                <w:lang w:eastAsia="fi-FI"/>
              </w:rPr>
              <w:t>DC_5A</w:t>
            </w:r>
            <w:r w:rsidRPr="001550BB">
              <w:rPr>
                <w:rFonts w:cs="Arial"/>
                <w:szCs w:val="18"/>
              </w:rPr>
              <w:t>-30A</w:t>
            </w:r>
            <w:r w:rsidRPr="001550BB">
              <w:rPr>
                <w:lang w:eastAsia="fi-FI"/>
              </w:rPr>
              <w:t>_n260H</w:t>
            </w:r>
          </w:p>
          <w:p w14:paraId="784A6221" w14:textId="77777777" w:rsidR="00DB123D" w:rsidRPr="001550BB" w:rsidRDefault="00DB123D" w:rsidP="007B4F03">
            <w:pPr>
              <w:pStyle w:val="TAC"/>
              <w:rPr>
                <w:lang w:eastAsia="fi-FI"/>
              </w:rPr>
            </w:pPr>
            <w:r w:rsidRPr="001550BB">
              <w:rPr>
                <w:lang w:eastAsia="fi-FI"/>
              </w:rPr>
              <w:t>DC_5A</w:t>
            </w:r>
            <w:r w:rsidRPr="001550BB">
              <w:rPr>
                <w:rFonts w:cs="Arial"/>
                <w:szCs w:val="18"/>
              </w:rPr>
              <w:t>-30A</w:t>
            </w:r>
            <w:r w:rsidRPr="001550BB">
              <w:rPr>
                <w:lang w:eastAsia="fi-FI"/>
              </w:rPr>
              <w:t>_n260I</w:t>
            </w:r>
          </w:p>
          <w:p w14:paraId="58A39063" w14:textId="77777777" w:rsidR="00DB123D" w:rsidRPr="001550BB" w:rsidRDefault="00DB123D" w:rsidP="007B4F03">
            <w:pPr>
              <w:pStyle w:val="TAC"/>
              <w:rPr>
                <w:lang w:eastAsia="fi-FI"/>
              </w:rPr>
            </w:pPr>
            <w:r w:rsidRPr="001550BB">
              <w:rPr>
                <w:lang w:eastAsia="fi-FI"/>
              </w:rPr>
              <w:t>DC_5A</w:t>
            </w:r>
            <w:r w:rsidRPr="001550BB">
              <w:rPr>
                <w:rFonts w:cs="Arial"/>
                <w:szCs w:val="18"/>
              </w:rPr>
              <w:t>-30A</w:t>
            </w:r>
            <w:r w:rsidRPr="001550BB">
              <w:rPr>
                <w:lang w:eastAsia="fi-FI"/>
              </w:rPr>
              <w:t>_n260J</w:t>
            </w:r>
          </w:p>
          <w:p w14:paraId="15E6FE4F" w14:textId="77777777" w:rsidR="00DB123D" w:rsidRPr="001550BB" w:rsidRDefault="00DB123D" w:rsidP="007B4F03">
            <w:pPr>
              <w:pStyle w:val="TAC"/>
              <w:rPr>
                <w:lang w:eastAsia="fi-FI"/>
              </w:rPr>
            </w:pPr>
            <w:r w:rsidRPr="001550BB">
              <w:rPr>
                <w:lang w:eastAsia="fi-FI"/>
              </w:rPr>
              <w:t>DC_5A</w:t>
            </w:r>
            <w:r w:rsidRPr="001550BB">
              <w:rPr>
                <w:rFonts w:cs="Arial"/>
                <w:szCs w:val="18"/>
              </w:rPr>
              <w:t>-30A</w:t>
            </w:r>
            <w:r w:rsidRPr="001550BB">
              <w:rPr>
                <w:lang w:eastAsia="fi-FI"/>
              </w:rPr>
              <w:t>_n260K</w:t>
            </w:r>
          </w:p>
          <w:p w14:paraId="59B6D618" w14:textId="77777777" w:rsidR="00DB123D" w:rsidRPr="001550BB" w:rsidRDefault="00DB123D" w:rsidP="007B4F03">
            <w:pPr>
              <w:pStyle w:val="TAC"/>
              <w:rPr>
                <w:lang w:eastAsia="fi-FI"/>
              </w:rPr>
            </w:pPr>
            <w:r w:rsidRPr="001550BB">
              <w:rPr>
                <w:lang w:eastAsia="fi-FI"/>
              </w:rPr>
              <w:t>DC_5A</w:t>
            </w:r>
            <w:r w:rsidRPr="001550BB">
              <w:rPr>
                <w:rFonts w:cs="Arial"/>
                <w:szCs w:val="18"/>
              </w:rPr>
              <w:t>-30A</w:t>
            </w:r>
            <w:r w:rsidRPr="001550BB">
              <w:rPr>
                <w:lang w:eastAsia="fi-FI"/>
              </w:rPr>
              <w:t>_n260L</w:t>
            </w:r>
          </w:p>
          <w:p w14:paraId="564035CD" w14:textId="77777777" w:rsidR="00DB123D" w:rsidRPr="001550BB" w:rsidRDefault="00DB123D" w:rsidP="007B4F03">
            <w:pPr>
              <w:pStyle w:val="TAC"/>
            </w:pPr>
            <w:r w:rsidRPr="001550BB">
              <w:rPr>
                <w:lang w:eastAsia="fi-FI"/>
              </w:rPr>
              <w:t>DC_5A</w:t>
            </w:r>
            <w:r w:rsidRPr="001550BB">
              <w:rPr>
                <w:rFonts w:cs="Arial"/>
                <w:szCs w:val="18"/>
              </w:rPr>
              <w:t>-30A</w:t>
            </w:r>
            <w:r w:rsidRPr="001550BB">
              <w:rPr>
                <w:lang w:eastAsia="fi-FI"/>
              </w:rPr>
              <w:t>_n260M</w:t>
            </w:r>
          </w:p>
        </w:tc>
        <w:tc>
          <w:tcPr>
            <w:tcW w:w="3969" w:type="dxa"/>
            <w:tcMar>
              <w:top w:w="28" w:type="dxa"/>
              <w:left w:w="28" w:type="dxa"/>
              <w:bottom w:w="28" w:type="dxa"/>
              <w:right w:w="28" w:type="dxa"/>
            </w:tcMar>
            <w:vAlign w:val="center"/>
          </w:tcPr>
          <w:p w14:paraId="785CE691" w14:textId="77777777" w:rsidR="00DB123D" w:rsidRPr="001550BB" w:rsidRDefault="00DB123D" w:rsidP="007B4F03">
            <w:pPr>
              <w:pStyle w:val="TAC"/>
            </w:pPr>
            <w:r w:rsidRPr="001550BB">
              <w:t>DC_5A_n260A</w:t>
            </w:r>
          </w:p>
          <w:p w14:paraId="1F063480" w14:textId="77777777" w:rsidR="00DB123D" w:rsidRPr="001550BB" w:rsidRDefault="00DB123D" w:rsidP="007B4F03">
            <w:pPr>
              <w:pStyle w:val="TAC"/>
            </w:pPr>
            <w:r w:rsidRPr="001550BB">
              <w:t>DC_30A_n260A</w:t>
            </w:r>
          </w:p>
        </w:tc>
      </w:tr>
      <w:tr w:rsidR="00DB123D" w:rsidRPr="001550BB" w14:paraId="779D49F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FA34024" w14:textId="77777777" w:rsidR="00DB123D" w:rsidRPr="001550BB" w:rsidRDefault="00DB123D" w:rsidP="007B4F03">
            <w:pPr>
              <w:pStyle w:val="TAC"/>
            </w:pPr>
            <w:r w:rsidRPr="001550BB">
              <w:t>DC_5A-66A_n257A</w:t>
            </w:r>
          </w:p>
        </w:tc>
        <w:tc>
          <w:tcPr>
            <w:tcW w:w="3969" w:type="dxa"/>
            <w:tcMar>
              <w:top w:w="28" w:type="dxa"/>
              <w:left w:w="28" w:type="dxa"/>
              <w:bottom w:w="28" w:type="dxa"/>
              <w:right w:w="28" w:type="dxa"/>
            </w:tcMar>
            <w:vAlign w:val="center"/>
          </w:tcPr>
          <w:p w14:paraId="64E0A2BB" w14:textId="77777777" w:rsidR="00DB123D" w:rsidRPr="001550BB" w:rsidRDefault="00DB123D" w:rsidP="007B4F03">
            <w:pPr>
              <w:pStyle w:val="TAC"/>
            </w:pPr>
            <w:r w:rsidRPr="001550BB">
              <w:t>DC_5A_n257A</w:t>
            </w:r>
          </w:p>
          <w:p w14:paraId="18CFD14E" w14:textId="77777777" w:rsidR="00DB123D" w:rsidRPr="001550BB" w:rsidRDefault="00DB123D" w:rsidP="007B4F03">
            <w:pPr>
              <w:pStyle w:val="TAC"/>
            </w:pPr>
            <w:r w:rsidRPr="001550BB">
              <w:t>DC_66A_n257A</w:t>
            </w:r>
          </w:p>
        </w:tc>
      </w:tr>
      <w:tr w:rsidR="00DB123D" w:rsidRPr="001550BB" w14:paraId="52E3161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82C7900" w14:textId="77777777" w:rsidR="00DB123D" w:rsidRPr="001550BB" w:rsidRDefault="00DB123D" w:rsidP="007B4F03">
            <w:pPr>
              <w:pStyle w:val="TAC"/>
            </w:pPr>
            <w:r w:rsidRPr="001550BB">
              <w:t>DC_5A-66A_n260A</w:t>
            </w:r>
          </w:p>
          <w:p w14:paraId="0D2AEC37" w14:textId="77777777" w:rsidR="00DB123D" w:rsidRPr="001550BB" w:rsidRDefault="00DB123D" w:rsidP="007B4F03">
            <w:pPr>
              <w:pStyle w:val="TAC"/>
              <w:rPr>
                <w:lang w:eastAsia="fi-FI"/>
              </w:rPr>
            </w:pPr>
            <w:r w:rsidRPr="001550BB">
              <w:rPr>
                <w:lang w:eastAsia="fi-FI"/>
              </w:rPr>
              <w:t>DC_5</w:t>
            </w:r>
            <w:r w:rsidRPr="001550BB">
              <w:rPr>
                <w:rFonts w:cs="Arial"/>
                <w:szCs w:val="18"/>
                <w:lang w:eastAsia="fi-FI"/>
              </w:rPr>
              <w:t>A</w:t>
            </w:r>
            <w:r w:rsidRPr="001550BB">
              <w:rPr>
                <w:rFonts w:cs="Arial"/>
                <w:szCs w:val="18"/>
              </w:rPr>
              <w:t>-66A</w:t>
            </w:r>
            <w:r w:rsidRPr="001550BB">
              <w:rPr>
                <w:rFonts w:cs="Arial"/>
                <w:szCs w:val="18"/>
                <w:lang w:eastAsia="fi-FI"/>
              </w:rPr>
              <w:t>_</w:t>
            </w:r>
            <w:r w:rsidRPr="001550BB">
              <w:rPr>
                <w:lang w:eastAsia="fi-FI"/>
              </w:rPr>
              <w:t>n260G</w:t>
            </w:r>
          </w:p>
          <w:p w14:paraId="42B4AD15" w14:textId="77777777" w:rsidR="00DB123D" w:rsidRPr="001550BB" w:rsidRDefault="00DB123D" w:rsidP="007B4F03">
            <w:pPr>
              <w:pStyle w:val="TAC"/>
              <w:rPr>
                <w:lang w:eastAsia="fi-FI"/>
              </w:rPr>
            </w:pPr>
            <w:r w:rsidRPr="001550BB">
              <w:rPr>
                <w:lang w:eastAsia="fi-FI"/>
              </w:rPr>
              <w:t>DC_5A</w:t>
            </w:r>
            <w:r w:rsidRPr="001550BB">
              <w:rPr>
                <w:rFonts w:cs="Arial"/>
                <w:szCs w:val="18"/>
              </w:rPr>
              <w:t>-66A</w:t>
            </w:r>
            <w:r w:rsidRPr="001550BB">
              <w:rPr>
                <w:lang w:eastAsia="fi-FI"/>
              </w:rPr>
              <w:t>_n260H</w:t>
            </w:r>
          </w:p>
          <w:p w14:paraId="2860D3D3" w14:textId="77777777" w:rsidR="00DB123D" w:rsidRPr="001550BB" w:rsidRDefault="00DB123D" w:rsidP="007B4F03">
            <w:pPr>
              <w:pStyle w:val="TAC"/>
              <w:rPr>
                <w:lang w:eastAsia="fi-FI"/>
              </w:rPr>
            </w:pPr>
            <w:r w:rsidRPr="001550BB">
              <w:rPr>
                <w:lang w:eastAsia="fi-FI"/>
              </w:rPr>
              <w:t>DC_5A</w:t>
            </w:r>
            <w:r w:rsidRPr="001550BB">
              <w:rPr>
                <w:rFonts w:cs="Arial"/>
                <w:szCs w:val="18"/>
              </w:rPr>
              <w:t>-66A</w:t>
            </w:r>
            <w:r w:rsidRPr="001550BB">
              <w:rPr>
                <w:lang w:eastAsia="fi-FI"/>
              </w:rPr>
              <w:t>_n260I</w:t>
            </w:r>
          </w:p>
          <w:p w14:paraId="25AB0D49" w14:textId="77777777" w:rsidR="00DB123D" w:rsidRPr="001550BB" w:rsidRDefault="00DB123D" w:rsidP="007B4F03">
            <w:pPr>
              <w:pStyle w:val="TAC"/>
              <w:rPr>
                <w:lang w:eastAsia="fi-FI"/>
              </w:rPr>
            </w:pPr>
            <w:r w:rsidRPr="001550BB">
              <w:rPr>
                <w:lang w:eastAsia="fi-FI"/>
              </w:rPr>
              <w:t>DC_5A</w:t>
            </w:r>
            <w:r w:rsidRPr="001550BB">
              <w:rPr>
                <w:rFonts w:cs="Arial"/>
                <w:szCs w:val="18"/>
              </w:rPr>
              <w:t>-66A</w:t>
            </w:r>
            <w:r w:rsidRPr="001550BB">
              <w:rPr>
                <w:lang w:eastAsia="fi-FI"/>
              </w:rPr>
              <w:t>_n260J</w:t>
            </w:r>
          </w:p>
          <w:p w14:paraId="2E2975DF" w14:textId="77777777" w:rsidR="00DB123D" w:rsidRPr="001550BB" w:rsidRDefault="00DB123D" w:rsidP="007B4F03">
            <w:pPr>
              <w:pStyle w:val="TAC"/>
              <w:rPr>
                <w:lang w:eastAsia="fi-FI"/>
              </w:rPr>
            </w:pPr>
            <w:r w:rsidRPr="001550BB">
              <w:rPr>
                <w:lang w:eastAsia="fi-FI"/>
              </w:rPr>
              <w:t>DC_5A</w:t>
            </w:r>
            <w:r w:rsidRPr="001550BB">
              <w:rPr>
                <w:rFonts w:cs="Arial"/>
                <w:szCs w:val="18"/>
              </w:rPr>
              <w:t>-66A</w:t>
            </w:r>
            <w:r w:rsidRPr="001550BB">
              <w:rPr>
                <w:lang w:eastAsia="fi-FI"/>
              </w:rPr>
              <w:t>_n260K</w:t>
            </w:r>
          </w:p>
          <w:p w14:paraId="079BC960" w14:textId="77777777" w:rsidR="00DB123D" w:rsidRPr="001550BB" w:rsidRDefault="00DB123D" w:rsidP="007B4F03">
            <w:pPr>
              <w:pStyle w:val="TAC"/>
              <w:rPr>
                <w:lang w:eastAsia="fi-FI"/>
              </w:rPr>
            </w:pPr>
            <w:r w:rsidRPr="001550BB">
              <w:rPr>
                <w:lang w:eastAsia="fi-FI"/>
              </w:rPr>
              <w:t>DC_5A</w:t>
            </w:r>
            <w:r w:rsidRPr="001550BB">
              <w:rPr>
                <w:rFonts w:cs="Arial"/>
                <w:szCs w:val="18"/>
              </w:rPr>
              <w:t>-66A</w:t>
            </w:r>
            <w:r w:rsidRPr="001550BB">
              <w:rPr>
                <w:lang w:eastAsia="fi-FI"/>
              </w:rPr>
              <w:t>_n260L</w:t>
            </w:r>
          </w:p>
          <w:p w14:paraId="7E8927C9" w14:textId="77777777" w:rsidR="00DB123D" w:rsidRPr="001550BB" w:rsidRDefault="00DB123D" w:rsidP="007B4F03">
            <w:pPr>
              <w:pStyle w:val="TAC"/>
            </w:pPr>
            <w:r w:rsidRPr="001550BB">
              <w:rPr>
                <w:lang w:eastAsia="fi-FI"/>
              </w:rPr>
              <w:t>DC_5A</w:t>
            </w:r>
            <w:r w:rsidRPr="001550BB">
              <w:rPr>
                <w:rFonts w:cs="Arial"/>
                <w:szCs w:val="18"/>
              </w:rPr>
              <w:t>-66A</w:t>
            </w:r>
            <w:r w:rsidRPr="001550BB">
              <w:rPr>
                <w:lang w:eastAsia="fi-FI"/>
              </w:rPr>
              <w:t>_n260M</w:t>
            </w:r>
          </w:p>
        </w:tc>
        <w:tc>
          <w:tcPr>
            <w:tcW w:w="3969" w:type="dxa"/>
            <w:tcMar>
              <w:top w:w="28" w:type="dxa"/>
              <w:left w:w="28" w:type="dxa"/>
              <w:bottom w:w="28" w:type="dxa"/>
              <w:right w:w="28" w:type="dxa"/>
            </w:tcMar>
            <w:vAlign w:val="center"/>
          </w:tcPr>
          <w:p w14:paraId="6EC847E6" w14:textId="77777777" w:rsidR="00DB123D" w:rsidRPr="001550BB" w:rsidRDefault="00DB123D" w:rsidP="007B4F03">
            <w:pPr>
              <w:pStyle w:val="TAC"/>
            </w:pPr>
            <w:r w:rsidRPr="001550BB">
              <w:t>DC_5A_n260A</w:t>
            </w:r>
          </w:p>
          <w:p w14:paraId="147B2264" w14:textId="77777777" w:rsidR="00DB123D" w:rsidRPr="001550BB" w:rsidRDefault="00DB123D" w:rsidP="007B4F03">
            <w:pPr>
              <w:pStyle w:val="TAC"/>
            </w:pPr>
            <w:r w:rsidRPr="001550BB">
              <w:t>DC_66A_n260A</w:t>
            </w:r>
          </w:p>
        </w:tc>
      </w:tr>
      <w:tr w:rsidR="00DB123D" w:rsidRPr="001550BB" w14:paraId="1EF2A5F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CD3604C" w14:textId="77777777" w:rsidR="00DB123D" w:rsidRPr="001550BB" w:rsidRDefault="00DB123D" w:rsidP="007B4F03">
            <w:pPr>
              <w:pStyle w:val="TAC"/>
            </w:pPr>
            <w:r w:rsidRPr="001550BB">
              <w:t>DC_12A-30A_n260A</w:t>
            </w:r>
          </w:p>
          <w:p w14:paraId="04222BB0" w14:textId="77777777" w:rsidR="00DB123D" w:rsidRPr="001550BB" w:rsidRDefault="00DB123D" w:rsidP="007B4F03">
            <w:pPr>
              <w:pStyle w:val="TAC"/>
              <w:rPr>
                <w:lang w:eastAsia="fi-FI"/>
              </w:rPr>
            </w:pPr>
            <w:r w:rsidRPr="001550BB">
              <w:rPr>
                <w:lang w:eastAsia="fi-FI"/>
              </w:rPr>
              <w:t>DC_12</w:t>
            </w:r>
            <w:r w:rsidRPr="001550BB">
              <w:rPr>
                <w:rFonts w:cs="Arial"/>
                <w:szCs w:val="18"/>
                <w:lang w:eastAsia="fi-FI"/>
              </w:rPr>
              <w:t>A</w:t>
            </w:r>
            <w:r w:rsidRPr="001550BB">
              <w:rPr>
                <w:rFonts w:cs="Arial"/>
                <w:szCs w:val="18"/>
              </w:rPr>
              <w:t>-30A</w:t>
            </w:r>
            <w:r w:rsidRPr="001550BB">
              <w:rPr>
                <w:rFonts w:cs="Arial"/>
                <w:szCs w:val="18"/>
                <w:lang w:eastAsia="fi-FI"/>
              </w:rPr>
              <w:t>_</w:t>
            </w:r>
            <w:r w:rsidRPr="001550BB">
              <w:rPr>
                <w:lang w:eastAsia="fi-FI"/>
              </w:rPr>
              <w:t>n260G</w:t>
            </w:r>
          </w:p>
          <w:p w14:paraId="2DF2BDF4" w14:textId="77777777" w:rsidR="00DB123D" w:rsidRPr="001550BB" w:rsidRDefault="00DB123D" w:rsidP="007B4F03">
            <w:pPr>
              <w:pStyle w:val="TAC"/>
              <w:rPr>
                <w:lang w:eastAsia="fi-FI"/>
              </w:rPr>
            </w:pPr>
            <w:r w:rsidRPr="001550BB">
              <w:rPr>
                <w:lang w:eastAsia="fi-FI"/>
              </w:rPr>
              <w:t>DC_12A</w:t>
            </w:r>
            <w:r w:rsidRPr="001550BB">
              <w:rPr>
                <w:rFonts w:cs="Arial"/>
                <w:szCs w:val="18"/>
              </w:rPr>
              <w:t>-30A</w:t>
            </w:r>
            <w:r w:rsidRPr="001550BB">
              <w:rPr>
                <w:lang w:eastAsia="fi-FI"/>
              </w:rPr>
              <w:t>_n260H</w:t>
            </w:r>
          </w:p>
          <w:p w14:paraId="546E0A43" w14:textId="77777777" w:rsidR="00DB123D" w:rsidRPr="001550BB" w:rsidRDefault="00DB123D" w:rsidP="007B4F03">
            <w:pPr>
              <w:pStyle w:val="TAC"/>
              <w:rPr>
                <w:lang w:eastAsia="fi-FI"/>
              </w:rPr>
            </w:pPr>
            <w:r w:rsidRPr="001550BB">
              <w:rPr>
                <w:lang w:eastAsia="fi-FI"/>
              </w:rPr>
              <w:t>DC_12A</w:t>
            </w:r>
            <w:r w:rsidRPr="001550BB">
              <w:rPr>
                <w:rFonts w:cs="Arial"/>
                <w:szCs w:val="18"/>
              </w:rPr>
              <w:t>-30A</w:t>
            </w:r>
            <w:r w:rsidRPr="001550BB">
              <w:rPr>
                <w:lang w:eastAsia="fi-FI"/>
              </w:rPr>
              <w:t>_n260I</w:t>
            </w:r>
          </w:p>
          <w:p w14:paraId="1C8C9744" w14:textId="77777777" w:rsidR="00DB123D" w:rsidRPr="001550BB" w:rsidRDefault="00DB123D" w:rsidP="007B4F03">
            <w:pPr>
              <w:pStyle w:val="TAC"/>
              <w:rPr>
                <w:lang w:eastAsia="fi-FI"/>
              </w:rPr>
            </w:pPr>
            <w:r w:rsidRPr="001550BB">
              <w:rPr>
                <w:lang w:eastAsia="fi-FI"/>
              </w:rPr>
              <w:t>DC_12A</w:t>
            </w:r>
            <w:r w:rsidRPr="001550BB">
              <w:rPr>
                <w:rFonts w:cs="Arial"/>
                <w:szCs w:val="18"/>
              </w:rPr>
              <w:t>-30A</w:t>
            </w:r>
            <w:r w:rsidRPr="001550BB">
              <w:rPr>
                <w:lang w:eastAsia="fi-FI"/>
              </w:rPr>
              <w:t>_n260J</w:t>
            </w:r>
          </w:p>
          <w:p w14:paraId="5893C6E5" w14:textId="77777777" w:rsidR="00DB123D" w:rsidRPr="001550BB" w:rsidRDefault="00DB123D" w:rsidP="007B4F03">
            <w:pPr>
              <w:pStyle w:val="TAC"/>
              <w:rPr>
                <w:lang w:eastAsia="fi-FI"/>
              </w:rPr>
            </w:pPr>
            <w:r w:rsidRPr="001550BB">
              <w:rPr>
                <w:lang w:eastAsia="fi-FI"/>
              </w:rPr>
              <w:t>DC_12A</w:t>
            </w:r>
            <w:r w:rsidRPr="001550BB">
              <w:rPr>
                <w:rFonts w:cs="Arial"/>
                <w:szCs w:val="18"/>
              </w:rPr>
              <w:t>-30A</w:t>
            </w:r>
            <w:r w:rsidRPr="001550BB">
              <w:rPr>
                <w:lang w:eastAsia="fi-FI"/>
              </w:rPr>
              <w:t>_n260K</w:t>
            </w:r>
          </w:p>
          <w:p w14:paraId="38422C10" w14:textId="77777777" w:rsidR="00DB123D" w:rsidRPr="001550BB" w:rsidRDefault="00DB123D" w:rsidP="007B4F03">
            <w:pPr>
              <w:pStyle w:val="TAC"/>
              <w:rPr>
                <w:lang w:eastAsia="fi-FI"/>
              </w:rPr>
            </w:pPr>
            <w:r w:rsidRPr="001550BB">
              <w:rPr>
                <w:lang w:eastAsia="fi-FI"/>
              </w:rPr>
              <w:t>DC_12A</w:t>
            </w:r>
            <w:r w:rsidRPr="001550BB">
              <w:rPr>
                <w:rFonts w:cs="Arial"/>
                <w:szCs w:val="18"/>
              </w:rPr>
              <w:t>-30A</w:t>
            </w:r>
            <w:r w:rsidRPr="001550BB">
              <w:rPr>
                <w:lang w:eastAsia="fi-FI"/>
              </w:rPr>
              <w:t>_n260L</w:t>
            </w:r>
          </w:p>
          <w:p w14:paraId="5DA138BA" w14:textId="77777777" w:rsidR="00DB123D" w:rsidRPr="001550BB" w:rsidRDefault="00DB123D" w:rsidP="007B4F03">
            <w:pPr>
              <w:pStyle w:val="TAC"/>
              <w:rPr>
                <w:rFonts w:eastAsia="Malgun Gothic"/>
              </w:rPr>
            </w:pPr>
            <w:r w:rsidRPr="001550BB">
              <w:rPr>
                <w:lang w:eastAsia="fi-FI"/>
              </w:rPr>
              <w:t>DC_12A</w:t>
            </w:r>
            <w:r w:rsidRPr="001550BB">
              <w:rPr>
                <w:rFonts w:cs="Arial"/>
                <w:szCs w:val="18"/>
              </w:rPr>
              <w:t>-30A</w:t>
            </w:r>
            <w:r w:rsidRPr="001550BB">
              <w:rPr>
                <w:lang w:eastAsia="fi-FI"/>
              </w:rPr>
              <w:t>_n260M</w:t>
            </w:r>
          </w:p>
        </w:tc>
        <w:tc>
          <w:tcPr>
            <w:tcW w:w="3969" w:type="dxa"/>
            <w:tcMar>
              <w:top w:w="28" w:type="dxa"/>
              <w:left w:w="28" w:type="dxa"/>
              <w:bottom w:w="28" w:type="dxa"/>
              <w:right w:w="28" w:type="dxa"/>
            </w:tcMar>
            <w:vAlign w:val="center"/>
          </w:tcPr>
          <w:p w14:paraId="0D0A2C63" w14:textId="77777777" w:rsidR="00DB123D" w:rsidRPr="001550BB" w:rsidRDefault="00DB123D" w:rsidP="007B4F03">
            <w:pPr>
              <w:pStyle w:val="TAC"/>
            </w:pPr>
            <w:r w:rsidRPr="001550BB">
              <w:t>DC_12A_n260A</w:t>
            </w:r>
          </w:p>
          <w:p w14:paraId="5A558C42" w14:textId="77777777" w:rsidR="00DB123D" w:rsidRPr="001550BB" w:rsidRDefault="00DB123D" w:rsidP="007B4F03">
            <w:pPr>
              <w:pStyle w:val="TAC"/>
            </w:pPr>
            <w:r w:rsidRPr="001550BB">
              <w:t>DC_30A_n260A</w:t>
            </w:r>
          </w:p>
        </w:tc>
      </w:tr>
      <w:tr w:rsidR="00DB123D" w:rsidRPr="001550BB" w14:paraId="4DE076F4"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DD563A5" w14:textId="77777777" w:rsidR="00DB123D" w:rsidRPr="001550BB" w:rsidRDefault="00DB123D" w:rsidP="007B4F03">
            <w:pPr>
              <w:pStyle w:val="TAC"/>
            </w:pPr>
            <w:r w:rsidRPr="001550BB">
              <w:t>DC_12A-66A_n260A</w:t>
            </w:r>
          </w:p>
          <w:p w14:paraId="5E5CA142" w14:textId="77777777" w:rsidR="00DB123D" w:rsidRPr="001550BB" w:rsidRDefault="00DB123D" w:rsidP="007B4F03">
            <w:pPr>
              <w:pStyle w:val="TAC"/>
              <w:rPr>
                <w:lang w:eastAsia="fi-FI"/>
              </w:rPr>
            </w:pPr>
            <w:r w:rsidRPr="001550BB">
              <w:rPr>
                <w:lang w:eastAsia="fi-FI"/>
              </w:rPr>
              <w:t>DC_12</w:t>
            </w:r>
            <w:r w:rsidRPr="001550BB">
              <w:rPr>
                <w:rFonts w:cs="Arial"/>
                <w:szCs w:val="18"/>
                <w:lang w:eastAsia="fi-FI"/>
              </w:rPr>
              <w:t>A</w:t>
            </w:r>
            <w:r w:rsidRPr="001550BB">
              <w:rPr>
                <w:rFonts w:cs="Arial"/>
                <w:szCs w:val="18"/>
              </w:rPr>
              <w:t>-66A</w:t>
            </w:r>
            <w:r w:rsidRPr="001550BB">
              <w:rPr>
                <w:rFonts w:cs="Arial"/>
                <w:szCs w:val="18"/>
                <w:lang w:eastAsia="fi-FI"/>
              </w:rPr>
              <w:t>_</w:t>
            </w:r>
            <w:r w:rsidRPr="001550BB">
              <w:rPr>
                <w:lang w:eastAsia="fi-FI"/>
              </w:rPr>
              <w:t>n260G</w:t>
            </w:r>
          </w:p>
          <w:p w14:paraId="22A34588" w14:textId="77777777" w:rsidR="00DB123D" w:rsidRPr="001550BB" w:rsidRDefault="00DB123D" w:rsidP="007B4F03">
            <w:pPr>
              <w:pStyle w:val="TAC"/>
              <w:rPr>
                <w:lang w:eastAsia="fi-FI"/>
              </w:rPr>
            </w:pPr>
            <w:r w:rsidRPr="001550BB">
              <w:rPr>
                <w:lang w:eastAsia="fi-FI"/>
              </w:rPr>
              <w:t>DC_12A</w:t>
            </w:r>
            <w:r w:rsidRPr="001550BB">
              <w:rPr>
                <w:rFonts w:cs="Arial"/>
                <w:szCs w:val="18"/>
              </w:rPr>
              <w:t>-66A</w:t>
            </w:r>
            <w:r w:rsidRPr="001550BB">
              <w:rPr>
                <w:lang w:eastAsia="fi-FI"/>
              </w:rPr>
              <w:t>_n260H</w:t>
            </w:r>
          </w:p>
          <w:p w14:paraId="6CAF431A" w14:textId="77777777" w:rsidR="00DB123D" w:rsidRPr="001550BB" w:rsidRDefault="00DB123D" w:rsidP="007B4F03">
            <w:pPr>
              <w:pStyle w:val="TAC"/>
              <w:rPr>
                <w:lang w:eastAsia="fi-FI"/>
              </w:rPr>
            </w:pPr>
            <w:r w:rsidRPr="001550BB">
              <w:rPr>
                <w:lang w:eastAsia="fi-FI"/>
              </w:rPr>
              <w:t>DC_12A</w:t>
            </w:r>
            <w:r w:rsidRPr="001550BB">
              <w:rPr>
                <w:rFonts w:cs="Arial"/>
                <w:szCs w:val="18"/>
              </w:rPr>
              <w:t>-66A</w:t>
            </w:r>
            <w:r w:rsidRPr="001550BB">
              <w:rPr>
                <w:lang w:eastAsia="fi-FI"/>
              </w:rPr>
              <w:t>_n260I</w:t>
            </w:r>
          </w:p>
          <w:p w14:paraId="1AAE2E57" w14:textId="77777777" w:rsidR="00DB123D" w:rsidRPr="001550BB" w:rsidRDefault="00DB123D" w:rsidP="007B4F03">
            <w:pPr>
              <w:pStyle w:val="TAC"/>
              <w:rPr>
                <w:lang w:eastAsia="fi-FI"/>
              </w:rPr>
            </w:pPr>
            <w:r w:rsidRPr="001550BB">
              <w:rPr>
                <w:lang w:eastAsia="fi-FI"/>
              </w:rPr>
              <w:t>DC_12A</w:t>
            </w:r>
            <w:r w:rsidRPr="001550BB">
              <w:rPr>
                <w:rFonts w:cs="Arial"/>
                <w:szCs w:val="18"/>
              </w:rPr>
              <w:t>-66A</w:t>
            </w:r>
            <w:r w:rsidRPr="001550BB">
              <w:rPr>
                <w:lang w:eastAsia="fi-FI"/>
              </w:rPr>
              <w:t>_n260J</w:t>
            </w:r>
          </w:p>
          <w:p w14:paraId="273476AE" w14:textId="77777777" w:rsidR="00DB123D" w:rsidRPr="001550BB" w:rsidRDefault="00DB123D" w:rsidP="007B4F03">
            <w:pPr>
              <w:pStyle w:val="TAC"/>
              <w:rPr>
                <w:lang w:eastAsia="fi-FI"/>
              </w:rPr>
            </w:pPr>
            <w:r w:rsidRPr="001550BB">
              <w:rPr>
                <w:lang w:eastAsia="fi-FI"/>
              </w:rPr>
              <w:t>DC_12A</w:t>
            </w:r>
            <w:r w:rsidRPr="001550BB">
              <w:rPr>
                <w:rFonts w:cs="Arial"/>
                <w:szCs w:val="18"/>
              </w:rPr>
              <w:t>-66A</w:t>
            </w:r>
            <w:r w:rsidRPr="001550BB">
              <w:rPr>
                <w:lang w:eastAsia="fi-FI"/>
              </w:rPr>
              <w:t>_n260K</w:t>
            </w:r>
          </w:p>
          <w:p w14:paraId="22B9B818" w14:textId="77777777" w:rsidR="00DB123D" w:rsidRPr="001550BB" w:rsidRDefault="00DB123D" w:rsidP="007B4F03">
            <w:pPr>
              <w:pStyle w:val="TAC"/>
              <w:rPr>
                <w:lang w:eastAsia="fi-FI"/>
              </w:rPr>
            </w:pPr>
            <w:r w:rsidRPr="001550BB">
              <w:rPr>
                <w:lang w:eastAsia="fi-FI"/>
              </w:rPr>
              <w:t>DC_12A</w:t>
            </w:r>
            <w:r w:rsidRPr="001550BB">
              <w:rPr>
                <w:rFonts w:cs="Arial"/>
                <w:szCs w:val="18"/>
              </w:rPr>
              <w:t>-66A</w:t>
            </w:r>
            <w:r w:rsidRPr="001550BB">
              <w:rPr>
                <w:lang w:eastAsia="fi-FI"/>
              </w:rPr>
              <w:t>_n260L</w:t>
            </w:r>
          </w:p>
          <w:p w14:paraId="49D8441D" w14:textId="77777777" w:rsidR="00DB123D" w:rsidRPr="001550BB" w:rsidRDefault="00DB123D" w:rsidP="007B4F03">
            <w:pPr>
              <w:pStyle w:val="TAC"/>
              <w:rPr>
                <w:rFonts w:eastAsia="Malgun Gothic"/>
              </w:rPr>
            </w:pPr>
            <w:r w:rsidRPr="001550BB">
              <w:rPr>
                <w:lang w:eastAsia="fi-FI"/>
              </w:rPr>
              <w:t>DC_12A</w:t>
            </w:r>
            <w:r w:rsidRPr="001550BB">
              <w:rPr>
                <w:rFonts w:cs="Arial"/>
                <w:szCs w:val="18"/>
              </w:rPr>
              <w:t>-66A</w:t>
            </w:r>
            <w:r w:rsidRPr="001550BB">
              <w:rPr>
                <w:lang w:eastAsia="fi-FI"/>
              </w:rPr>
              <w:t>_n260M</w:t>
            </w:r>
          </w:p>
        </w:tc>
        <w:tc>
          <w:tcPr>
            <w:tcW w:w="3969" w:type="dxa"/>
            <w:tcMar>
              <w:top w:w="28" w:type="dxa"/>
              <w:left w:w="28" w:type="dxa"/>
              <w:bottom w:w="28" w:type="dxa"/>
              <w:right w:w="28" w:type="dxa"/>
            </w:tcMar>
            <w:vAlign w:val="center"/>
          </w:tcPr>
          <w:p w14:paraId="08B9ECBF" w14:textId="77777777" w:rsidR="00DB123D" w:rsidRPr="001550BB" w:rsidRDefault="00DB123D" w:rsidP="007B4F03">
            <w:pPr>
              <w:pStyle w:val="TAC"/>
            </w:pPr>
            <w:r w:rsidRPr="001550BB">
              <w:t>DC_12A_n260A</w:t>
            </w:r>
          </w:p>
          <w:p w14:paraId="5FBC178D" w14:textId="77777777" w:rsidR="00DB123D" w:rsidRPr="001550BB" w:rsidRDefault="00DB123D" w:rsidP="007B4F03">
            <w:pPr>
              <w:pStyle w:val="TAC"/>
            </w:pPr>
            <w:r w:rsidRPr="001550BB">
              <w:t>DC_66A_n260A</w:t>
            </w:r>
          </w:p>
        </w:tc>
      </w:tr>
      <w:tr w:rsidR="00DB123D" w:rsidRPr="001550BB" w14:paraId="1EEC54C0"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7405CB6" w14:textId="77777777" w:rsidR="00DB123D" w:rsidRPr="001550BB" w:rsidRDefault="00DB123D" w:rsidP="007B4F03">
            <w:pPr>
              <w:pStyle w:val="TAC"/>
            </w:pPr>
            <w:r w:rsidRPr="001550BB">
              <w:t>DC_13A-66A_n257A</w:t>
            </w:r>
            <w:r w:rsidRPr="001550BB">
              <w:rPr>
                <w:vertAlign w:val="superscript"/>
              </w:rPr>
              <w:t>2</w:t>
            </w:r>
          </w:p>
        </w:tc>
        <w:tc>
          <w:tcPr>
            <w:tcW w:w="3969" w:type="dxa"/>
            <w:tcMar>
              <w:top w:w="28" w:type="dxa"/>
              <w:left w:w="28" w:type="dxa"/>
              <w:bottom w:w="28" w:type="dxa"/>
              <w:right w:w="28" w:type="dxa"/>
            </w:tcMar>
            <w:vAlign w:val="center"/>
          </w:tcPr>
          <w:p w14:paraId="3B318570" w14:textId="77777777" w:rsidR="00DB123D" w:rsidRPr="001550BB" w:rsidRDefault="00DB123D" w:rsidP="007B4F03">
            <w:pPr>
              <w:pStyle w:val="TAC"/>
            </w:pPr>
            <w:r w:rsidRPr="001550BB">
              <w:t>DC_13A_n257A</w:t>
            </w:r>
          </w:p>
          <w:p w14:paraId="75D8F2ED" w14:textId="77777777" w:rsidR="00DB123D" w:rsidRPr="001550BB" w:rsidRDefault="00DB123D" w:rsidP="007B4F03">
            <w:pPr>
              <w:pStyle w:val="TAC"/>
            </w:pPr>
            <w:r w:rsidRPr="001550BB">
              <w:t>DC_66A_n257A</w:t>
            </w:r>
          </w:p>
        </w:tc>
      </w:tr>
      <w:tr w:rsidR="00DB123D" w:rsidRPr="001550BB" w14:paraId="5A3AD5E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B7C1DE4" w14:textId="77777777" w:rsidR="00DB123D" w:rsidRPr="001550BB" w:rsidRDefault="00DB123D" w:rsidP="007B4F03">
            <w:pPr>
              <w:pStyle w:val="TAC"/>
            </w:pPr>
            <w:r w:rsidRPr="001550BB">
              <w:t>DC_13A-66A_n260A</w:t>
            </w:r>
            <w:r w:rsidRPr="001550BB">
              <w:rPr>
                <w:vertAlign w:val="superscript"/>
              </w:rPr>
              <w:t>2</w:t>
            </w:r>
          </w:p>
        </w:tc>
        <w:tc>
          <w:tcPr>
            <w:tcW w:w="3969" w:type="dxa"/>
            <w:tcMar>
              <w:top w:w="28" w:type="dxa"/>
              <w:left w:w="28" w:type="dxa"/>
              <w:bottom w:w="28" w:type="dxa"/>
              <w:right w:w="28" w:type="dxa"/>
            </w:tcMar>
            <w:vAlign w:val="center"/>
          </w:tcPr>
          <w:p w14:paraId="1393B35C" w14:textId="77777777" w:rsidR="00DB123D" w:rsidRPr="001550BB" w:rsidRDefault="00DB123D" w:rsidP="007B4F03">
            <w:pPr>
              <w:pStyle w:val="TAC"/>
            </w:pPr>
            <w:r w:rsidRPr="001550BB">
              <w:t>DC_13A_n260A</w:t>
            </w:r>
          </w:p>
          <w:p w14:paraId="245489E5" w14:textId="77777777" w:rsidR="00DB123D" w:rsidRPr="001550BB" w:rsidRDefault="00DB123D" w:rsidP="007B4F03">
            <w:pPr>
              <w:pStyle w:val="TAC"/>
            </w:pPr>
            <w:r w:rsidRPr="001550BB">
              <w:t>DC_66A_n260A</w:t>
            </w:r>
          </w:p>
        </w:tc>
      </w:tr>
      <w:tr w:rsidR="00DB123D" w:rsidRPr="001550BB" w14:paraId="3CBFE17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E2C01B7" w14:textId="77777777" w:rsidR="00DB123D" w:rsidRPr="001550BB" w:rsidRDefault="00DB123D" w:rsidP="007B4F03">
            <w:pPr>
              <w:pStyle w:val="TAC"/>
            </w:pPr>
            <w:r w:rsidRPr="001550BB">
              <w:t>DC_18A-28A_n257A</w:t>
            </w:r>
            <w:r w:rsidRPr="001550BB">
              <w:rPr>
                <w:vertAlign w:val="superscript"/>
              </w:rPr>
              <w:t>2</w:t>
            </w:r>
          </w:p>
        </w:tc>
        <w:tc>
          <w:tcPr>
            <w:tcW w:w="3969" w:type="dxa"/>
            <w:tcMar>
              <w:top w:w="28" w:type="dxa"/>
              <w:left w:w="28" w:type="dxa"/>
              <w:bottom w:w="28" w:type="dxa"/>
              <w:right w:w="28" w:type="dxa"/>
            </w:tcMar>
            <w:vAlign w:val="center"/>
          </w:tcPr>
          <w:p w14:paraId="194A8F51" w14:textId="77777777" w:rsidR="00DB123D" w:rsidRPr="001550BB" w:rsidRDefault="00DB123D" w:rsidP="007B4F03">
            <w:pPr>
              <w:pStyle w:val="TAC"/>
            </w:pPr>
            <w:r w:rsidRPr="001550BB">
              <w:t>DC_18A_n257A</w:t>
            </w:r>
          </w:p>
          <w:p w14:paraId="5C68D4FD" w14:textId="77777777" w:rsidR="00DB123D" w:rsidRPr="001550BB" w:rsidRDefault="00DB123D" w:rsidP="007B4F03">
            <w:pPr>
              <w:pStyle w:val="TAC"/>
            </w:pPr>
            <w:r w:rsidRPr="001550BB">
              <w:t>DC_28A_n257A</w:t>
            </w:r>
          </w:p>
        </w:tc>
      </w:tr>
      <w:tr w:rsidR="00DB123D" w:rsidRPr="001550BB" w14:paraId="023CE1A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838D611" w14:textId="77777777" w:rsidR="00DB123D" w:rsidRPr="001550BB" w:rsidRDefault="00DB123D" w:rsidP="007B4F03">
            <w:pPr>
              <w:pStyle w:val="TAC"/>
            </w:pPr>
            <w:r w:rsidRPr="001550BB">
              <w:t>DC_19A-21A_n257A</w:t>
            </w:r>
            <w:r w:rsidRPr="001550BB">
              <w:rPr>
                <w:vertAlign w:val="superscript"/>
              </w:rPr>
              <w:t>2</w:t>
            </w:r>
          </w:p>
          <w:p w14:paraId="27790320" w14:textId="77777777" w:rsidR="00DB123D" w:rsidRPr="001550BB" w:rsidRDefault="00DB123D" w:rsidP="007B4F03">
            <w:pPr>
              <w:pStyle w:val="TAC"/>
            </w:pPr>
            <w:r w:rsidRPr="001550BB">
              <w:t>DC_19A-21A_n257D</w:t>
            </w:r>
            <w:r w:rsidRPr="001550BB">
              <w:rPr>
                <w:vertAlign w:val="superscript"/>
              </w:rPr>
              <w:t>2</w:t>
            </w:r>
          </w:p>
          <w:p w14:paraId="687997E6" w14:textId="77777777" w:rsidR="00DB123D" w:rsidRPr="001550BB" w:rsidRDefault="00DB123D" w:rsidP="007B4F03">
            <w:pPr>
              <w:pStyle w:val="TAC"/>
            </w:pPr>
            <w:r w:rsidRPr="001550BB">
              <w:t>DC_19A-21A_n257E</w:t>
            </w:r>
            <w:r w:rsidRPr="001550BB">
              <w:rPr>
                <w:vertAlign w:val="superscript"/>
              </w:rPr>
              <w:t>2</w:t>
            </w:r>
          </w:p>
          <w:p w14:paraId="1BC53204" w14:textId="77777777" w:rsidR="00DB123D" w:rsidRPr="001550BB" w:rsidRDefault="00DB123D" w:rsidP="007B4F03">
            <w:pPr>
              <w:pStyle w:val="TAC"/>
              <w:rPr>
                <w:vertAlign w:val="superscript"/>
              </w:rPr>
            </w:pPr>
            <w:r w:rsidRPr="001550BB">
              <w:t>DC_19A-21A_n257F</w:t>
            </w:r>
            <w:r w:rsidRPr="001550BB">
              <w:rPr>
                <w:vertAlign w:val="superscript"/>
              </w:rPr>
              <w:t>2</w:t>
            </w:r>
          </w:p>
          <w:p w14:paraId="771C86A9" w14:textId="77777777" w:rsidR="00DB123D" w:rsidRPr="001550BB" w:rsidRDefault="00DB123D" w:rsidP="007B4F03">
            <w:pPr>
              <w:pStyle w:val="TAC"/>
              <w:keepNext w:val="0"/>
              <w:rPr>
                <w:lang w:eastAsia="ja-JP"/>
              </w:rPr>
            </w:pPr>
            <w:r w:rsidRPr="001550BB">
              <w:rPr>
                <w:lang w:eastAsia="ja-JP"/>
              </w:rPr>
              <w:t>DC_19A-21A_n257G</w:t>
            </w:r>
          </w:p>
          <w:p w14:paraId="1C66FEFA" w14:textId="77777777" w:rsidR="00DB123D" w:rsidRPr="001550BB" w:rsidRDefault="00DB123D" w:rsidP="007B4F03">
            <w:pPr>
              <w:pStyle w:val="TAC"/>
              <w:keepNext w:val="0"/>
              <w:rPr>
                <w:lang w:eastAsia="ja-JP"/>
              </w:rPr>
            </w:pPr>
            <w:r w:rsidRPr="001550BB">
              <w:rPr>
                <w:lang w:eastAsia="ja-JP"/>
              </w:rPr>
              <w:t>DC_19A-21A_n257H</w:t>
            </w:r>
          </w:p>
          <w:p w14:paraId="365080C8" w14:textId="77777777" w:rsidR="00DB123D" w:rsidRPr="001550BB" w:rsidRDefault="00DB123D" w:rsidP="007B4F03">
            <w:pPr>
              <w:pStyle w:val="TAC"/>
              <w:rPr>
                <w:rFonts w:cs="Arial"/>
              </w:rPr>
            </w:pPr>
            <w:r w:rsidRPr="001550BB">
              <w:rPr>
                <w:lang w:eastAsia="ja-JP"/>
              </w:rPr>
              <w:t>DC_19A-21A_n257I</w:t>
            </w:r>
          </w:p>
        </w:tc>
        <w:tc>
          <w:tcPr>
            <w:tcW w:w="3969" w:type="dxa"/>
            <w:tcMar>
              <w:top w:w="28" w:type="dxa"/>
              <w:left w:w="28" w:type="dxa"/>
              <w:bottom w:w="28" w:type="dxa"/>
              <w:right w:w="28" w:type="dxa"/>
            </w:tcMar>
            <w:vAlign w:val="center"/>
          </w:tcPr>
          <w:p w14:paraId="496948D4" w14:textId="77777777" w:rsidR="00DB123D" w:rsidRPr="001550BB" w:rsidRDefault="00DB123D" w:rsidP="007B4F03">
            <w:pPr>
              <w:pStyle w:val="TAC"/>
            </w:pPr>
            <w:r w:rsidRPr="001550BB">
              <w:t>DC_19A_n257A</w:t>
            </w:r>
          </w:p>
          <w:p w14:paraId="671BD47D" w14:textId="77777777" w:rsidR="00DB123D" w:rsidRPr="001550BB" w:rsidRDefault="00DB123D" w:rsidP="007B4F03">
            <w:pPr>
              <w:pStyle w:val="TAC"/>
            </w:pPr>
            <w:r w:rsidRPr="001550BB">
              <w:t>DC_19A_n257D</w:t>
            </w:r>
          </w:p>
          <w:p w14:paraId="31B3B9B2" w14:textId="77777777" w:rsidR="00DB123D" w:rsidRPr="001550BB" w:rsidRDefault="00DB123D" w:rsidP="007B4F03">
            <w:pPr>
              <w:pStyle w:val="TAC"/>
            </w:pPr>
            <w:r w:rsidRPr="001550BB">
              <w:t>DC_21A_n257A</w:t>
            </w:r>
          </w:p>
          <w:p w14:paraId="56E7A5EC" w14:textId="77777777" w:rsidR="00DB123D" w:rsidRPr="001550BB" w:rsidRDefault="00DB123D" w:rsidP="007B4F03">
            <w:pPr>
              <w:pStyle w:val="TAC"/>
              <w:keepNext w:val="0"/>
              <w:rPr>
                <w:lang w:eastAsia="ja-JP"/>
              </w:rPr>
            </w:pPr>
            <w:r w:rsidRPr="001550BB">
              <w:t>DC_21A_n257</w:t>
            </w:r>
            <w:r w:rsidRPr="001550BB">
              <w:rPr>
                <w:lang w:eastAsia="ja-JP"/>
              </w:rPr>
              <w:t>D</w:t>
            </w:r>
          </w:p>
          <w:p w14:paraId="0FD53AC9" w14:textId="77777777" w:rsidR="00DB123D" w:rsidRPr="001550BB" w:rsidRDefault="00DB123D" w:rsidP="007B4F03">
            <w:pPr>
              <w:pStyle w:val="TAC"/>
            </w:pPr>
            <w:r w:rsidRPr="001550BB">
              <w:rPr>
                <w:lang w:eastAsia="ja-JP"/>
              </w:rPr>
              <w:t>DC_21A_n257G</w:t>
            </w:r>
          </w:p>
        </w:tc>
      </w:tr>
      <w:tr w:rsidR="00DB123D" w:rsidRPr="001550BB" w14:paraId="380D145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4A972B8" w14:textId="77777777" w:rsidR="00DB123D" w:rsidRPr="001550BB" w:rsidRDefault="00DB123D" w:rsidP="007B4F03">
            <w:pPr>
              <w:pStyle w:val="TAC"/>
            </w:pPr>
            <w:r w:rsidRPr="001550BB">
              <w:t>DC_19A-42A_n257A</w:t>
            </w:r>
            <w:r w:rsidRPr="001550BB">
              <w:rPr>
                <w:vertAlign w:val="superscript"/>
              </w:rPr>
              <w:t>2</w:t>
            </w:r>
          </w:p>
          <w:p w14:paraId="23A2FFBF" w14:textId="77777777" w:rsidR="00DB123D" w:rsidRPr="001550BB" w:rsidRDefault="00DB123D" w:rsidP="007B4F03">
            <w:pPr>
              <w:pStyle w:val="TAC"/>
            </w:pPr>
            <w:r w:rsidRPr="001550BB">
              <w:t>DC_19A-42A_n257D</w:t>
            </w:r>
            <w:r w:rsidRPr="001550BB">
              <w:rPr>
                <w:vertAlign w:val="superscript"/>
              </w:rPr>
              <w:t>2</w:t>
            </w:r>
          </w:p>
          <w:p w14:paraId="3F3A1961" w14:textId="77777777" w:rsidR="00DB123D" w:rsidRPr="001550BB" w:rsidRDefault="00DB123D" w:rsidP="007B4F03">
            <w:pPr>
              <w:pStyle w:val="TAC"/>
            </w:pPr>
            <w:r w:rsidRPr="001550BB">
              <w:t>DC_19A-42A_n257E</w:t>
            </w:r>
            <w:r w:rsidRPr="001550BB">
              <w:rPr>
                <w:vertAlign w:val="superscript"/>
              </w:rPr>
              <w:t>2</w:t>
            </w:r>
          </w:p>
          <w:p w14:paraId="32EC73A8" w14:textId="77777777" w:rsidR="00DB123D" w:rsidRPr="001550BB" w:rsidRDefault="00DB123D" w:rsidP="007B4F03">
            <w:pPr>
              <w:pStyle w:val="TAC"/>
            </w:pPr>
            <w:r w:rsidRPr="001550BB">
              <w:t>DC_19A-42A_n257F</w:t>
            </w:r>
            <w:r w:rsidRPr="001550BB">
              <w:rPr>
                <w:vertAlign w:val="superscript"/>
              </w:rPr>
              <w:t>2</w:t>
            </w:r>
          </w:p>
          <w:p w14:paraId="341DD092" w14:textId="77777777" w:rsidR="00DB123D" w:rsidRPr="001550BB" w:rsidRDefault="00DB123D" w:rsidP="007B4F03">
            <w:pPr>
              <w:pStyle w:val="TAC"/>
              <w:keepNext w:val="0"/>
            </w:pPr>
            <w:r w:rsidRPr="001550BB">
              <w:t>DC_19A-42A_n257G</w:t>
            </w:r>
            <w:r w:rsidRPr="001550BB">
              <w:rPr>
                <w:vertAlign w:val="superscript"/>
              </w:rPr>
              <w:t>2</w:t>
            </w:r>
          </w:p>
          <w:p w14:paraId="76D73106" w14:textId="77777777" w:rsidR="00DB123D" w:rsidRPr="001550BB" w:rsidRDefault="00DB123D" w:rsidP="007B4F03">
            <w:pPr>
              <w:pStyle w:val="TAC"/>
              <w:keepNext w:val="0"/>
            </w:pPr>
            <w:r w:rsidRPr="001550BB">
              <w:t>DC_19A-42A_n257H</w:t>
            </w:r>
            <w:r w:rsidRPr="001550BB">
              <w:rPr>
                <w:vertAlign w:val="superscript"/>
              </w:rPr>
              <w:t>2</w:t>
            </w:r>
          </w:p>
          <w:p w14:paraId="3880B807" w14:textId="77777777" w:rsidR="00DB123D" w:rsidRPr="001550BB" w:rsidRDefault="00DB123D" w:rsidP="007B4F03">
            <w:pPr>
              <w:pStyle w:val="TAC"/>
              <w:keepNext w:val="0"/>
            </w:pPr>
            <w:r w:rsidRPr="001550BB">
              <w:t>DC_19A-42A_n257I</w:t>
            </w:r>
            <w:r w:rsidRPr="001550BB">
              <w:rPr>
                <w:vertAlign w:val="superscript"/>
              </w:rPr>
              <w:t>2</w:t>
            </w:r>
          </w:p>
          <w:p w14:paraId="3D20C055" w14:textId="77777777" w:rsidR="00DB123D" w:rsidRPr="001550BB" w:rsidRDefault="00DB123D" w:rsidP="007B4F03">
            <w:pPr>
              <w:pStyle w:val="TAC"/>
              <w:rPr>
                <w:vertAlign w:val="superscript"/>
              </w:rPr>
            </w:pPr>
            <w:r w:rsidRPr="001550BB">
              <w:t>DC_19A-42C_n257A</w:t>
            </w:r>
            <w:r w:rsidRPr="001550BB">
              <w:rPr>
                <w:vertAlign w:val="superscript"/>
              </w:rPr>
              <w:t>2</w:t>
            </w:r>
          </w:p>
          <w:p w14:paraId="2C7F43EA" w14:textId="77777777" w:rsidR="00DB123D" w:rsidRPr="001550BB" w:rsidRDefault="00DB123D" w:rsidP="007B4F03">
            <w:pPr>
              <w:pStyle w:val="TAC"/>
              <w:keepNext w:val="0"/>
            </w:pPr>
            <w:r w:rsidRPr="001550BB">
              <w:t>DC_19A-42C_n257G</w:t>
            </w:r>
            <w:r w:rsidRPr="001550BB">
              <w:rPr>
                <w:vertAlign w:val="superscript"/>
              </w:rPr>
              <w:t>2</w:t>
            </w:r>
          </w:p>
          <w:p w14:paraId="295D22FA" w14:textId="77777777" w:rsidR="00DB123D" w:rsidRPr="001550BB" w:rsidRDefault="00DB123D" w:rsidP="007B4F03">
            <w:pPr>
              <w:pStyle w:val="TAC"/>
              <w:keepNext w:val="0"/>
            </w:pPr>
            <w:r w:rsidRPr="001550BB">
              <w:t>DC_19A-42C_n257H</w:t>
            </w:r>
            <w:r w:rsidRPr="001550BB">
              <w:rPr>
                <w:vertAlign w:val="superscript"/>
              </w:rPr>
              <w:t>2</w:t>
            </w:r>
          </w:p>
          <w:p w14:paraId="7513A8C9" w14:textId="77777777" w:rsidR="00DB123D" w:rsidRPr="001550BB" w:rsidRDefault="00DB123D" w:rsidP="007B4F03">
            <w:pPr>
              <w:pStyle w:val="TAC"/>
            </w:pPr>
            <w:r w:rsidRPr="001550BB">
              <w:t>DC_19A-42C_n257I</w:t>
            </w:r>
            <w:r w:rsidRPr="001550BB">
              <w:rPr>
                <w:vertAlign w:val="superscript"/>
              </w:rPr>
              <w:t>2</w:t>
            </w:r>
          </w:p>
        </w:tc>
        <w:tc>
          <w:tcPr>
            <w:tcW w:w="3969" w:type="dxa"/>
            <w:tcMar>
              <w:top w:w="28" w:type="dxa"/>
              <w:left w:w="28" w:type="dxa"/>
              <w:bottom w:w="28" w:type="dxa"/>
              <w:right w:w="28" w:type="dxa"/>
            </w:tcMar>
            <w:vAlign w:val="center"/>
          </w:tcPr>
          <w:p w14:paraId="0E3F0A4E" w14:textId="77777777" w:rsidR="00DB123D" w:rsidRPr="001550BB" w:rsidRDefault="00DB123D" w:rsidP="007B4F03">
            <w:pPr>
              <w:pStyle w:val="TAC"/>
            </w:pPr>
            <w:r w:rsidRPr="001550BB">
              <w:t>DC_19A_n257A</w:t>
            </w:r>
          </w:p>
          <w:p w14:paraId="237AF960" w14:textId="77777777" w:rsidR="00DB123D" w:rsidRPr="001550BB" w:rsidRDefault="00DB123D" w:rsidP="007B4F03">
            <w:pPr>
              <w:pStyle w:val="TAC"/>
              <w:keepNext w:val="0"/>
              <w:rPr>
                <w:lang w:eastAsia="ja-JP"/>
              </w:rPr>
            </w:pPr>
            <w:r w:rsidRPr="001550BB">
              <w:t>DC_19A_n257</w:t>
            </w:r>
            <w:r w:rsidRPr="001550BB">
              <w:rPr>
                <w:lang w:eastAsia="ja-JP"/>
              </w:rPr>
              <w:t>D</w:t>
            </w:r>
          </w:p>
          <w:p w14:paraId="3FBDA3B4" w14:textId="77777777" w:rsidR="00DB123D" w:rsidRPr="001550BB" w:rsidRDefault="00DB123D" w:rsidP="007B4F03">
            <w:pPr>
              <w:pStyle w:val="TAC"/>
              <w:keepNext w:val="0"/>
              <w:rPr>
                <w:lang w:eastAsia="ja-JP"/>
              </w:rPr>
            </w:pPr>
            <w:r w:rsidRPr="001550BB">
              <w:t>DC_19A_n257G</w:t>
            </w:r>
          </w:p>
          <w:p w14:paraId="693E0356" w14:textId="77777777" w:rsidR="00DB123D" w:rsidRPr="001550BB" w:rsidRDefault="00DB123D" w:rsidP="007B4F03">
            <w:pPr>
              <w:pStyle w:val="TAC"/>
              <w:keepNext w:val="0"/>
              <w:rPr>
                <w:lang w:eastAsia="ja-JP"/>
              </w:rPr>
            </w:pPr>
            <w:r w:rsidRPr="001550BB">
              <w:t>DC_19A_n257</w:t>
            </w:r>
            <w:r w:rsidRPr="001550BB">
              <w:rPr>
                <w:lang w:eastAsia="ja-JP"/>
              </w:rPr>
              <w:t>H</w:t>
            </w:r>
          </w:p>
          <w:p w14:paraId="0B12D702" w14:textId="77777777" w:rsidR="00DB123D" w:rsidRPr="001550BB" w:rsidRDefault="00DB123D" w:rsidP="007B4F03">
            <w:pPr>
              <w:pStyle w:val="TAC"/>
              <w:keepNext w:val="0"/>
            </w:pPr>
            <w:r w:rsidRPr="001550BB">
              <w:t>DC_19A_n257</w:t>
            </w:r>
            <w:r w:rsidRPr="001550BB">
              <w:rPr>
                <w:lang w:eastAsia="ja-JP"/>
              </w:rPr>
              <w:t>I</w:t>
            </w:r>
          </w:p>
          <w:p w14:paraId="6CCF1641" w14:textId="77777777" w:rsidR="00DB123D" w:rsidRPr="001550BB" w:rsidRDefault="00DB123D" w:rsidP="007B4F03">
            <w:pPr>
              <w:pStyle w:val="TAC"/>
            </w:pPr>
            <w:r w:rsidRPr="001550BB">
              <w:t>DC_42A_n257A</w:t>
            </w:r>
          </w:p>
          <w:p w14:paraId="5F95B419" w14:textId="77777777" w:rsidR="00DB123D" w:rsidRPr="001550BB" w:rsidRDefault="00DB123D" w:rsidP="007B4F03">
            <w:pPr>
              <w:pStyle w:val="TAC"/>
              <w:keepNext w:val="0"/>
            </w:pPr>
            <w:r w:rsidRPr="001550BB">
              <w:t>DC_42A_n257</w:t>
            </w:r>
            <w:r w:rsidRPr="001550BB">
              <w:rPr>
                <w:lang w:eastAsia="ja-JP"/>
              </w:rPr>
              <w:t>D</w:t>
            </w:r>
          </w:p>
          <w:p w14:paraId="0D2AFFEC" w14:textId="77777777" w:rsidR="00DB123D" w:rsidRPr="001550BB" w:rsidRDefault="00DB123D" w:rsidP="007B4F03">
            <w:pPr>
              <w:pStyle w:val="TAC"/>
              <w:keepNext w:val="0"/>
              <w:rPr>
                <w:lang w:eastAsia="ja-JP"/>
              </w:rPr>
            </w:pPr>
            <w:r w:rsidRPr="001550BB">
              <w:t>DC_42A_n257G</w:t>
            </w:r>
          </w:p>
          <w:p w14:paraId="45A8B63C" w14:textId="77777777" w:rsidR="00DB123D" w:rsidRPr="001550BB" w:rsidRDefault="00DB123D" w:rsidP="007B4F03">
            <w:pPr>
              <w:pStyle w:val="TAC"/>
              <w:keepNext w:val="0"/>
              <w:rPr>
                <w:lang w:eastAsia="ja-JP"/>
              </w:rPr>
            </w:pPr>
            <w:r w:rsidRPr="001550BB">
              <w:t>DC_42A_n257</w:t>
            </w:r>
            <w:r w:rsidRPr="001550BB">
              <w:rPr>
                <w:lang w:eastAsia="ja-JP"/>
              </w:rPr>
              <w:t>H</w:t>
            </w:r>
          </w:p>
          <w:p w14:paraId="7463E9CB" w14:textId="77777777" w:rsidR="00DB123D" w:rsidRPr="001550BB" w:rsidRDefault="00DB123D" w:rsidP="007B4F03">
            <w:pPr>
              <w:pStyle w:val="TAC"/>
            </w:pPr>
            <w:r w:rsidRPr="001550BB">
              <w:t>DC_42A_n257</w:t>
            </w:r>
            <w:r w:rsidRPr="001550BB">
              <w:rPr>
                <w:lang w:eastAsia="ja-JP"/>
              </w:rPr>
              <w:t>I</w:t>
            </w:r>
          </w:p>
        </w:tc>
      </w:tr>
      <w:tr w:rsidR="00DB123D" w:rsidRPr="001550BB" w14:paraId="117EF3E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8D16621" w14:textId="77777777" w:rsidR="00DB123D" w:rsidRPr="001550BB" w:rsidRDefault="00DB123D" w:rsidP="007B4F03">
            <w:pPr>
              <w:pStyle w:val="TAC"/>
            </w:pPr>
            <w:r w:rsidRPr="001550BB">
              <w:t>DC_21A-28A_n257A</w:t>
            </w:r>
            <w:r w:rsidRPr="001550BB">
              <w:rPr>
                <w:vertAlign w:val="superscript"/>
              </w:rPr>
              <w:t>2</w:t>
            </w:r>
          </w:p>
          <w:p w14:paraId="4447DFBF" w14:textId="77777777" w:rsidR="00DB123D" w:rsidRPr="001550BB" w:rsidRDefault="00DB123D" w:rsidP="007B4F03">
            <w:pPr>
              <w:pStyle w:val="TAC"/>
            </w:pPr>
            <w:r w:rsidRPr="001550BB">
              <w:t>DC_21A-28A_n257D</w:t>
            </w:r>
            <w:r w:rsidRPr="001550BB">
              <w:rPr>
                <w:vertAlign w:val="superscript"/>
              </w:rPr>
              <w:t>2</w:t>
            </w:r>
          </w:p>
          <w:p w14:paraId="145F8179" w14:textId="77777777" w:rsidR="00DB123D" w:rsidRPr="001550BB" w:rsidRDefault="00DB123D" w:rsidP="007B4F03">
            <w:pPr>
              <w:pStyle w:val="TAC"/>
            </w:pPr>
            <w:r w:rsidRPr="001550BB">
              <w:t>DC_21A-28A_n257E</w:t>
            </w:r>
            <w:r w:rsidRPr="001550BB">
              <w:rPr>
                <w:vertAlign w:val="superscript"/>
              </w:rPr>
              <w:t>2</w:t>
            </w:r>
          </w:p>
          <w:p w14:paraId="2EF6C5B1" w14:textId="77777777" w:rsidR="00DB123D" w:rsidRPr="001550BB" w:rsidRDefault="00DB123D" w:rsidP="007B4F03">
            <w:pPr>
              <w:pStyle w:val="TAC"/>
            </w:pPr>
            <w:r w:rsidRPr="001550BB">
              <w:t>DC_21A-28A_n257F</w:t>
            </w:r>
            <w:r w:rsidRPr="001550BB">
              <w:rPr>
                <w:vertAlign w:val="superscript"/>
              </w:rPr>
              <w:t>2</w:t>
            </w:r>
          </w:p>
        </w:tc>
        <w:tc>
          <w:tcPr>
            <w:tcW w:w="3969" w:type="dxa"/>
            <w:tcMar>
              <w:top w:w="28" w:type="dxa"/>
              <w:left w:w="28" w:type="dxa"/>
              <w:bottom w:w="28" w:type="dxa"/>
              <w:right w:w="28" w:type="dxa"/>
            </w:tcMar>
            <w:vAlign w:val="center"/>
          </w:tcPr>
          <w:p w14:paraId="4C0ADCC2" w14:textId="77777777" w:rsidR="00DB123D" w:rsidRPr="001550BB" w:rsidRDefault="00DB123D" w:rsidP="007B4F03">
            <w:pPr>
              <w:pStyle w:val="TAC"/>
            </w:pPr>
            <w:r w:rsidRPr="001550BB">
              <w:t>DC_21A_n257A</w:t>
            </w:r>
          </w:p>
          <w:p w14:paraId="57C3E6ED" w14:textId="77777777" w:rsidR="00DB123D" w:rsidRPr="001550BB" w:rsidRDefault="00DB123D" w:rsidP="007B4F03">
            <w:pPr>
              <w:pStyle w:val="TAC"/>
            </w:pPr>
            <w:r w:rsidRPr="001550BB">
              <w:t>DC_28A_n257A</w:t>
            </w:r>
          </w:p>
        </w:tc>
      </w:tr>
      <w:tr w:rsidR="00DB123D" w:rsidRPr="001550BB" w14:paraId="4784C12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E5EDA26" w14:textId="77777777" w:rsidR="00DB123D" w:rsidRPr="001550BB" w:rsidRDefault="00DB123D" w:rsidP="007B4F03">
            <w:pPr>
              <w:pStyle w:val="TAC"/>
            </w:pPr>
            <w:r w:rsidRPr="001550BB">
              <w:lastRenderedPageBreak/>
              <w:t>DC_21A-42A_n257A</w:t>
            </w:r>
            <w:r w:rsidRPr="001550BB">
              <w:rPr>
                <w:vertAlign w:val="superscript"/>
              </w:rPr>
              <w:t>2</w:t>
            </w:r>
          </w:p>
          <w:p w14:paraId="27E3D4B9" w14:textId="77777777" w:rsidR="00DB123D" w:rsidRPr="001550BB" w:rsidRDefault="00DB123D" w:rsidP="007B4F03">
            <w:pPr>
              <w:pStyle w:val="TAC"/>
            </w:pPr>
            <w:r w:rsidRPr="001550BB">
              <w:t>DC_21A-42A_n257D</w:t>
            </w:r>
            <w:r w:rsidRPr="001550BB">
              <w:rPr>
                <w:vertAlign w:val="superscript"/>
              </w:rPr>
              <w:t>2</w:t>
            </w:r>
          </w:p>
          <w:p w14:paraId="6A648CC7" w14:textId="77777777" w:rsidR="00DB123D" w:rsidRPr="001550BB" w:rsidRDefault="00DB123D" w:rsidP="007B4F03">
            <w:pPr>
              <w:pStyle w:val="TAC"/>
            </w:pPr>
            <w:r w:rsidRPr="001550BB">
              <w:t>DC_21A-42A_n257E</w:t>
            </w:r>
            <w:r w:rsidRPr="001550BB">
              <w:rPr>
                <w:vertAlign w:val="superscript"/>
              </w:rPr>
              <w:t>2</w:t>
            </w:r>
          </w:p>
          <w:p w14:paraId="2E79AAC0" w14:textId="77777777" w:rsidR="00DB123D" w:rsidRPr="001550BB" w:rsidRDefault="00DB123D" w:rsidP="007B4F03">
            <w:pPr>
              <w:pStyle w:val="TAC"/>
            </w:pPr>
            <w:r w:rsidRPr="001550BB">
              <w:t>DC_21A-42A_n257F</w:t>
            </w:r>
            <w:r w:rsidRPr="001550BB">
              <w:rPr>
                <w:vertAlign w:val="superscript"/>
              </w:rPr>
              <w:t>2</w:t>
            </w:r>
          </w:p>
          <w:p w14:paraId="0C985647" w14:textId="77777777" w:rsidR="00DB123D" w:rsidRPr="001550BB" w:rsidRDefault="00DB123D" w:rsidP="007B4F03">
            <w:pPr>
              <w:pStyle w:val="TAC"/>
              <w:keepNext w:val="0"/>
              <w:rPr>
                <w:lang w:eastAsia="ja-JP"/>
              </w:rPr>
            </w:pPr>
            <w:r w:rsidRPr="001550BB">
              <w:rPr>
                <w:lang w:eastAsia="ja-JP"/>
              </w:rPr>
              <w:t>DC_21A-42A_n257G</w:t>
            </w:r>
          </w:p>
          <w:p w14:paraId="4B32A30E" w14:textId="77777777" w:rsidR="00DB123D" w:rsidRPr="001550BB" w:rsidRDefault="00DB123D" w:rsidP="007B4F03">
            <w:pPr>
              <w:pStyle w:val="TAC"/>
              <w:keepNext w:val="0"/>
              <w:rPr>
                <w:lang w:eastAsia="ja-JP"/>
              </w:rPr>
            </w:pPr>
            <w:r w:rsidRPr="001550BB">
              <w:rPr>
                <w:lang w:eastAsia="ja-JP"/>
              </w:rPr>
              <w:t>DC_21A-42A_n257H</w:t>
            </w:r>
          </w:p>
          <w:p w14:paraId="70A631F1" w14:textId="77777777" w:rsidR="00DB123D" w:rsidRPr="001550BB" w:rsidRDefault="00DB123D" w:rsidP="007B4F03">
            <w:pPr>
              <w:pStyle w:val="TAC"/>
              <w:keepNext w:val="0"/>
              <w:rPr>
                <w:lang w:eastAsia="ja-JP"/>
              </w:rPr>
            </w:pPr>
            <w:r w:rsidRPr="001550BB">
              <w:rPr>
                <w:lang w:eastAsia="ja-JP"/>
              </w:rPr>
              <w:t>DC_21A-42A_n257I</w:t>
            </w:r>
          </w:p>
          <w:p w14:paraId="32D6CCEF" w14:textId="77777777" w:rsidR="00DB123D" w:rsidRPr="001550BB" w:rsidRDefault="00DB123D" w:rsidP="007B4F03">
            <w:pPr>
              <w:pStyle w:val="TAC"/>
              <w:rPr>
                <w:vertAlign w:val="superscript"/>
              </w:rPr>
            </w:pPr>
            <w:r w:rsidRPr="001550BB">
              <w:t>DC_21A-42C_n257A</w:t>
            </w:r>
            <w:r w:rsidRPr="001550BB">
              <w:rPr>
                <w:vertAlign w:val="superscript"/>
              </w:rPr>
              <w:t>2</w:t>
            </w:r>
          </w:p>
          <w:p w14:paraId="7580B354" w14:textId="77777777" w:rsidR="00DB123D" w:rsidRPr="001550BB" w:rsidRDefault="00DB123D" w:rsidP="007B4F03">
            <w:pPr>
              <w:pStyle w:val="TAC"/>
              <w:keepNext w:val="0"/>
              <w:rPr>
                <w:lang w:eastAsia="ja-JP"/>
              </w:rPr>
            </w:pPr>
            <w:r w:rsidRPr="001550BB">
              <w:rPr>
                <w:lang w:eastAsia="ja-JP"/>
              </w:rPr>
              <w:t>DC_21A-42C_n257G</w:t>
            </w:r>
          </w:p>
          <w:p w14:paraId="656C9ACB" w14:textId="77777777" w:rsidR="00DB123D" w:rsidRPr="001550BB" w:rsidRDefault="00DB123D" w:rsidP="007B4F03">
            <w:pPr>
              <w:pStyle w:val="TAC"/>
              <w:keepNext w:val="0"/>
              <w:rPr>
                <w:lang w:eastAsia="ja-JP"/>
              </w:rPr>
            </w:pPr>
            <w:r w:rsidRPr="001550BB">
              <w:rPr>
                <w:lang w:eastAsia="ja-JP"/>
              </w:rPr>
              <w:t>DC_21A-42C_n257H</w:t>
            </w:r>
          </w:p>
          <w:p w14:paraId="127B5290" w14:textId="77777777" w:rsidR="00DB123D" w:rsidRPr="001550BB" w:rsidRDefault="00DB123D" w:rsidP="007B4F03">
            <w:pPr>
              <w:pStyle w:val="TAC"/>
            </w:pPr>
            <w:r w:rsidRPr="001550BB">
              <w:rPr>
                <w:lang w:eastAsia="ja-JP"/>
              </w:rPr>
              <w:t>DC_21A-42C_n257I</w:t>
            </w:r>
          </w:p>
        </w:tc>
        <w:tc>
          <w:tcPr>
            <w:tcW w:w="3969" w:type="dxa"/>
            <w:tcMar>
              <w:top w:w="28" w:type="dxa"/>
              <w:left w:w="28" w:type="dxa"/>
              <w:bottom w:w="28" w:type="dxa"/>
              <w:right w:w="28" w:type="dxa"/>
            </w:tcMar>
            <w:vAlign w:val="center"/>
          </w:tcPr>
          <w:p w14:paraId="201B189C" w14:textId="77777777" w:rsidR="00DB123D" w:rsidRPr="001550BB" w:rsidRDefault="00DB123D" w:rsidP="007B4F03">
            <w:pPr>
              <w:pStyle w:val="TAC"/>
            </w:pPr>
            <w:r w:rsidRPr="001550BB">
              <w:t>DC_21A_n257A</w:t>
            </w:r>
          </w:p>
          <w:p w14:paraId="4A8BD849" w14:textId="77777777" w:rsidR="00DB123D" w:rsidRPr="001550BB" w:rsidRDefault="00DB123D" w:rsidP="007B4F03">
            <w:pPr>
              <w:pStyle w:val="TAC"/>
              <w:keepNext w:val="0"/>
            </w:pPr>
            <w:r w:rsidRPr="001550BB">
              <w:t>DC_21A_n257</w:t>
            </w:r>
            <w:r w:rsidRPr="001550BB">
              <w:rPr>
                <w:lang w:eastAsia="ja-JP"/>
              </w:rPr>
              <w:t>D</w:t>
            </w:r>
          </w:p>
          <w:p w14:paraId="71F54A86" w14:textId="77777777" w:rsidR="00DB123D" w:rsidRPr="001550BB" w:rsidRDefault="00DB123D" w:rsidP="007B4F03">
            <w:pPr>
              <w:pStyle w:val="TAC"/>
              <w:keepNext w:val="0"/>
              <w:rPr>
                <w:lang w:eastAsia="ja-JP"/>
              </w:rPr>
            </w:pPr>
            <w:r w:rsidRPr="001550BB">
              <w:rPr>
                <w:lang w:eastAsia="ja-JP"/>
              </w:rPr>
              <w:t>DC_21A_n257G</w:t>
            </w:r>
          </w:p>
          <w:p w14:paraId="6A38E6FF" w14:textId="77777777" w:rsidR="00DB123D" w:rsidRPr="001550BB" w:rsidRDefault="00DB123D" w:rsidP="007B4F03">
            <w:pPr>
              <w:pStyle w:val="TAC"/>
              <w:keepNext w:val="0"/>
              <w:rPr>
                <w:lang w:eastAsia="ja-JP"/>
              </w:rPr>
            </w:pPr>
            <w:r w:rsidRPr="001550BB">
              <w:rPr>
                <w:lang w:eastAsia="ja-JP"/>
              </w:rPr>
              <w:t>DC_21A_n257H</w:t>
            </w:r>
          </w:p>
          <w:p w14:paraId="2402A944" w14:textId="77777777" w:rsidR="00DB123D" w:rsidRPr="001550BB" w:rsidRDefault="00DB123D" w:rsidP="007B4F03">
            <w:pPr>
              <w:pStyle w:val="TAC"/>
              <w:keepNext w:val="0"/>
              <w:rPr>
                <w:lang w:eastAsia="ja-JP"/>
              </w:rPr>
            </w:pPr>
            <w:r w:rsidRPr="001550BB">
              <w:rPr>
                <w:lang w:eastAsia="ja-JP"/>
              </w:rPr>
              <w:t>DC_21A_n257I</w:t>
            </w:r>
          </w:p>
          <w:p w14:paraId="15246D5F" w14:textId="77777777" w:rsidR="00DB123D" w:rsidRPr="001550BB" w:rsidRDefault="00DB123D" w:rsidP="007B4F03">
            <w:pPr>
              <w:pStyle w:val="TAC"/>
            </w:pPr>
            <w:r w:rsidRPr="001550BB">
              <w:t>DC_42A_n257A</w:t>
            </w:r>
          </w:p>
          <w:p w14:paraId="31849CEB" w14:textId="77777777" w:rsidR="00DB123D" w:rsidRPr="001550BB" w:rsidRDefault="00DB123D" w:rsidP="007B4F03">
            <w:pPr>
              <w:pStyle w:val="TAC"/>
            </w:pPr>
            <w:r w:rsidRPr="001550BB">
              <w:t>DC_42A_n257</w:t>
            </w:r>
            <w:r w:rsidRPr="001550BB">
              <w:rPr>
                <w:lang w:eastAsia="ja-JP"/>
              </w:rPr>
              <w:t>D</w:t>
            </w:r>
          </w:p>
        </w:tc>
      </w:tr>
      <w:tr w:rsidR="00DB123D" w:rsidRPr="001550BB" w14:paraId="5C12A20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AF3EB6F" w14:textId="77777777" w:rsidR="00DB123D" w:rsidRPr="001550BB" w:rsidRDefault="00DB123D" w:rsidP="007B4F03">
            <w:pPr>
              <w:pStyle w:val="TAC"/>
            </w:pPr>
            <w:r w:rsidRPr="001550BB">
              <w:t>DC_28A-42C_n257A</w:t>
            </w:r>
            <w:r w:rsidRPr="001550BB">
              <w:rPr>
                <w:vertAlign w:val="superscript"/>
              </w:rPr>
              <w:t>2</w:t>
            </w:r>
          </w:p>
          <w:p w14:paraId="0A9BE67B" w14:textId="77777777" w:rsidR="00DB123D" w:rsidRPr="001550BB" w:rsidRDefault="00DB123D" w:rsidP="007B4F03">
            <w:pPr>
              <w:pStyle w:val="TAC"/>
            </w:pPr>
            <w:r w:rsidRPr="001550BB">
              <w:t>DC_28A-42A_n257A</w:t>
            </w:r>
            <w:r w:rsidRPr="001550BB">
              <w:rPr>
                <w:vertAlign w:val="superscript"/>
              </w:rPr>
              <w:t>2</w:t>
            </w:r>
          </w:p>
        </w:tc>
        <w:tc>
          <w:tcPr>
            <w:tcW w:w="3969" w:type="dxa"/>
            <w:tcMar>
              <w:top w:w="28" w:type="dxa"/>
              <w:left w:w="28" w:type="dxa"/>
              <w:bottom w:w="28" w:type="dxa"/>
              <w:right w:w="28" w:type="dxa"/>
            </w:tcMar>
            <w:vAlign w:val="center"/>
          </w:tcPr>
          <w:p w14:paraId="19E5B867" w14:textId="77777777" w:rsidR="00DB123D" w:rsidRPr="001550BB" w:rsidRDefault="00DB123D" w:rsidP="007B4F03">
            <w:pPr>
              <w:pStyle w:val="TAC"/>
            </w:pPr>
            <w:r w:rsidRPr="001550BB">
              <w:t>DC_28A_n257A</w:t>
            </w:r>
          </w:p>
          <w:p w14:paraId="1CE01858" w14:textId="77777777" w:rsidR="00DB123D" w:rsidRPr="001550BB" w:rsidRDefault="00DB123D" w:rsidP="007B4F03">
            <w:pPr>
              <w:pStyle w:val="TAC"/>
            </w:pPr>
            <w:r w:rsidRPr="001550BB">
              <w:t>DC_42A_n257A</w:t>
            </w:r>
          </w:p>
        </w:tc>
      </w:tr>
      <w:tr w:rsidR="00DB123D" w:rsidRPr="001550BB" w14:paraId="61B1FEA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1DF2AB4" w14:textId="77777777" w:rsidR="00DB123D" w:rsidRPr="001550BB" w:rsidRDefault="00DB123D" w:rsidP="007B4F03">
            <w:pPr>
              <w:pStyle w:val="TAC"/>
            </w:pPr>
            <w:r w:rsidRPr="001550BB">
              <w:t>DC_30A-66A_n260A</w:t>
            </w:r>
          </w:p>
          <w:p w14:paraId="797629C2" w14:textId="77777777" w:rsidR="00DB123D" w:rsidRPr="001550BB" w:rsidRDefault="00DB123D" w:rsidP="007B4F03">
            <w:pPr>
              <w:pStyle w:val="TAC"/>
              <w:rPr>
                <w:lang w:eastAsia="fi-FI"/>
              </w:rPr>
            </w:pPr>
            <w:r w:rsidRPr="001550BB">
              <w:rPr>
                <w:lang w:eastAsia="fi-FI"/>
              </w:rPr>
              <w:t>DC_30</w:t>
            </w:r>
            <w:r w:rsidRPr="001550BB">
              <w:rPr>
                <w:rFonts w:cs="Arial"/>
                <w:szCs w:val="18"/>
                <w:lang w:eastAsia="fi-FI"/>
              </w:rPr>
              <w:t>A</w:t>
            </w:r>
            <w:r w:rsidRPr="001550BB">
              <w:rPr>
                <w:rFonts w:cs="Arial"/>
                <w:szCs w:val="18"/>
              </w:rPr>
              <w:t>-66A</w:t>
            </w:r>
            <w:r w:rsidRPr="001550BB">
              <w:rPr>
                <w:rFonts w:cs="Arial"/>
                <w:szCs w:val="18"/>
                <w:lang w:eastAsia="fi-FI"/>
              </w:rPr>
              <w:t>_</w:t>
            </w:r>
            <w:r w:rsidRPr="001550BB">
              <w:rPr>
                <w:lang w:eastAsia="fi-FI"/>
              </w:rPr>
              <w:t>n260G</w:t>
            </w:r>
          </w:p>
          <w:p w14:paraId="452CE6AC" w14:textId="77777777" w:rsidR="00DB123D" w:rsidRPr="001550BB" w:rsidRDefault="00DB123D" w:rsidP="007B4F03">
            <w:pPr>
              <w:pStyle w:val="TAC"/>
              <w:rPr>
                <w:lang w:eastAsia="fi-FI"/>
              </w:rPr>
            </w:pPr>
            <w:r w:rsidRPr="001550BB">
              <w:rPr>
                <w:lang w:eastAsia="fi-FI"/>
              </w:rPr>
              <w:t>DC_30A</w:t>
            </w:r>
            <w:r w:rsidRPr="001550BB">
              <w:rPr>
                <w:rFonts w:cs="Arial"/>
                <w:szCs w:val="18"/>
              </w:rPr>
              <w:t>-66A</w:t>
            </w:r>
            <w:r w:rsidRPr="001550BB">
              <w:rPr>
                <w:lang w:eastAsia="fi-FI"/>
              </w:rPr>
              <w:t>_n260H</w:t>
            </w:r>
          </w:p>
          <w:p w14:paraId="669A1D3D" w14:textId="77777777" w:rsidR="00DB123D" w:rsidRPr="001550BB" w:rsidRDefault="00DB123D" w:rsidP="007B4F03">
            <w:pPr>
              <w:pStyle w:val="TAC"/>
              <w:rPr>
                <w:lang w:eastAsia="fi-FI"/>
              </w:rPr>
            </w:pPr>
            <w:r w:rsidRPr="001550BB">
              <w:rPr>
                <w:lang w:eastAsia="fi-FI"/>
              </w:rPr>
              <w:t>DC_30A</w:t>
            </w:r>
            <w:r w:rsidRPr="001550BB">
              <w:rPr>
                <w:rFonts w:cs="Arial"/>
                <w:szCs w:val="18"/>
              </w:rPr>
              <w:t>-66A</w:t>
            </w:r>
            <w:r w:rsidRPr="001550BB">
              <w:rPr>
                <w:lang w:eastAsia="fi-FI"/>
              </w:rPr>
              <w:t>_n260I</w:t>
            </w:r>
          </w:p>
          <w:p w14:paraId="41609550" w14:textId="77777777" w:rsidR="00DB123D" w:rsidRPr="001550BB" w:rsidRDefault="00DB123D" w:rsidP="007B4F03">
            <w:pPr>
              <w:pStyle w:val="TAC"/>
              <w:rPr>
                <w:lang w:eastAsia="fi-FI"/>
              </w:rPr>
            </w:pPr>
            <w:r w:rsidRPr="001550BB">
              <w:rPr>
                <w:lang w:eastAsia="fi-FI"/>
              </w:rPr>
              <w:t>DC_30A</w:t>
            </w:r>
            <w:r w:rsidRPr="001550BB">
              <w:rPr>
                <w:rFonts w:cs="Arial"/>
                <w:szCs w:val="18"/>
              </w:rPr>
              <w:t>-66A</w:t>
            </w:r>
            <w:r w:rsidRPr="001550BB">
              <w:rPr>
                <w:lang w:eastAsia="fi-FI"/>
              </w:rPr>
              <w:t>_n260J</w:t>
            </w:r>
          </w:p>
          <w:p w14:paraId="314CE3F9" w14:textId="77777777" w:rsidR="00DB123D" w:rsidRPr="001550BB" w:rsidRDefault="00DB123D" w:rsidP="007B4F03">
            <w:pPr>
              <w:pStyle w:val="TAC"/>
              <w:rPr>
                <w:lang w:eastAsia="fi-FI"/>
              </w:rPr>
            </w:pPr>
            <w:r w:rsidRPr="001550BB">
              <w:rPr>
                <w:lang w:eastAsia="fi-FI"/>
              </w:rPr>
              <w:t>DC_30A</w:t>
            </w:r>
            <w:r w:rsidRPr="001550BB">
              <w:rPr>
                <w:rFonts w:cs="Arial"/>
                <w:szCs w:val="18"/>
              </w:rPr>
              <w:t>-66A</w:t>
            </w:r>
            <w:r w:rsidRPr="001550BB">
              <w:rPr>
                <w:lang w:eastAsia="fi-FI"/>
              </w:rPr>
              <w:t>_n260K</w:t>
            </w:r>
          </w:p>
          <w:p w14:paraId="6DD28CFD" w14:textId="77777777" w:rsidR="00DB123D" w:rsidRPr="001550BB" w:rsidRDefault="00DB123D" w:rsidP="007B4F03">
            <w:pPr>
              <w:pStyle w:val="TAC"/>
              <w:rPr>
                <w:lang w:eastAsia="fi-FI"/>
              </w:rPr>
            </w:pPr>
            <w:r w:rsidRPr="001550BB">
              <w:rPr>
                <w:lang w:eastAsia="fi-FI"/>
              </w:rPr>
              <w:t>DC_30A</w:t>
            </w:r>
            <w:r w:rsidRPr="001550BB">
              <w:rPr>
                <w:rFonts w:cs="Arial"/>
                <w:szCs w:val="18"/>
              </w:rPr>
              <w:t>-66A</w:t>
            </w:r>
            <w:r w:rsidRPr="001550BB">
              <w:rPr>
                <w:lang w:eastAsia="fi-FI"/>
              </w:rPr>
              <w:t>_n260L</w:t>
            </w:r>
          </w:p>
          <w:p w14:paraId="4177B554" w14:textId="77777777" w:rsidR="00DB123D" w:rsidRPr="001550BB" w:rsidRDefault="00DB123D" w:rsidP="007B4F03">
            <w:pPr>
              <w:pStyle w:val="TAC"/>
            </w:pPr>
            <w:r w:rsidRPr="001550BB">
              <w:rPr>
                <w:lang w:eastAsia="fi-FI"/>
              </w:rPr>
              <w:t>DC_30A</w:t>
            </w:r>
            <w:r w:rsidRPr="001550BB">
              <w:rPr>
                <w:rFonts w:cs="Arial"/>
                <w:szCs w:val="18"/>
              </w:rPr>
              <w:t>-66A</w:t>
            </w:r>
            <w:r w:rsidRPr="001550BB">
              <w:rPr>
                <w:lang w:eastAsia="fi-FI"/>
              </w:rPr>
              <w:t>_n260M</w:t>
            </w:r>
          </w:p>
        </w:tc>
        <w:tc>
          <w:tcPr>
            <w:tcW w:w="3969" w:type="dxa"/>
            <w:tcMar>
              <w:top w:w="28" w:type="dxa"/>
              <w:left w:w="28" w:type="dxa"/>
              <w:bottom w:w="28" w:type="dxa"/>
              <w:right w:w="28" w:type="dxa"/>
            </w:tcMar>
            <w:vAlign w:val="center"/>
          </w:tcPr>
          <w:p w14:paraId="28743541" w14:textId="77777777" w:rsidR="00DB123D" w:rsidRPr="001550BB" w:rsidRDefault="00DB123D" w:rsidP="007B4F03">
            <w:pPr>
              <w:pStyle w:val="TAC"/>
            </w:pPr>
            <w:r w:rsidRPr="001550BB">
              <w:t>DC_30A_n260A</w:t>
            </w:r>
          </w:p>
          <w:p w14:paraId="0D2BBB02" w14:textId="77777777" w:rsidR="00DB123D" w:rsidRPr="001550BB" w:rsidRDefault="00DB123D" w:rsidP="007B4F03">
            <w:pPr>
              <w:pStyle w:val="TAC"/>
            </w:pPr>
            <w:r w:rsidRPr="001550BB">
              <w:t>DC_66A_n260A</w:t>
            </w:r>
          </w:p>
        </w:tc>
      </w:tr>
      <w:tr w:rsidR="00DB123D" w:rsidRPr="001550BB" w14:paraId="1CB03AF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48294ED" w14:textId="77777777" w:rsidR="00DB123D" w:rsidRPr="001550BB" w:rsidRDefault="00DB123D" w:rsidP="007B4F03">
            <w:pPr>
              <w:pStyle w:val="TAC"/>
            </w:pPr>
            <w:r w:rsidRPr="001550BB">
              <w:t>DC_41A-42A_n257A</w:t>
            </w:r>
          </w:p>
          <w:p w14:paraId="2097F62E" w14:textId="77777777" w:rsidR="00DB123D" w:rsidRPr="001550BB" w:rsidRDefault="00DB123D" w:rsidP="007B4F03">
            <w:pPr>
              <w:pStyle w:val="TAC"/>
            </w:pPr>
            <w:r w:rsidRPr="001550BB">
              <w:t>DC_41A-42C_n257A</w:t>
            </w:r>
          </w:p>
          <w:p w14:paraId="00CC1164" w14:textId="77777777" w:rsidR="00DB123D" w:rsidRPr="001550BB" w:rsidRDefault="00DB123D" w:rsidP="007B4F03">
            <w:pPr>
              <w:pStyle w:val="TAC"/>
            </w:pPr>
            <w:r w:rsidRPr="001550BB">
              <w:t>DC_41C-42A_n257A</w:t>
            </w:r>
          </w:p>
          <w:p w14:paraId="2FC3D22A" w14:textId="77777777" w:rsidR="00DB123D" w:rsidRPr="001550BB" w:rsidRDefault="00DB123D" w:rsidP="007B4F03">
            <w:pPr>
              <w:pStyle w:val="TAC"/>
            </w:pPr>
            <w:r w:rsidRPr="001550BB">
              <w:t>DC_41C-42C_n257A</w:t>
            </w:r>
          </w:p>
        </w:tc>
        <w:tc>
          <w:tcPr>
            <w:tcW w:w="3969" w:type="dxa"/>
            <w:tcMar>
              <w:top w:w="28" w:type="dxa"/>
              <w:left w:w="28" w:type="dxa"/>
              <w:bottom w:w="28" w:type="dxa"/>
              <w:right w:w="28" w:type="dxa"/>
            </w:tcMar>
            <w:vAlign w:val="center"/>
          </w:tcPr>
          <w:p w14:paraId="06626EE1" w14:textId="77777777" w:rsidR="00DB123D" w:rsidRPr="001550BB" w:rsidRDefault="00DB123D" w:rsidP="007B4F03">
            <w:pPr>
              <w:pStyle w:val="TAC"/>
            </w:pPr>
            <w:r w:rsidRPr="001550BB">
              <w:t>DC_41A_n257A</w:t>
            </w:r>
          </w:p>
          <w:p w14:paraId="09444FA6" w14:textId="77777777" w:rsidR="00DB123D" w:rsidRPr="001550BB" w:rsidRDefault="00DB123D" w:rsidP="007B4F03">
            <w:pPr>
              <w:pStyle w:val="TAC"/>
            </w:pPr>
            <w:r w:rsidRPr="001550BB">
              <w:t>DC_42A_n257A</w:t>
            </w:r>
          </w:p>
        </w:tc>
      </w:tr>
      <w:tr w:rsidR="00DB123D" w:rsidRPr="001550BB" w14:paraId="0C4F8593" w14:textId="77777777" w:rsidTr="007B4F03">
        <w:trPr>
          <w:trHeight w:val="227"/>
          <w:jc w:val="center"/>
        </w:trPr>
        <w:tc>
          <w:tcPr>
            <w:tcW w:w="7938" w:type="dxa"/>
            <w:gridSpan w:val="2"/>
            <w:shd w:val="clear" w:color="auto" w:fill="auto"/>
            <w:noWrap/>
            <w:tcMar>
              <w:top w:w="28" w:type="dxa"/>
              <w:left w:w="28" w:type="dxa"/>
              <w:bottom w:w="28" w:type="dxa"/>
              <w:right w:w="28" w:type="dxa"/>
            </w:tcMar>
            <w:vAlign w:val="center"/>
          </w:tcPr>
          <w:p w14:paraId="2FD37CB3" w14:textId="77777777" w:rsidR="00DB123D" w:rsidRPr="001550BB" w:rsidRDefault="00DB123D" w:rsidP="007B4F03">
            <w:pPr>
              <w:pStyle w:val="TAN"/>
            </w:pPr>
            <w:r w:rsidRPr="001550BB">
              <w:t>NOTE 1:</w:t>
            </w:r>
            <w:r w:rsidRPr="001550BB">
              <w:tab/>
              <w:t>Uplink EN-DC configurations are the configurations supported by the present release of specifications.</w:t>
            </w:r>
          </w:p>
          <w:p w14:paraId="5F63A220" w14:textId="77777777" w:rsidR="00DB123D" w:rsidRPr="001550BB" w:rsidRDefault="00DB123D" w:rsidP="007B4F03">
            <w:pPr>
              <w:pStyle w:val="TAN"/>
            </w:pPr>
            <w:r w:rsidRPr="001550BB">
              <w:t>NOTE 2:</w:t>
            </w:r>
            <w:r w:rsidRPr="001550BB">
              <w:tab/>
              <w:t>Applicable for UE supporting inter-band EN-DC with mandatory simultaneous Rx/Tx capability</w:t>
            </w:r>
          </w:p>
        </w:tc>
      </w:tr>
    </w:tbl>
    <w:p w14:paraId="61C40F66" w14:textId="77777777" w:rsidR="00DB123D" w:rsidRPr="001550BB" w:rsidRDefault="00DB123D" w:rsidP="00DB123D"/>
    <w:p w14:paraId="398FA255" w14:textId="77777777" w:rsidR="00DB123D" w:rsidRPr="001550BB" w:rsidRDefault="00DB123D" w:rsidP="00DB123D">
      <w:pPr>
        <w:pStyle w:val="Heading4"/>
      </w:pPr>
      <w:bookmarkStart w:id="321" w:name="_Toc27475577"/>
      <w:bookmarkStart w:id="322" w:name="_Toc29495168"/>
      <w:bookmarkStart w:id="323" w:name="_Toc36116214"/>
      <w:bookmarkStart w:id="324" w:name="_Toc36118263"/>
      <w:bookmarkStart w:id="325" w:name="_Toc36560376"/>
      <w:bookmarkStart w:id="326" w:name="_Toc43976873"/>
      <w:bookmarkStart w:id="327" w:name="_Toc52213440"/>
      <w:bookmarkStart w:id="328" w:name="_Toc60742896"/>
      <w:bookmarkStart w:id="329" w:name="_Toc68206076"/>
      <w:r w:rsidRPr="001550BB">
        <w:lastRenderedPageBreak/>
        <w:t>5.5B.5.3</w:t>
      </w:r>
      <w:r w:rsidRPr="001550BB">
        <w:tab/>
        <w:t>Inter-band EN-DC configurations including FR2 (four bands)</w:t>
      </w:r>
      <w:bookmarkEnd w:id="321"/>
      <w:bookmarkEnd w:id="322"/>
      <w:bookmarkEnd w:id="323"/>
      <w:bookmarkEnd w:id="324"/>
      <w:bookmarkEnd w:id="325"/>
      <w:bookmarkEnd w:id="326"/>
      <w:bookmarkEnd w:id="327"/>
      <w:bookmarkEnd w:id="328"/>
      <w:bookmarkEnd w:id="329"/>
    </w:p>
    <w:p w14:paraId="56536E65" w14:textId="77777777" w:rsidR="00DB123D" w:rsidRPr="001550BB" w:rsidRDefault="00DB123D" w:rsidP="00DB123D">
      <w:pPr>
        <w:pStyle w:val="TH"/>
      </w:pPr>
      <w:r w:rsidRPr="001550BB">
        <w:t>Table 5.5B.5.3-1: Inter-band EN-DC configurations including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3969"/>
      </w:tblGrid>
      <w:tr w:rsidR="00DB123D" w:rsidRPr="001550BB" w14:paraId="574878E8" w14:textId="77777777" w:rsidTr="007B4F03">
        <w:trPr>
          <w:trHeight w:val="227"/>
          <w:tblHeader/>
          <w:jc w:val="center"/>
        </w:trPr>
        <w:tc>
          <w:tcPr>
            <w:tcW w:w="3969" w:type="dxa"/>
            <w:shd w:val="clear" w:color="auto" w:fill="auto"/>
            <w:tcMar>
              <w:top w:w="28" w:type="dxa"/>
              <w:left w:w="28" w:type="dxa"/>
              <w:bottom w:w="28" w:type="dxa"/>
              <w:right w:w="28" w:type="dxa"/>
            </w:tcMar>
            <w:vAlign w:val="center"/>
            <w:hideMark/>
          </w:tcPr>
          <w:p w14:paraId="59BEF886" w14:textId="77777777" w:rsidR="00DB123D" w:rsidRPr="001550BB" w:rsidRDefault="00DB123D" w:rsidP="007B4F03">
            <w:pPr>
              <w:pStyle w:val="TAH"/>
              <w:rPr>
                <w:lang w:eastAsia="fi-FI"/>
              </w:rPr>
            </w:pPr>
            <w:r w:rsidRPr="001550BB">
              <w:rPr>
                <w:lang w:eastAsia="fi-FI"/>
              </w:rPr>
              <w:lastRenderedPageBreak/>
              <w:t>EN-DC</w:t>
            </w:r>
            <w:r w:rsidRPr="001550BB">
              <w:t xml:space="preserve"> </w:t>
            </w:r>
            <w:r w:rsidRPr="001550BB">
              <w:rPr>
                <w:lang w:eastAsia="fi-FI"/>
              </w:rPr>
              <w:t>configuration</w:t>
            </w:r>
          </w:p>
        </w:tc>
        <w:tc>
          <w:tcPr>
            <w:tcW w:w="3969" w:type="dxa"/>
            <w:tcMar>
              <w:top w:w="28" w:type="dxa"/>
              <w:left w:w="28" w:type="dxa"/>
              <w:bottom w:w="28" w:type="dxa"/>
              <w:right w:w="28" w:type="dxa"/>
            </w:tcMar>
            <w:vAlign w:val="center"/>
          </w:tcPr>
          <w:p w14:paraId="0E5112BC" w14:textId="77777777" w:rsidR="00DB123D" w:rsidRPr="001550BB" w:rsidRDefault="00DB123D" w:rsidP="007B4F03">
            <w:pPr>
              <w:pStyle w:val="TAH"/>
              <w:rPr>
                <w:lang w:eastAsia="fi-FI"/>
              </w:rPr>
            </w:pPr>
            <w:r w:rsidRPr="001550BB">
              <w:rPr>
                <w:lang w:eastAsia="fi-FI"/>
              </w:rPr>
              <w:t>Uplink EN-DC</w:t>
            </w:r>
            <w:r w:rsidRPr="001550BB">
              <w:t xml:space="preserve"> </w:t>
            </w:r>
            <w:r w:rsidRPr="001550BB">
              <w:rPr>
                <w:lang w:eastAsia="fi-FI"/>
              </w:rPr>
              <w:t>configuration</w:t>
            </w:r>
            <w:r w:rsidRPr="001550BB">
              <w:t xml:space="preserve"> </w:t>
            </w:r>
            <w:r w:rsidRPr="001550BB">
              <w:rPr>
                <w:lang w:eastAsia="fi-FI"/>
              </w:rPr>
              <w:t>(NOTE 1)</w:t>
            </w:r>
          </w:p>
        </w:tc>
      </w:tr>
      <w:tr w:rsidR="00DB123D" w:rsidRPr="001550BB" w14:paraId="2458146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253487B" w14:textId="745DEFBD" w:rsidR="00DB123D" w:rsidRPr="001550BB" w:rsidRDefault="00DB123D" w:rsidP="007B4F03">
            <w:pPr>
              <w:pStyle w:val="TAC"/>
            </w:pPr>
            <w:r w:rsidRPr="001550BB">
              <w:rPr>
                <w:lang w:eastAsia="fi-FI"/>
              </w:rPr>
              <w:t>DC_1A-3A-5A_n257A</w:t>
            </w:r>
            <w:r w:rsidRPr="001550BB">
              <w:rPr>
                <w:vertAlign w:val="superscript"/>
              </w:rPr>
              <w:t>2</w:t>
            </w:r>
          </w:p>
        </w:tc>
        <w:tc>
          <w:tcPr>
            <w:tcW w:w="3969" w:type="dxa"/>
            <w:tcMar>
              <w:top w:w="28" w:type="dxa"/>
              <w:left w:w="28" w:type="dxa"/>
              <w:bottom w:w="28" w:type="dxa"/>
              <w:right w:w="28" w:type="dxa"/>
            </w:tcMar>
            <w:vAlign w:val="center"/>
          </w:tcPr>
          <w:p w14:paraId="20105540" w14:textId="20118ECA" w:rsidR="00DB123D" w:rsidRPr="001550BB" w:rsidRDefault="00DB123D" w:rsidP="007B4F03">
            <w:pPr>
              <w:pStyle w:val="TAC"/>
              <w:rPr>
                <w:lang w:eastAsia="fi-FI"/>
              </w:rPr>
            </w:pPr>
            <w:r w:rsidRPr="001550BB">
              <w:rPr>
                <w:lang w:eastAsia="fi-FI"/>
              </w:rPr>
              <w:t>DC_1A_n257A</w:t>
            </w:r>
          </w:p>
          <w:p w14:paraId="2DA3456D" w14:textId="726EA61D" w:rsidR="00DB123D" w:rsidRPr="001550BB" w:rsidRDefault="00DB123D" w:rsidP="007B4F03">
            <w:pPr>
              <w:pStyle w:val="TAC"/>
              <w:rPr>
                <w:lang w:eastAsia="fi-FI"/>
              </w:rPr>
            </w:pPr>
            <w:r w:rsidRPr="001550BB">
              <w:rPr>
                <w:lang w:eastAsia="fi-FI"/>
              </w:rPr>
              <w:t>DC_3A_n257A</w:t>
            </w:r>
          </w:p>
          <w:p w14:paraId="6BAB43E2" w14:textId="19E7A012" w:rsidR="00DB123D" w:rsidRPr="001550BB" w:rsidRDefault="00DB123D" w:rsidP="007B4F03">
            <w:pPr>
              <w:pStyle w:val="TAC"/>
            </w:pPr>
            <w:r w:rsidRPr="001550BB">
              <w:rPr>
                <w:lang w:eastAsia="fi-FI"/>
              </w:rPr>
              <w:t>DC_5A_n257A</w:t>
            </w:r>
          </w:p>
        </w:tc>
      </w:tr>
      <w:tr w:rsidR="00DB123D" w:rsidRPr="001550BB" w14:paraId="2BD1DA4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213DBC8" w14:textId="2DCFEF3A" w:rsidR="00DB123D" w:rsidRPr="001550BB" w:rsidRDefault="00DB123D" w:rsidP="007B4F03">
            <w:pPr>
              <w:pStyle w:val="TAC"/>
            </w:pPr>
            <w:r w:rsidRPr="001550BB">
              <w:rPr>
                <w:lang w:eastAsia="fi-FI"/>
              </w:rPr>
              <w:t>DC_1A-3A-7A_n257A</w:t>
            </w:r>
            <w:r w:rsidRPr="001550BB">
              <w:rPr>
                <w:vertAlign w:val="superscript"/>
              </w:rPr>
              <w:t>2</w:t>
            </w:r>
          </w:p>
        </w:tc>
        <w:tc>
          <w:tcPr>
            <w:tcW w:w="3969" w:type="dxa"/>
            <w:tcMar>
              <w:top w:w="28" w:type="dxa"/>
              <w:left w:w="28" w:type="dxa"/>
              <w:bottom w:w="28" w:type="dxa"/>
              <w:right w:w="28" w:type="dxa"/>
            </w:tcMar>
            <w:vAlign w:val="center"/>
          </w:tcPr>
          <w:p w14:paraId="2EE3671E" w14:textId="21573AA4" w:rsidR="00DB123D" w:rsidRPr="001550BB" w:rsidRDefault="00DB123D" w:rsidP="007B4F03">
            <w:pPr>
              <w:pStyle w:val="TAC"/>
              <w:rPr>
                <w:lang w:eastAsia="fi-FI"/>
              </w:rPr>
            </w:pPr>
            <w:r w:rsidRPr="001550BB">
              <w:rPr>
                <w:lang w:eastAsia="fi-FI"/>
              </w:rPr>
              <w:t>DC_1A_n257A</w:t>
            </w:r>
          </w:p>
          <w:p w14:paraId="64F7AD1B" w14:textId="5BF902A8" w:rsidR="00DB123D" w:rsidRPr="001550BB" w:rsidRDefault="00DB123D" w:rsidP="007B4F03">
            <w:pPr>
              <w:pStyle w:val="TAC"/>
              <w:rPr>
                <w:lang w:eastAsia="fi-FI"/>
              </w:rPr>
            </w:pPr>
            <w:r w:rsidRPr="001550BB">
              <w:rPr>
                <w:lang w:eastAsia="fi-FI"/>
              </w:rPr>
              <w:t>DC_3A_n257A</w:t>
            </w:r>
          </w:p>
          <w:p w14:paraId="0CB8E264" w14:textId="7AE7E043" w:rsidR="00DB123D" w:rsidRPr="001550BB" w:rsidRDefault="00DB123D" w:rsidP="007B4F03">
            <w:pPr>
              <w:pStyle w:val="TAC"/>
            </w:pPr>
            <w:r w:rsidRPr="001550BB">
              <w:rPr>
                <w:lang w:eastAsia="fi-FI"/>
              </w:rPr>
              <w:t>DC_7A_n257A</w:t>
            </w:r>
          </w:p>
        </w:tc>
      </w:tr>
      <w:tr w:rsidR="00DB123D" w:rsidRPr="001550BB" w14:paraId="2EAC902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CB0190F" w14:textId="6608E216" w:rsidR="00DB123D" w:rsidRPr="001550BB" w:rsidRDefault="00DB123D" w:rsidP="007B4F03">
            <w:pPr>
              <w:pStyle w:val="TAC"/>
            </w:pPr>
            <w:r w:rsidRPr="001550BB">
              <w:t>DC_</w:t>
            </w:r>
            <w:r w:rsidRPr="001550BB">
              <w:rPr>
                <w:rFonts w:eastAsia="Malgun Gothic"/>
              </w:rPr>
              <w:t>1A-3A-7A-7A_n257A</w:t>
            </w:r>
          </w:p>
        </w:tc>
        <w:tc>
          <w:tcPr>
            <w:tcW w:w="3969" w:type="dxa"/>
            <w:tcMar>
              <w:top w:w="28" w:type="dxa"/>
              <w:left w:w="28" w:type="dxa"/>
              <w:bottom w:w="28" w:type="dxa"/>
              <w:right w:w="28" w:type="dxa"/>
            </w:tcMar>
            <w:vAlign w:val="center"/>
          </w:tcPr>
          <w:p w14:paraId="7ABE158F" w14:textId="71096741" w:rsidR="00DB123D" w:rsidRPr="001550BB" w:rsidRDefault="00DB123D" w:rsidP="007B4F03">
            <w:pPr>
              <w:pStyle w:val="TAC"/>
              <w:rPr>
                <w:lang w:eastAsia="fi-FI"/>
              </w:rPr>
            </w:pPr>
            <w:r w:rsidRPr="001550BB">
              <w:rPr>
                <w:lang w:eastAsia="fi-FI"/>
              </w:rPr>
              <w:t>DC_1A_n257A</w:t>
            </w:r>
          </w:p>
          <w:p w14:paraId="694E093B" w14:textId="5A9C6642" w:rsidR="00DB123D" w:rsidRPr="001550BB" w:rsidRDefault="00DB123D" w:rsidP="007B4F03">
            <w:pPr>
              <w:pStyle w:val="TAC"/>
              <w:rPr>
                <w:lang w:eastAsia="fi-FI"/>
              </w:rPr>
            </w:pPr>
            <w:r w:rsidRPr="001550BB">
              <w:rPr>
                <w:lang w:eastAsia="fi-FI"/>
              </w:rPr>
              <w:t>DC_3A_n257A</w:t>
            </w:r>
          </w:p>
          <w:p w14:paraId="71C5070E" w14:textId="3D0BDA21" w:rsidR="00DB123D" w:rsidRPr="001550BB" w:rsidRDefault="00DB123D" w:rsidP="007B4F03">
            <w:pPr>
              <w:pStyle w:val="TAC"/>
            </w:pPr>
            <w:r w:rsidRPr="001550BB">
              <w:rPr>
                <w:lang w:eastAsia="fi-FI"/>
              </w:rPr>
              <w:t>DC_7A_n257A</w:t>
            </w:r>
          </w:p>
        </w:tc>
      </w:tr>
      <w:tr w:rsidR="00DB123D" w:rsidRPr="001550BB" w14:paraId="35646FB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D223F7F" w14:textId="77777777" w:rsidR="00DB123D" w:rsidRPr="001550BB" w:rsidRDefault="00DB123D" w:rsidP="007B4F03">
            <w:pPr>
              <w:pStyle w:val="TAC"/>
              <w:rPr>
                <w:vertAlign w:val="superscript"/>
              </w:rPr>
            </w:pPr>
            <w:r w:rsidRPr="001550BB">
              <w:rPr>
                <w:lang w:eastAsia="fi-FI"/>
              </w:rPr>
              <w:t>DC_1A-3A-19A_n257A</w:t>
            </w:r>
            <w:r w:rsidRPr="001550BB">
              <w:rPr>
                <w:vertAlign w:val="superscript"/>
              </w:rPr>
              <w:t>2</w:t>
            </w:r>
          </w:p>
          <w:p w14:paraId="15EAA822" w14:textId="77777777" w:rsidR="00DB123D" w:rsidRPr="001550BB" w:rsidRDefault="00DB123D" w:rsidP="007B4F03">
            <w:pPr>
              <w:pStyle w:val="TAC"/>
              <w:keepNext w:val="0"/>
              <w:rPr>
                <w:lang w:eastAsia="fi-FI"/>
              </w:rPr>
            </w:pPr>
            <w:r w:rsidRPr="001550BB">
              <w:rPr>
                <w:lang w:eastAsia="fi-FI"/>
              </w:rPr>
              <w:t>DC_1A-3A-19A_n257G</w:t>
            </w:r>
          </w:p>
          <w:p w14:paraId="6640CE48" w14:textId="77777777" w:rsidR="00DB123D" w:rsidRPr="001550BB" w:rsidRDefault="00DB123D" w:rsidP="007B4F03">
            <w:pPr>
              <w:pStyle w:val="TAC"/>
              <w:keepNext w:val="0"/>
              <w:rPr>
                <w:lang w:eastAsia="fi-FI"/>
              </w:rPr>
            </w:pPr>
            <w:r w:rsidRPr="001550BB">
              <w:rPr>
                <w:lang w:eastAsia="fi-FI"/>
              </w:rPr>
              <w:t>DC_1A-3A-19A_n257H</w:t>
            </w:r>
          </w:p>
          <w:p w14:paraId="5F368742" w14:textId="77777777" w:rsidR="00DB123D" w:rsidRPr="001550BB" w:rsidRDefault="00DB123D" w:rsidP="007B4F03">
            <w:pPr>
              <w:pStyle w:val="TAC"/>
            </w:pPr>
            <w:r w:rsidRPr="001550BB">
              <w:rPr>
                <w:lang w:eastAsia="fi-FI"/>
              </w:rPr>
              <w:t>DC_1A-3A-19A_n257I</w:t>
            </w:r>
          </w:p>
        </w:tc>
        <w:tc>
          <w:tcPr>
            <w:tcW w:w="3969" w:type="dxa"/>
            <w:tcMar>
              <w:top w:w="28" w:type="dxa"/>
              <w:left w:w="28" w:type="dxa"/>
              <w:bottom w:w="28" w:type="dxa"/>
              <w:right w:w="28" w:type="dxa"/>
            </w:tcMar>
            <w:vAlign w:val="center"/>
          </w:tcPr>
          <w:p w14:paraId="49EFC66B" w14:textId="77777777" w:rsidR="00DB123D" w:rsidRPr="001550BB" w:rsidRDefault="00DB123D" w:rsidP="007B4F03">
            <w:pPr>
              <w:pStyle w:val="TAC"/>
              <w:rPr>
                <w:lang w:eastAsia="fi-FI"/>
              </w:rPr>
            </w:pPr>
            <w:r w:rsidRPr="001550BB">
              <w:rPr>
                <w:lang w:eastAsia="fi-FI"/>
              </w:rPr>
              <w:t>DC_1A_n257A</w:t>
            </w:r>
          </w:p>
          <w:p w14:paraId="0E9BCFBD" w14:textId="77777777" w:rsidR="00DB123D" w:rsidRPr="001550BB" w:rsidRDefault="00DB123D" w:rsidP="007B4F03">
            <w:pPr>
              <w:pStyle w:val="TAC"/>
              <w:rPr>
                <w:lang w:eastAsia="fi-FI"/>
              </w:rPr>
            </w:pPr>
            <w:r w:rsidRPr="001550BB">
              <w:rPr>
                <w:lang w:eastAsia="fi-FI"/>
              </w:rPr>
              <w:t>DC_3A_n257A</w:t>
            </w:r>
          </w:p>
          <w:p w14:paraId="0A7D4979" w14:textId="77777777" w:rsidR="00DB123D" w:rsidRPr="001550BB" w:rsidRDefault="00DB123D" w:rsidP="007B4F03">
            <w:pPr>
              <w:pStyle w:val="TAC"/>
              <w:rPr>
                <w:lang w:eastAsia="fi-FI"/>
              </w:rPr>
            </w:pPr>
            <w:r w:rsidRPr="001550BB">
              <w:rPr>
                <w:lang w:eastAsia="fi-FI"/>
              </w:rPr>
              <w:t>DC_3A_n257G</w:t>
            </w:r>
          </w:p>
          <w:p w14:paraId="03786933" w14:textId="77777777" w:rsidR="00DB123D" w:rsidRPr="001550BB" w:rsidRDefault="00DB123D" w:rsidP="007B4F03">
            <w:pPr>
              <w:pStyle w:val="TAC"/>
              <w:rPr>
                <w:lang w:eastAsia="fi-FI"/>
              </w:rPr>
            </w:pPr>
            <w:r w:rsidRPr="001550BB">
              <w:rPr>
                <w:lang w:eastAsia="fi-FI"/>
              </w:rPr>
              <w:t>DC_3A_n257H</w:t>
            </w:r>
          </w:p>
          <w:p w14:paraId="3D686C85" w14:textId="77777777" w:rsidR="00DB123D" w:rsidRPr="001550BB" w:rsidRDefault="00DB123D" w:rsidP="007B4F03">
            <w:pPr>
              <w:pStyle w:val="TAC"/>
              <w:rPr>
                <w:lang w:eastAsia="fi-FI"/>
              </w:rPr>
            </w:pPr>
            <w:r w:rsidRPr="001550BB">
              <w:rPr>
                <w:lang w:eastAsia="fi-FI"/>
              </w:rPr>
              <w:t>DC_3A_n257I</w:t>
            </w:r>
          </w:p>
          <w:p w14:paraId="6A17FD7C" w14:textId="77777777" w:rsidR="00DB123D" w:rsidRPr="001550BB" w:rsidRDefault="00DB123D" w:rsidP="007B4F03">
            <w:pPr>
              <w:pStyle w:val="TAC"/>
            </w:pPr>
            <w:r w:rsidRPr="001550BB">
              <w:rPr>
                <w:lang w:eastAsia="fi-FI"/>
              </w:rPr>
              <w:t>DC_19A_n257A</w:t>
            </w:r>
          </w:p>
        </w:tc>
      </w:tr>
      <w:tr w:rsidR="00DB123D" w:rsidRPr="001550BB" w14:paraId="482B531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91E8802" w14:textId="77777777" w:rsidR="00DB123D" w:rsidRPr="001550BB" w:rsidRDefault="00DB123D" w:rsidP="007B4F03">
            <w:pPr>
              <w:pStyle w:val="TAC"/>
              <w:rPr>
                <w:vertAlign w:val="superscript"/>
              </w:rPr>
            </w:pPr>
            <w:r w:rsidRPr="001550BB">
              <w:rPr>
                <w:lang w:eastAsia="fi-FI"/>
              </w:rPr>
              <w:t>DC_1A-3A-21A_n257A</w:t>
            </w:r>
            <w:r w:rsidRPr="001550BB">
              <w:rPr>
                <w:vertAlign w:val="superscript"/>
              </w:rPr>
              <w:t>2</w:t>
            </w:r>
          </w:p>
          <w:p w14:paraId="5354AE56" w14:textId="77777777" w:rsidR="00DB123D" w:rsidRPr="001550BB" w:rsidRDefault="00DB123D" w:rsidP="007B4F03">
            <w:pPr>
              <w:pStyle w:val="TAC"/>
              <w:keepNext w:val="0"/>
              <w:rPr>
                <w:lang w:eastAsia="fi-FI"/>
              </w:rPr>
            </w:pPr>
            <w:r w:rsidRPr="001550BB">
              <w:rPr>
                <w:lang w:eastAsia="fi-FI"/>
              </w:rPr>
              <w:t>DC_1A-3A-21A_n257G</w:t>
            </w:r>
          </w:p>
          <w:p w14:paraId="72B0EB83" w14:textId="77777777" w:rsidR="00DB123D" w:rsidRPr="001550BB" w:rsidRDefault="00DB123D" w:rsidP="007B4F03">
            <w:pPr>
              <w:pStyle w:val="TAC"/>
              <w:keepNext w:val="0"/>
              <w:rPr>
                <w:lang w:eastAsia="fi-FI"/>
              </w:rPr>
            </w:pPr>
            <w:r w:rsidRPr="001550BB">
              <w:rPr>
                <w:lang w:eastAsia="fi-FI"/>
              </w:rPr>
              <w:t>DC_1A-3A-21A_n257H</w:t>
            </w:r>
          </w:p>
          <w:p w14:paraId="0847EB5E" w14:textId="77777777" w:rsidR="00DB123D" w:rsidRPr="001550BB" w:rsidRDefault="00DB123D" w:rsidP="007B4F03">
            <w:pPr>
              <w:pStyle w:val="TAC"/>
            </w:pPr>
            <w:r w:rsidRPr="001550BB">
              <w:rPr>
                <w:lang w:eastAsia="fi-FI"/>
              </w:rPr>
              <w:t>DC_1A-3A-21A_n257I</w:t>
            </w:r>
          </w:p>
        </w:tc>
        <w:tc>
          <w:tcPr>
            <w:tcW w:w="3969" w:type="dxa"/>
            <w:tcMar>
              <w:top w:w="28" w:type="dxa"/>
              <w:left w:w="28" w:type="dxa"/>
              <w:bottom w:w="28" w:type="dxa"/>
              <w:right w:w="28" w:type="dxa"/>
            </w:tcMar>
            <w:vAlign w:val="center"/>
          </w:tcPr>
          <w:p w14:paraId="4A1D227B" w14:textId="77777777" w:rsidR="00DB123D" w:rsidRPr="001550BB" w:rsidRDefault="00DB123D" w:rsidP="007B4F03">
            <w:pPr>
              <w:pStyle w:val="TAC"/>
              <w:rPr>
                <w:lang w:eastAsia="fi-FI"/>
              </w:rPr>
            </w:pPr>
            <w:r w:rsidRPr="001550BB">
              <w:rPr>
                <w:lang w:eastAsia="fi-FI"/>
              </w:rPr>
              <w:t>DC_1A_n257A</w:t>
            </w:r>
          </w:p>
          <w:p w14:paraId="5AC09E66" w14:textId="77777777" w:rsidR="00DB123D" w:rsidRPr="001550BB" w:rsidRDefault="00DB123D" w:rsidP="007B4F03">
            <w:pPr>
              <w:pStyle w:val="TAC"/>
              <w:rPr>
                <w:lang w:eastAsia="fi-FI"/>
              </w:rPr>
            </w:pPr>
            <w:r w:rsidRPr="001550BB">
              <w:rPr>
                <w:lang w:eastAsia="fi-FI"/>
              </w:rPr>
              <w:t>DC_3A_n257A</w:t>
            </w:r>
          </w:p>
          <w:p w14:paraId="2A89A777" w14:textId="77777777" w:rsidR="00DB123D" w:rsidRPr="001550BB" w:rsidRDefault="00DB123D" w:rsidP="007B4F03">
            <w:pPr>
              <w:pStyle w:val="TAC"/>
              <w:rPr>
                <w:lang w:eastAsia="fi-FI"/>
              </w:rPr>
            </w:pPr>
            <w:r w:rsidRPr="001550BB">
              <w:rPr>
                <w:lang w:eastAsia="fi-FI"/>
              </w:rPr>
              <w:t>DC_3A_n257G</w:t>
            </w:r>
          </w:p>
          <w:p w14:paraId="7DEA5618" w14:textId="77777777" w:rsidR="00DB123D" w:rsidRPr="001550BB" w:rsidRDefault="00DB123D" w:rsidP="007B4F03">
            <w:pPr>
              <w:pStyle w:val="TAC"/>
              <w:rPr>
                <w:lang w:eastAsia="fi-FI"/>
              </w:rPr>
            </w:pPr>
            <w:r w:rsidRPr="001550BB">
              <w:rPr>
                <w:lang w:eastAsia="fi-FI"/>
              </w:rPr>
              <w:t>DC_3A_n257H</w:t>
            </w:r>
          </w:p>
          <w:p w14:paraId="21F5DD11" w14:textId="77777777" w:rsidR="00DB123D" w:rsidRPr="001550BB" w:rsidRDefault="00DB123D" w:rsidP="007B4F03">
            <w:pPr>
              <w:pStyle w:val="TAC"/>
              <w:rPr>
                <w:lang w:eastAsia="fi-FI"/>
              </w:rPr>
            </w:pPr>
            <w:r w:rsidRPr="001550BB">
              <w:rPr>
                <w:lang w:eastAsia="fi-FI"/>
              </w:rPr>
              <w:t>DC_3A_n257I</w:t>
            </w:r>
          </w:p>
          <w:p w14:paraId="702EA2E0" w14:textId="77777777" w:rsidR="00DB123D" w:rsidRPr="001550BB" w:rsidRDefault="00DB123D" w:rsidP="007B4F03">
            <w:pPr>
              <w:pStyle w:val="TAC"/>
            </w:pPr>
            <w:r w:rsidRPr="001550BB">
              <w:rPr>
                <w:lang w:eastAsia="fi-FI"/>
              </w:rPr>
              <w:t>DC_21A_n257A</w:t>
            </w:r>
          </w:p>
        </w:tc>
      </w:tr>
      <w:tr w:rsidR="00DB123D" w:rsidRPr="001550BB" w14:paraId="4887C69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11EE8BA" w14:textId="73E20F23" w:rsidR="00DB123D" w:rsidRPr="001550BB" w:rsidRDefault="00DB123D" w:rsidP="007B4F03">
            <w:pPr>
              <w:pStyle w:val="TAC"/>
            </w:pPr>
            <w:r w:rsidRPr="001550BB">
              <w:rPr>
                <w:lang w:eastAsia="fi-FI"/>
              </w:rPr>
              <w:t>DC_1A-3A-28A_n257A</w:t>
            </w:r>
            <w:r w:rsidRPr="001550BB">
              <w:rPr>
                <w:vertAlign w:val="superscript"/>
              </w:rPr>
              <w:t>2</w:t>
            </w:r>
          </w:p>
        </w:tc>
        <w:tc>
          <w:tcPr>
            <w:tcW w:w="3969" w:type="dxa"/>
            <w:tcMar>
              <w:top w:w="28" w:type="dxa"/>
              <w:left w:w="28" w:type="dxa"/>
              <w:bottom w:w="28" w:type="dxa"/>
              <w:right w:w="28" w:type="dxa"/>
            </w:tcMar>
            <w:vAlign w:val="center"/>
          </w:tcPr>
          <w:p w14:paraId="59D305D4" w14:textId="22977ACF" w:rsidR="00DB123D" w:rsidRPr="001550BB" w:rsidRDefault="00DB123D" w:rsidP="007B4F03">
            <w:pPr>
              <w:pStyle w:val="TAC"/>
              <w:rPr>
                <w:lang w:eastAsia="fi-FI"/>
              </w:rPr>
            </w:pPr>
            <w:r w:rsidRPr="001550BB">
              <w:rPr>
                <w:lang w:eastAsia="fi-FI"/>
              </w:rPr>
              <w:t>DC_1A_n257A</w:t>
            </w:r>
          </w:p>
          <w:p w14:paraId="0F938330" w14:textId="7BA9DCE5" w:rsidR="00DB123D" w:rsidRPr="001550BB" w:rsidRDefault="00DB123D" w:rsidP="007B4F03">
            <w:pPr>
              <w:pStyle w:val="TAC"/>
              <w:rPr>
                <w:lang w:eastAsia="fi-FI"/>
              </w:rPr>
            </w:pPr>
            <w:r w:rsidRPr="001550BB">
              <w:rPr>
                <w:lang w:eastAsia="fi-FI"/>
              </w:rPr>
              <w:t>DC_3A_n257A</w:t>
            </w:r>
          </w:p>
          <w:p w14:paraId="291C94DE" w14:textId="3E8C3CA5" w:rsidR="00DB123D" w:rsidRPr="001550BB" w:rsidRDefault="00DB123D" w:rsidP="007B4F03">
            <w:pPr>
              <w:pStyle w:val="TAC"/>
            </w:pPr>
            <w:r w:rsidRPr="001550BB">
              <w:rPr>
                <w:lang w:eastAsia="fi-FI"/>
              </w:rPr>
              <w:t>DC_28A_n257A</w:t>
            </w:r>
          </w:p>
        </w:tc>
      </w:tr>
      <w:tr w:rsidR="00DB123D" w:rsidRPr="001550BB" w14:paraId="5EF5A5D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BDB5732" w14:textId="77777777" w:rsidR="00DB123D" w:rsidRPr="001550BB" w:rsidRDefault="00DB123D" w:rsidP="007B4F03">
            <w:pPr>
              <w:pStyle w:val="TAC"/>
            </w:pPr>
            <w:r w:rsidRPr="001550BB">
              <w:t>DC_1A-3A-42A_n257A</w:t>
            </w:r>
          </w:p>
          <w:p w14:paraId="48ACCAB1" w14:textId="77777777" w:rsidR="00DB123D" w:rsidRPr="001550BB" w:rsidRDefault="00DB123D" w:rsidP="007B4F03">
            <w:pPr>
              <w:pStyle w:val="TAC"/>
              <w:keepNext w:val="0"/>
              <w:rPr>
                <w:rFonts w:eastAsia="Malgun Gothic"/>
              </w:rPr>
            </w:pPr>
            <w:r w:rsidRPr="001550BB">
              <w:t>DC_1A-3A-42A_n257</w:t>
            </w:r>
            <w:r w:rsidRPr="001550BB">
              <w:rPr>
                <w:rFonts w:eastAsia="Malgun Gothic"/>
              </w:rPr>
              <w:t>G</w:t>
            </w:r>
          </w:p>
          <w:p w14:paraId="27E8C49D" w14:textId="77777777" w:rsidR="00DB123D" w:rsidRPr="001550BB" w:rsidRDefault="00DB123D" w:rsidP="007B4F03">
            <w:pPr>
              <w:pStyle w:val="TAC"/>
              <w:keepNext w:val="0"/>
              <w:rPr>
                <w:rFonts w:eastAsia="Malgun Gothic"/>
              </w:rPr>
            </w:pPr>
            <w:r w:rsidRPr="001550BB">
              <w:t>DC_1A-3A-42A_n257</w:t>
            </w:r>
            <w:r w:rsidRPr="001550BB">
              <w:rPr>
                <w:rFonts w:eastAsia="Malgun Gothic"/>
              </w:rPr>
              <w:t>H</w:t>
            </w:r>
          </w:p>
          <w:p w14:paraId="27CB8C7C" w14:textId="77777777" w:rsidR="00DB123D" w:rsidRPr="001550BB" w:rsidRDefault="00DB123D" w:rsidP="007B4F03">
            <w:pPr>
              <w:pStyle w:val="TAC"/>
              <w:keepNext w:val="0"/>
              <w:rPr>
                <w:rFonts w:eastAsia="Malgun Gothic"/>
              </w:rPr>
            </w:pPr>
            <w:r w:rsidRPr="001550BB">
              <w:t>DC_1A-3A-42A_n257</w:t>
            </w:r>
            <w:r w:rsidRPr="001550BB">
              <w:rPr>
                <w:rFonts w:eastAsia="Malgun Gothic"/>
              </w:rPr>
              <w:t>I</w:t>
            </w:r>
          </w:p>
          <w:p w14:paraId="46D93588" w14:textId="77777777" w:rsidR="00DB123D" w:rsidRPr="001550BB" w:rsidRDefault="00DB123D" w:rsidP="007B4F03">
            <w:pPr>
              <w:pStyle w:val="TAC"/>
            </w:pPr>
            <w:r w:rsidRPr="001550BB">
              <w:t>DC_1A-3A-42C_n257A</w:t>
            </w:r>
          </w:p>
          <w:p w14:paraId="15E77CFF" w14:textId="77777777" w:rsidR="00DB123D" w:rsidRPr="001550BB" w:rsidRDefault="00DB123D" w:rsidP="007B4F03">
            <w:pPr>
              <w:pStyle w:val="TAC"/>
            </w:pPr>
            <w:r w:rsidRPr="001550BB">
              <w:t>DC_1A-3A-42C_n257D</w:t>
            </w:r>
          </w:p>
          <w:p w14:paraId="6CB30D43" w14:textId="77777777" w:rsidR="00DB123D" w:rsidRPr="001550BB" w:rsidRDefault="00DB123D" w:rsidP="007B4F03">
            <w:pPr>
              <w:pStyle w:val="TAC"/>
            </w:pPr>
            <w:r w:rsidRPr="001550BB">
              <w:t>DC_1A-3A-42C_n257E</w:t>
            </w:r>
          </w:p>
          <w:p w14:paraId="2C10C03F" w14:textId="77777777" w:rsidR="00DB123D" w:rsidRPr="001550BB" w:rsidRDefault="00DB123D" w:rsidP="007B4F03">
            <w:pPr>
              <w:pStyle w:val="TAC"/>
            </w:pPr>
            <w:r w:rsidRPr="001550BB">
              <w:t>DC_1A-3A-42C_n257F</w:t>
            </w:r>
          </w:p>
          <w:p w14:paraId="19AC02F0" w14:textId="77777777" w:rsidR="00DB123D" w:rsidRPr="001550BB" w:rsidRDefault="00DB123D" w:rsidP="007B4F03">
            <w:pPr>
              <w:pStyle w:val="TAC"/>
              <w:keepNext w:val="0"/>
              <w:rPr>
                <w:rFonts w:eastAsia="Malgun Gothic"/>
              </w:rPr>
            </w:pPr>
            <w:r w:rsidRPr="001550BB">
              <w:t>DC_1A-3A-42C_n257</w:t>
            </w:r>
            <w:r w:rsidRPr="001550BB">
              <w:rPr>
                <w:rFonts w:eastAsia="Malgun Gothic"/>
              </w:rPr>
              <w:t>G</w:t>
            </w:r>
          </w:p>
          <w:p w14:paraId="76F960B0" w14:textId="77777777" w:rsidR="00DB123D" w:rsidRPr="001550BB" w:rsidRDefault="00DB123D" w:rsidP="007B4F03">
            <w:pPr>
              <w:pStyle w:val="TAC"/>
              <w:keepNext w:val="0"/>
              <w:rPr>
                <w:rFonts w:eastAsia="Malgun Gothic"/>
              </w:rPr>
            </w:pPr>
            <w:r w:rsidRPr="001550BB">
              <w:t>DC_1A-3A-42C_n257</w:t>
            </w:r>
            <w:r w:rsidRPr="001550BB">
              <w:rPr>
                <w:rFonts w:eastAsia="Malgun Gothic"/>
              </w:rPr>
              <w:t>H</w:t>
            </w:r>
          </w:p>
          <w:p w14:paraId="57FF4648" w14:textId="77777777" w:rsidR="00DB123D" w:rsidRPr="001550BB" w:rsidRDefault="00DB123D" w:rsidP="007B4F03">
            <w:pPr>
              <w:pStyle w:val="TAC"/>
              <w:keepNext w:val="0"/>
              <w:rPr>
                <w:rFonts w:eastAsia="Malgun Gothic"/>
              </w:rPr>
            </w:pPr>
            <w:r w:rsidRPr="001550BB">
              <w:t>DC_1A-3A-42C_n257</w:t>
            </w:r>
            <w:r w:rsidRPr="001550BB">
              <w:rPr>
                <w:rFonts w:eastAsia="Malgun Gothic"/>
              </w:rPr>
              <w:t>I</w:t>
            </w:r>
          </w:p>
          <w:p w14:paraId="77382C38" w14:textId="77777777" w:rsidR="00DB123D" w:rsidRPr="001550BB" w:rsidRDefault="00DB123D" w:rsidP="007B4F03">
            <w:pPr>
              <w:pStyle w:val="TAC"/>
              <w:keepNext w:val="0"/>
              <w:rPr>
                <w:rFonts w:eastAsia="Malgun Gothic"/>
              </w:rPr>
            </w:pPr>
            <w:r w:rsidRPr="001550BB">
              <w:t>DC_1A-3A-42D_n257</w:t>
            </w:r>
            <w:r w:rsidRPr="001550BB">
              <w:rPr>
                <w:rFonts w:eastAsia="Malgun Gothic"/>
              </w:rPr>
              <w:t>G</w:t>
            </w:r>
          </w:p>
          <w:p w14:paraId="4105480B" w14:textId="77777777" w:rsidR="00DB123D" w:rsidRPr="001550BB" w:rsidRDefault="00DB123D" w:rsidP="007B4F03">
            <w:pPr>
              <w:pStyle w:val="TAC"/>
              <w:keepNext w:val="0"/>
              <w:rPr>
                <w:rFonts w:eastAsia="Malgun Gothic"/>
              </w:rPr>
            </w:pPr>
            <w:r w:rsidRPr="001550BB">
              <w:t>DC_1A-3A-42D_n257</w:t>
            </w:r>
            <w:r w:rsidRPr="001550BB">
              <w:rPr>
                <w:rFonts w:eastAsia="Malgun Gothic"/>
              </w:rPr>
              <w:t>H</w:t>
            </w:r>
          </w:p>
          <w:p w14:paraId="02A9B6D3" w14:textId="77777777" w:rsidR="00DB123D" w:rsidRPr="001550BB" w:rsidRDefault="00DB123D" w:rsidP="007B4F03">
            <w:pPr>
              <w:pStyle w:val="TAC"/>
            </w:pPr>
            <w:r w:rsidRPr="001550BB">
              <w:t>DC_1A-3A-42D_n257</w:t>
            </w:r>
            <w:r w:rsidRPr="001550BB">
              <w:rPr>
                <w:rFonts w:eastAsia="Malgun Gothic"/>
              </w:rPr>
              <w:t>I</w:t>
            </w:r>
          </w:p>
        </w:tc>
        <w:tc>
          <w:tcPr>
            <w:tcW w:w="3969" w:type="dxa"/>
            <w:tcMar>
              <w:top w:w="28" w:type="dxa"/>
              <w:left w:w="28" w:type="dxa"/>
              <w:bottom w:w="28" w:type="dxa"/>
              <w:right w:w="28" w:type="dxa"/>
            </w:tcMar>
            <w:vAlign w:val="center"/>
          </w:tcPr>
          <w:p w14:paraId="43D7748D" w14:textId="77777777" w:rsidR="00DB123D" w:rsidRPr="001550BB" w:rsidRDefault="00DB123D" w:rsidP="007B4F03">
            <w:pPr>
              <w:pStyle w:val="TAC"/>
            </w:pPr>
            <w:r w:rsidRPr="001550BB">
              <w:t>DC_1A_n257A</w:t>
            </w:r>
          </w:p>
          <w:p w14:paraId="3B9F0C08" w14:textId="77777777" w:rsidR="00DB123D" w:rsidRPr="001550BB" w:rsidRDefault="00DB123D" w:rsidP="007B4F03">
            <w:pPr>
              <w:pStyle w:val="TAC"/>
              <w:keepNext w:val="0"/>
              <w:rPr>
                <w:lang w:eastAsia="fi-FI"/>
              </w:rPr>
            </w:pPr>
            <w:r w:rsidRPr="001550BB">
              <w:rPr>
                <w:lang w:eastAsia="fi-FI"/>
              </w:rPr>
              <w:t>DC_1A_n257G</w:t>
            </w:r>
          </w:p>
          <w:p w14:paraId="5F9D7256" w14:textId="77777777" w:rsidR="00DB123D" w:rsidRPr="001550BB" w:rsidRDefault="00DB123D" w:rsidP="007B4F03">
            <w:pPr>
              <w:pStyle w:val="TAC"/>
              <w:keepNext w:val="0"/>
              <w:rPr>
                <w:lang w:eastAsia="fi-FI"/>
              </w:rPr>
            </w:pPr>
            <w:r w:rsidRPr="001550BB">
              <w:rPr>
                <w:lang w:eastAsia="fi-FI"/>
              </w:rPr>
              <w:t>DC_1A_n257H</w:t>
            </w:r>
          </w:p>
          <w:p w14:paraId="36382881" w14:textId="77777777" w:rsidR="00DB123D" w:rsidRPr="001550BB" w:rsidRDefault="00DB123D" w:rsidP="007B4F03">
            <w:pPr>
              <w:pStyle w:val="TAC"/>
              <w:keepNext w:val="0"/>
              <w:rPr>
                <w:lang w:eastAsia="fi-FI"/>
              </w:rPr>
            </w:pPr>
            <w:r w:rsidRPr="001550BB">
              <w:rPr>
                <w:lang w:eastAsia="fi-FI"/>
              </w:rPr>
              <w:t>DC_1A_n257I</w:t>
            </w:r>
          </w:p>
          <w:p w14:paraId="2376BFD8" w14:textId="77777777" w:rsidR="00DB123D" w:rsidRPr="001550BB" w:rsidRDefault="00DB123D" w:rsidP="007B4F03">
            <w:pPr>
              <w:pStyle w:val="TAC"/>
              <w:keepNext w:val="0"/>
              <w:rPr>
                <w:lang w:eastAsia="fi-FI"/>
              </w:rPr>
            </w:pPr>
            <w:r w:rsidRPr="001550BB">
              <w:t>DC_3A_n257A</w:t>
            </w:r>
            <w:r w:rsidRPr="001550BB">
              <w:rPr>
                <w:lang w:eastAsia="fi-FI"/>
              </w:rPr>
              <w:t>DC_3A_n257G</w:t>
            </w:r>
          </w:p>
          <w:p w14:paraId="1DAA994A" w14:textId="77777777" w:rsidR="00DB123D" w:rsidRPr="001550BB" w:rsidRDefault="00DB123D" w:rsidP="007B4F03">
            <w:pPr>
              <w:pStyle w:val="TAC"/>
              <w:keepNext w:val="0"/>
              <w:rPr>
                <w:lang w:eastAsia="fi-FI"/>
              </w:rPr>
            </w:pPr>
            <w:r w:rsidRPr="001550BB">
              <w:rPr>
                <w:lang w:eastAsia="fi-FI"/>
              </w:rPr>
              <w:t>DC_3A_n257H</w:t>
            </w:r>
          </w:p>
          <w:p w14:paraId="34C75ADD" w14:textId="77777777" w:rsidR="00DB123D" w:rsidRPr="001550BB" w:rsidRDefault="00DB123D" w:rsidP="007B4F03">
            <w:pPr>
              <w:pStyle w:val="TAC"/>
            </w:pPr>
            <w:r w:rsidRPr="001550BB">
              <w:rPr>
                <w:lang w:eastAsia="fi-FI"/>
              </w:rPr>
              <w:t>DC_3A_n257I</w:t>
            </w:r>
          </w:p>
        </w:tc>
      </w:tr>
      <w:tr w:rsidR="00DB123D" w:rsidRPr="001550BB" w14:paraId="52B50EF6"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0E886AC" w14:textId="77777777" w:rsidR="00DB123D" w:rsidRPr="001550BB" w:rsidRDefault="00DB123D" w:rsidP="007B4F03">
            <w:pPr>
              <w:pStyle w:val="TAC"/>
            </w:pPr>
            <w:r w:rsidRPr="001550BB">
              <w:rPr>
                <w:lang w:eastAsia="fi-FI"/>
              </w:rPr>
              <w:t>DC_1A-5A-7A_n257A</w:t>
            </w:r>
            <w:r w:rsidRPr="001550BB">
              <w:rPr>
                <w:vertAlign w:val="superscript"/>
              </w:rPr>
              <w:t>2</w:t>
            </w:r>
          </w:p>
        </w:tc>
        <w:tc>
          <w:tcPr>
            <w:tcW w:w="3969" w:type="dxa"/>
            <w:tcMar>
              <w:top w:w="28" w:type="dxa"/>
              <w:left w:w="28" w:type="dxa"/>
              <w:bottom w:w="28" w:type="dxa"/>
              <w:right w:w="28" w:type="dxa"/>
            </w:tcMar>
            <w:vAlign w:val="center"/>
          </w:tcPr>
          <w:p w14:paraId="43832C3B" w14:textId="77777777" w:rsidR="00DB123D" w:rsidRPr="001550BB" w:rsidRDefault="00DB123D" w:rsidP="007B4F03">
            <w:pPr>
              <w:pStyle w:val="TAC"/>
              <w:rPr>
                <w:lang w:eastAsia="fi-FI"/>
              </w:rPr>
            </w:pPr>
            <w:r w:rsidRPr="001550BB">
              <w:rPr>
                <w:lang w:eastAsia="fi-FI"/>
              </w:rPr>
              <w:t>DC_1A_n257A</w:t>
            </w:r>
          </w:p>
          <w:p w14:paraId="1A44B2AC" w14:textId="77777777" w:rsidR="00DB123D" w:rsidRPr="001550BB" w:rsidRDefault="00DB123D" w:rsidP="007B4F03">
            <w:pPr>
              <w:pStyle w:val="TAC"/>
              <w:rPr>
                <w:lang w:eastAsia="fi-FI"/>
              </w:rPr>
            </w:pPr>
            <w:r w:rsidRPr="001550BB">
              <w:rPr>
                <w:lang w:eastAsia="fi-FI"/>
              </w:rPr>
              <w:t>DC_5A_n257A</w:t>
            </w:r>
          </w:p>
          <w:p w14:paraId="58871ECA" w14:textId="77777777" w:rsidR="00DB123D" w:rsidRPr="001550BB" w:rsidRDefault="00DB123D" w:rsidP="007B4F03">
            <w:pPr>
              <w:pStyle w:val="TAC"/>
            </w:pPr>
            <w:r w:rsidRPr="001550BB">
              <w:rPr>
                <w:lang w:eastAsia="fi-FI"/>
              </w:rPr>
              <w:t>DC_7A_n257A</w:t>
            </w:r>
          </w:p>
        </w:tc>
      </w:tr>
      <w:tr w:rsidR="00DB123D" w:rsidRPr="001550BB" w14:paraId="2879605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70BDC92" w14:textId="77777777" w:rsidR="00DB123D" w:rsidRPr="001550BB" w:rsidRDefault="00DB123D" w:rsidP="007B4F03">
            <w:pPr>
              <w:pStyle w:val="TAC"/>
            </w:pPr>
            <w:r w:rsidRPr="001550BB">
              <w:t>DC_1A-5A-7A-7A_n257A</w:t>
            </w:r>
          </w:p>
        </w:tc>
        <w:tc>
          <w:tcPr>
            <w:tcW w:w="3969" w:type="dxa"/>
            <w:tcMar>
              <w:top w:w="28" w:type="dxa"/>
              <w:left w:w="28" w:type="dxa"/>
              <w:bottom w:w="28" w:type="dxa"/>
              <w:right w:w="28" w:type="dxa"/>
            </w:tcMar>
            <w:vAlign w:val="center"/>
          </w:tcPr>
          <w:p w14:paraId="6D198169" w14:textId="77777777" w:rsidR="00DB123D" w:rsidRPr="001550BB" w:rsidRDefault="00DB123D" w:rsidP="007B4F03">
            <w:pPr>
              <w:pStyle w:val="TAC"/>
              <w:rPr>
                <w:lang w:eastAsia="fi-FI"/>
              </w:rPr>
            </w:pPr>
            <w:r w:rsidRPr="001550BB">
              <w:rPr>
                <w:lang w:eastAsia="fi-FI"/>
              </w:rPr>
              <w:t>DC_1A_n257A</w:t>
            </w:r>
          </w:p>
          <w:p w14:paraId="06869814" w14:textId="77777777" w:rsidR="00DB123D" w:rsidRPr="001550BB" w:rsidRDefault="00DB123D" w:rsidP="007B4F03">
            <w:pPr>
              <w:pStyle w:val="TAC"/>
              <w:rPr>
                <w:lang w:eastAsia="fi-FI"/>
              </w:rPr>
            </w:pPr>
            <w:r w:rsidRPr="001550BB">
              <w:rPr>
                <w:lang w:eastAsia="fi-FI"/>
              </w:rPr>
              <w:t>DC_5A_n257A</w:t>
            </w:r>
          </w:p>
          <w:p w14:paraId="7484DF59" w14:textId="77777777" w:rsidR="00DB123D" w:rsidRPr="001550BB" w:rsidRDefault="00DB123D" w:rsidP="007B4F03">
            <w:pPr>
              <w:pStyle w:val="TAC"/>
            </w:pPr>
            <w:r w:rsidRPr="001550BB">
              <w:rPr>
                <w:lang w:eastAsia="fi-FI"/>
              </w:rPr>
              <w:t>DC_7A_n257A</w:t>
            </w:r>
          </w:p>
        </w:tc>
      </w:tr>
      <w:tr w:rsidR="00DB123D" w:rsidRPr="001550BB" w14:paraId="612DEC0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37242D2" w14:textId="77777777" w:rsidR="00DB123D" w:rsidRPr="001550BB" w:rsidRDefault="00DB123D" w:rsidP="007B4F03">
            <w:pPr>
              <w:pStyle w:val="TAC"/>
            </w:pPr>
            <w:r w:rsidRPr="001550BB">
              <w:t>DC_1A-18A-28A_n257A</w:t>
            </w:r>
            <w:r w:rsidRPr="001550BB">
              <w:rPr>
                <w:vertAlign w:val="superscript"/>
              </w:rPr>
              <w:t>2</w:t>
            </w:r>
          </w:p>
        </w:tc>
        <w:tc>
          <w:tcPr>
            <w:tcW w:w="3969" w:type="dxa"/>
            <w:tcMar>
              <w:top w:w="28" w:type="dxa"/>
              <w:left w:w="28" w:type="dxa"/>
              <w:bottom w:w="28" w:type="dxa"/>
              <w:right w:w="28" w:type="dxa"/>
            </w:tcMar>
            <w:vAlign w:val="center"/>
          </w:tcPr>
          <w:p w14:paraId="617A623B" w14:textId="77777777" w:rsidR="00DB123D" w:rsidRPr="001550BB" w:rsidRDefault="00DB123D" w:rsidP="007B4F03">
            <w:pPr>
              <w:pStyle w:val="TAC"/>
            </w:pPr>
            <w:r w:rsidRPr="001550BB">
              <w:t>DC_1A_n257A</w:t>
            </w:r>
          </w:p>
          <w:p w14:paraId="2F175983" w14:textId="77777777" w:rsidR="00DB123D" w:rsidRPr="001550BB" w:rsidRDefault="00DB123D" w:rsidP="007B4F03">
            <w:pPr>
              <w:pStyle w:val="TAC"/>
            </w:pPr>
            <w:r w:rsidRPr="001550BB">
              <w:t>DC_18A_n257A</w:t>
            </w:r>
          </w:p>
          <w:p w14:paraId="2DD1B588" w14:textId="77777777" w:rsidR="00DB123D" w:rsidRPr="001550BB" w:rsidRDefault="00DB123D" w:rsidP="007B4F03">
            <w:pPr>
              <w:pStyle w:val="TAC"/>
            </w:pPr>
            <w:r w:rsidRPr="001550BB">
              <w:t>DC_28A_n257A</w:t>
            </w:r>
          </w:p>
        </w:tc>
      </w:tr>
      <w:tr w:rsidR="00DB123D" w:rsidRPr="001550BB" w14:paraId="79E88D4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9C5EA7E" w14:textId="77777777" w:rsidR="00DB123D" w:rsidRPr="001550BB" w:rsidRDefault="00DB123D" w:rsidP="007B4F03">
            <w:pPr>
              <w:pStyle w:val="TAC"/>
            </w:pPr>
            <w:r w:rsidRPr="001550BB">
              <w:t>DC_1A-19A-21A_n257A</w:t>
            </w:r>
          </w:p>
          <w:p w14:paraId="78C1C4F4" w14:textId="77777777" w:rsidR="00DB123D" w:rsidRPr="001550BB" w:rsidRDefault="00DB123D" w:rsidP="007B4F03">
            <w:pPr>
              <w:pStyle w:val="TAC"/>
            </w:pPr>
            <w:r w:rsidRPr="001550BB">
              <w:t>DC_1A-19A-21A_n257D</w:t>
            </w:r>
          </w:p>
          <w:p w14:paraId="3CADB509" w14:textId="77777777" w:rsidR="00DB123D" w:rsidRPr="001550BB" w:rsidRDefault="00DB123D" w:rsidP="007B4F03">
            <w:pPr>
              <w:pStyle w:val="TAC"/>
            </w:pPr>
            <w:r w:rsidRPr="001550BB">
              <w:t>DC_1A-19A-21A_n257E</w:t>
            </w:r>
          </w:p>
          <w:p w14:paraId="6F06DF6D" w14:textId="77777777" w:rsidR="00DB123D" w:rsidRPr="001550BB" w:rsidRDefault="00DB123D" w:rsidP="007B4F03">
            <w:pPr>
              <w:pStyle w:val="TAC"/>
            </w:pPr>
            <w:r w:rsidRPr="001550BB">
              <w:t>DC_1A-19A-21A_n257F</w:t>
            </w:r>
          </w:p>
          <w:p w14:paraId="75B64B89" w14:textId="77777777" w:rsidR="00DB123D" w:rsidRPr="001550BB" w:rsidRDefault="00DB123D" w:rsidP="007B4F03">
            <w:pPr>
              <w:pStyle w:val="TAC"/>
              <w:keepNext w:val="0"/>
              <w:rPr>
                <w:lang w:eastAsia="fi-FI"/>
              </w:rPr>
            </w:pPr>
            <w:r w:rsidRPr="001550BB">
              <w:rPr>
                <w:lang w:eastAsia="fi-FI"/>
              </w:rPr>
              <w:t>DC_1A-19A-21A_n257G</w:t>
            </w:r>
          </w:p>
          <w:p w14:paraId="6D7CB92F" w14:textId="77777777" w:rsidR="00DB123D" w:rsidRPr="001550BB" w:rsidRDefault="00DB123D" w:rsidP="007B4F03">
            <w:pPr>
              <w:pStyle w:val="TAC"/>
              <w:keepNext w:val="0"/>
              <w:rPr>
                <w:lang w:eastAsia="fi-FI"/>
              </w:rPr>
            </w:pPr>
            <w:r w:rsidRPr="001550BB">
              <w:rPr>
                <w:lang w:eastAsia="fi-FI"/>
              </w:rPr>
              <w:t>DC_1A-19A-21A_n257H</w:t>
            </w:r>
          </w:p>
          <w:p w14:paraId="64D927FF" w14:textId="77777777" w:rsidR="00DB123D" w:rsidRPr="001550BB" w:rsidRDefault="00DB123D" w:rsidP="007B4F03">
            <w:pPr>
              <w:pStyle w:val="TAC"/>
            </w:pPr>
            <w:r w:rsidRPr="001550BB">
              <w:rPr>
                <w:lang w:eastAsia="fi-FI"/>
              </w:rPr>
              <w:t>DC_1A-19A-21A_n257I</w:t>
            </w:r>
          </w:p>
        </w:tc>
        <w:tc>
          <w:tcPr>
            <w:tcW w:w="3969" w:type="dxa"/>
            <w:tcMar>
              <w:top w:w="28" w:type="dxa"/>
              <w:left w:w="28" w:type="dxa"/>
              <w:bottom w:w="28" w:type="dxa"/>
              <w:right w:w="28" w:type="dxa"/>
            </w:tcMar>
            <w:vAlign w:val="center"/>
          </w:tcPr>
          <w:p w14:paraId="79E05F70" w14:textId="77777777" w:rsidR="00DB123D" w:rsidRPr="001550BB" w:rsidRDefault="00DB123D" w:rsidP="007B4F03">
            <w:pPr>
              <w:pStyle w:val="TAC"/>
            </w:pPr>
            <w:r w:rsidRPr="001550BB">
              <w:t>DC_1A_n257A</w:t>
            </w:r>
          </w:p>
          <w:p w14:paraId="2FBA4AEB" w14:textId="77777777" w:rsidR="00DB123D" w:rsidRPr="001550BB" w:rsidRDefault="00DB123D" w:rsidP="007B4F03">
            <w:pPr>
              <w:pStyle w:val="TAC"/>
              <w:keepNext w:val="0"/>
              <w:rPr>
                <w:lang w:eastAsia="ja-JP"/>
              </w:rPr>
            </w:pPr>
            <w:r w:rsidRPr="001550BB">
              <w:rPr>
                <w:lang w:eastAsia="ja-JP"/>
              </w:rPr>
              <w:t>DC_1A_n257G</w:t>
            </w:r>
          </w:p>
          <w:p w14:paraId="18D8DD55" w14:textId="77777777" w:rsidR="00DB123D" w:rsidRPr="001550BB" w:rsidRDefault="00DB123D" w:rsidP="007B4F03">
            <w:pPr>
              <w:pStyle w:val="TAC"/>
              <w:keepNext w:val="0"/>
              <w:rPr>
                <w:lang w:eastAsia="ja-JP"/>
              </w:rPr>
            </w:pPr>
            <w:r w:rsidRPr="001550BB">
              <w:rPr>
                <w:lang w:eastAsia="ja-JP"/>
              </w:rPr>
              <w:t>DC_1A_n257H</w:t>
            </w:r>
          </w:p>
          <w:p w14:paraId="52AFD60D" w14:textId="77777777" w:rsidR="00DB123D" w:rsidRPr="001550BB" w:rsidRDefault="00DB123D" w:rsidP="007B4F03">
            <w:pPr>
              <w:pStyle w:val="TAC"/>
              <w:keepNext w:val="0"/>
              <w:rPr>
                <w:lang w:eastAsia="ja-JP"/>
              </w:rPr>
            </w:pPr>
            <w:r w:rsidRPr="001550BB">
              <w:rPr>
                <w:lang w:eastAsia="ja-JP"/>
              </w:rPr>
              <w:t>DC_1A_n257I</w:t>
            </w:r>
          </w:p>
          <w:p w14:paraId="3EB39833" w14:textId="77777777" w:rsidR="00DB123D" w:rsidRPr="001550BB" w:rsidRDefault="00DB123D" w:rsidP="007B4F03">
            <w:pPr>
              <w:pStyle w:val="TAC"/>
            </w:pPr>
            <w:r w:rsidRPr="001550BB">
              <w:t>DC_19A_n257A</w:t>
            </w:r>
          </w:p>
          <w:p w14:paraId="0AE2B073" w14:textId="77777777" w:rsidR="00DB123D" w:rsidRPr="001550BB" w:rsidRDefault="00DB123D" w:rsidP="007B4F03">
            <w:pPr>
              <w:pStyle w:val="TAC"/>
            </w:pPr>
            <w:r w:rsidRPr="001550BB">
              <w:t>DC_21A_n257A</w:t>
            </w:r>
          </w:p>
          <w:p w14:paraId="3597F00A" w14:textId="77777777" w:rsidR="00DB123D" w:rsidRPr="001550BB" w:rsidRDefault="00DB123D" w:rsidP="007B4F03">
            <w:pPr>
              <w:pStyle w:val="TAC"/>
              <w:keepNext w:val="0"/>
              <w:rPr>
                <w:lang w:eastAsia="ja-JP"/>
              </w:rPr>
            </w:pPr>
            <w:r w:rsidRPr="001550BB">
              <w:rPr>
                <w:lang w:eastAsia="ja-JP"/>
              </w:rPr>
              <w:t>DC_21A_n257G</w:t>
            </w:r>
          </w:p>
          <w:p w14:paraId="20E07551" w14:textId="77777777" w:rsidR="00DB123D" w:rsidRPr="001550BB" w:rsidRDefault="00DB123D" w:rsidP="007B4F03">
            <w:pPr>
              <w:pStyle w:val="TAC"/>
              <w:keepNext w:val="0"/>
              <w:rPr>
                <w:lang w:eastAsia="ja-JP"/>
              </w:rPr>
            </w:pPr>
            <w:r w:rsidRPr="001550BB">
              <w:rPr>
                <w:lang w:eastAsia="ja-JP"/>
              </w:rPr>
              <w:t>DC_21A_n257H</w:t>
            </w:r>
          </w:p>
          <w:p w14:paraId="5E017B6B" w14:textId="77777777" w:rsidR="00DB123D" w:rsidRPr="001550BB" w:rsidRDefault="00DB123D" w:rsidP="007B4F03">
            <w:pPr>
              <w:pStyle w:val="TAC"/>
            </w:pPr>
            <w:r w:rsidRPr="001550BB">
              <w:rPr>
                <w:lang w:eastAsia="ja-JP"/>
              </w:rPr>
              <w:t>DC_21A_n257I</w:t>
            </w:r>
          </w:p>
        </w:tc>
      </w:tr>
      <w:tr w:rsidR="00DB123D" w:rsidRPr="001550BB" w14:paraId="34C2D5E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9812C6B" w14:textId="77777777" w:rsidR="00DB123D" w:rsidRPr="001550BB" w:rsidRDefault="00DB123D" w:rsidP="007B4F03">
            <w:pPr>
              <w:pStyle w:val="TAC"/>
            </w:pPr>
            <w:r w:rsidRPr="001550BB">
              <w:lastRenderedPageBreak/>
              <w:t>DC_1A-19A-42A_n257A</w:t>
            </w:r>
          </w:p>
          <w:p w14:paraId="1B91EB4D" w14:textId="77777777" w:rsidR="00DB123D" w:rsidRPr="001550BB" w:rsidRDefault="00DB123D" w:rsidP="007B4F03">
            <w:pPr>
              <w:pStyle w:val="TAC"/>
              <w:keepNext w:val="0"/>
              <w:rPr>
                <w:lang w:eastAsia="fi-FI"/>
              </w:rPr>
            </w:pPr>
            <w:r w:rsidRPr="001550BB">
              <w:rPr>
                <w:lang w:eastAsia="fi-FI"/>
              </w:rPr>
              <w:t>DC_1A-19A-42A_n257G</w:t>
            </w:r>
          </w:p>
          <w:p w14:paraId="47FCA810" w14:textId="77777777" w:rsidR="00DB123D" w:rsidRPr="001550BB" w:rsidRDefault="00DB123D" w:rsidP="007B4F03">
            <w:pPr>
              <w:pStyle w:val="TAC"/>
              <w:keepNext w:val="0"/>
              <w:rPr>
                <w:lang w:eastAsia="fi-FI"/>
              </w:rPr>
            </w:pPr>
            <w:r w:rsidRPr="001550BB">
              <w:rPr>
                <w:lang w:eastAsia="fi-FI"/>
              </w:rPr>
              <w:t>DC_1A-19A-42A_n257H</w:t>
            </w:r>
          </w:p>
          <w:p w14:paraId="42C84567" w14:textId="77777777" w:rsidR="00DB123D" w:rsidRPr="001550BB" w:rsidRDefault="00DB123D" w:rsidP="007B4F03">
            <w:pPr>
              <w:pStyle w:val="TAC"/>
              <w:keepNext w:val="0"/>
              <w:rPr>
                <w:lang w:eastAsia="fi-FI"/>
              </w:rPr>
            </w:pPr>
            <w:r w:rsidRPr="001550BB">
              <w:rPr>
                <w:lang w:eastAsia="fi-FI"/>
              </w:rPr>
              <w:t>DC_1A-19A-42A_n257I</w:t>
            </w:r>
          </w:p>
          <w:p w14:paraId="181B6739" w14:textId="77777777" w:rsidR="00DB123D" w:rsidRPr="001550BB" w:rsidRDefault="00DB123D" w:rsidP="007B4F03">
            <w:pPr>
              <w:pStyle w:val="TAC"/>
            </w:pPr>
            <w:r w:rsidRPr="001550BB">
              <w:t>DC_1A-19A-42C_n257A</w:t>
            </w:r>
          </w:p>
          <w:p w14:paraId="6E53B146" w14:textId="77777777" w:rsidR="00DB123D" w:rsidRPr="001550BB" w:rsidRDefault="00DB123D" w:rsidP="007B4F03">
            <w:pPr>
              <w:pStyle w:val="TAC"/>
            </w:pPr>
            <w:r w:rsidRPr="001550BB">
              <w:t>DC_1A-19A-42C_n257D</w:t>
            </w:r>
          </w:p>
          <w:p w14:paraId="1BC4B3C8" w14:textId="77777777" w:rsidR="00DB123D" w:rsidRPr="001550BB" w:rsidRDefault="00DB123D" w:rsidP="007B4F03">
            <w:pPr>
              <w:pStyle w:val="TAC"/>
            </w:pPr>
            <w:r w:rsidRPr="001550BB">
              <w:t>DC_1A-19A-42C_n257E</w:t>
            </w:r>
          </w:p>
          <w:p w14:paraId="6431C21E" w14:textId="77777777" w:rsidR="00DB123D" w:rsidRPr="001550BB" w:rsidRDefault="00DB123D" w:rsidP="007B4F03">
            <w:pPr>
              <w:pStyle w:val="TAC"/>
            </w:pPr>
            <w:r w:rsidRPr="001550BB">
              <w:t>DC_1A-19A-42C_n257F</w:t>
            </w:r>
          </w:p>
          <w:p w14:paraId="63F0D728" w14:textId="77777777" w:rsidR="00DB123D" w:rsidRPr="001550BB" w:rsidRDefault="00DB123D" w:rsidP="007B4F03">
            <w:pPr>
              <w:pStyle w:val="TAC"/>
              <w:keepNext w:val="0"/>
              <w:rPr>
                <w:lang w:eastAsia="fi-FI"/>
              </w:rPr>
            </w:pPr>
            <w:r w:rsidRPr="001550BB">
              <w:rPr>
                <w:lang w:eastAsia="fi-FI"/>
              </w:rPr>
              <w:t>DC_1A-19A-42C_n257G</w:t>
            </w:r>
          </w:p>
          <w:p w14:paraId="297B06B4" w14:textId="77777777" w:rsidR="00DB123D" w:rsidRPr="001550BB" w:rsidRDefault="00DB123D" w:rsidP="007B4F03">
            <w:pPr>
              <w:pStyle w:val="TAC"/>
              <w:keepNext w:val="0"/>
              <w:rPr>
                <w:lang w:eastAsia="fi-FI"/>
              </w:rPr>
            </w:pPr>
            <w:r w:rsidRPr="001550BB">
              <w:rPr>
                <w:lang w:eastAsia="fi-FI"/>
              </w:rPr>
              <w:t>DC_1A-19A-42C_n257H</w:t>
            </w:r>
          </w:p>
          <w:p w14:paraId="6FBCF3D1" w14:textId="77777777" w:rsidR="00DB123D" w:rsidRPr="001550BB" w:rsidRDefault="00DB123D" w:rsidP="007B4F03">
            <w:pPr>
              <w:pStyle w:val="TAC"/>
            </w:pPr>
            <w:r w:rsidRPr="001550BB">
              <w:rPr>
                <w:lang w:eastAsia="fi-FI"/>
              </w:rPr>
              <w:t>DC_1A-19A-42C_n257I</w:t>
            </w:r>
          </w:p>
        </w:tc>
        <w:tc>
          <w:tcPr>
            <w:tcW w:w="3969" w:type="dxa"/>
            <w:tcMar>
              <w:top w:w="28" w:type="dxa"/>
              <w:left w:w="28" w:type="dxa"/>
              <w:bottom w:w="28" w:type="dxa"/>
              <w:right w:w="28" w:type="dxa"/>
            </w:tcMar>
            <w:vAlign w:val="center"/>
          </w:tcPr>
          <w:p w14:paraId="3EE27D41" w14:textId="77777777" w:rsidR="00DB123D" w:rsidRPr="001550BB" w:rsidRDefault="00DB123D" w:rsidP="007B4F03">
            <w:pPr>
              <w:pStyle w:val="TAC"/>
            </w:pPr>
            <w:r w:rsidRPr="001550BB">
              <w:t>DC_1A_n257A</w:t>
            </w:r>
          </w:p>
          <w:p w14:paraId="11EC08D9" w14:textId="77777777" w:rsidR="00DB123D" w:rsidRPr="001550BB" w:rsidRDefault="00DB123D" w:rsidP="007B4F03">
            <w:pPr>
              <w:pStyle w:val="TAC"/>
              <w:keepNext w:val="0"/>
              <w:rPr>
                <w:lang w:eastAsia="ja-JP"/>
              </w:rPr>
            </w:pPr>
            <w:r w:rsidRPr="001550BB">
              <w:rPr>
                <w:lang w:eastAsia="ja-JP"/>
              </w:rPr>
              <w:t>DC_1A_n257G</w:t>
            </w:r>
          </w:p>
          <w:p w14:paraId="271C2554" w14:textId="77777777" w:rsidR="00DB123D" w:rsidRPr="001550BB" w:rsidRDefault="00DB123D" w:rsidP="007B4F03">
            <w:pPr>
              <w:pStyle w:val="TAC"/>
              <w:keepNext w:val="0"/>
              <w:rPr>
                <w:lang w:eastAsia="ja-JP"/>
              </w:rPr>
            </w:pPr>
            <w:r w:rsidRPr="001550BB">
              <w:rPr>
                <w:lang w:eastAsia="ja-JP"/>
              </w:rPr>
              <w:t>DC_1A_n257H</w:t>
            </w:r>
          </w:p>
          <w:p w14:paraId="7DD0DFB4" w14:textId="77777777" w:rsidR="00DB123D" w:rsidRPr="001550BB" w:rsidRDefault="00DB123D" w:rsidP="007B4F03">
            <w:pPr>
              <w:pStyle w:val="TAC"/>
              <w:keepNext w:val="0"/>
              <w:rPr>
                <w:lang w:eastAsia="ja-JP"/>
              </w:rPr>
            </w:pPr>
            <w:r w:rsidRPr="001550BB">
              <w:rPr>
                <w:lang w:eastAsia="ja-JP"/>
              </w:rPr>
              <w:t>DC_1A_n257I</w:t>
            </w:r>
          </w:p>
          <w:p w14:paraId="5122F493" w14:textId="77777777" w:rsidR="00DB123D" w:rsidRPr="001550BB" w:rsidRDefault="00DB123D" w:rsidP="007B4F03">
            <w:pPr>
              <w:pStyle w:val="TAC"/>
            </w:pPr>
            <w:r w:rsidRPr="001550BB">
              <w:t>DC_19A_n257A</w:t>
            </w:r>
          </w:p>
          <w:p w14:paraId="5FF1A0C9" w14:textId="77777777" w:rsidR="00DB123D" w:rsidRDefault="00DB123D" w:rsidP="007B4F03">
            <w:pPr>
              <w:pStyle w:val="TAC"/>
              <w:rPr>
                <w:ins w:id="330" w:author="Apple-RAN5" w:date="2021-06-02T10:03:00Z"/>
              </w:rPr>
            </w:pPr>
            <w:r w:rsidRPr="001550BB">
              <w:t>DC_42A_n257A</w:t>
            </w:r>
          </w:p>
          <w:p w14:paraId="450D92BA" w14:textId="19E4CDDA" w:rsidR="002A682C" w:rsidRPr="001550BB" w:rsidRDefault="002A682C" w:rsidP="007B4F03">
            <w:pPr>
              <w:pStyle w:val="TAC"/>
            </w:pPr>
            <w:ins w:id="331" w:author="Apple-RAN5" w:date="2021-06-02T10:03:00Z">
              <w:r w:rsidRPr="002A682C">
                <w:t>DC_42A_n257H</w:t>
              </w:r>
            </w:ins>
          </w:p>
        </w:tc>
      </w:tr>
      <w:tr w:rsidR="00DB123D" w:rsidRPr="001550BB" w14:paraId="1234871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19564E0" w14:textId="77777777" w:rsidR="00DB123D" w:rsidRPr="001550BB" w:rsidRDefault="00DB123D" w:rsidP="007B4F03">
            <w:pPr>
              <w:pStyle w:val="TAC"/>
            </w:pPr>
            <w:r w:rsidRPr="001550BB">
              <w:t>DC_1A-21A-28A_n257A</w:t>
            </w:r>
            <w:r w:rsidRPr="001550BB">
              <w:rPr>
                <w:vertAlign w:val="superscript"/>
              </w:rPr>
              <w:t>2</w:t>
            </w:r>
          </w:p>
        </w:tc>
        <w:tc>
          <w:tcPr>
            <w:tcW w:w="3969" w:type="dxa"/>
            <w:tcMar>
              <w:top w:w="28" w:type="dxa"/>
              <w:left w:w="28" w:type="dxa"/>
              <w:bottom w:w="28" w:type="dxa"/>
              <w:right w:w="28" w:type="dxa"/>
            </w:tcMar>
            <w:vAlign w:val="center"/>
          </w:tcPr>
          <w:p w14:paraId="4B4BAA4F" w14:textId="77777777" w:rsidR="00DB123D" w:rsidRPr="001550BB" w:rsidRDefault="00DB123D" w:rsidP="007B4F03">
            <w:pPr>
              <w:pStyle w:val="TAC"/>
            </w:pPr>
            <w:r w:rsidRPr="001550BB">
              <w:t>DC_1A_n257A</w:t>
            </w:r>
          </w:p>
          <w:p w14:paraId="30D176BC" w14:textId="77777777" w:rsidR="00DB123D" w:rsidRPr="001550BB" w:rsidRDefault="00DB123D" w:rsidP="007B4F03">
            <w:pPr>
              <w:pStyle w:val="TAC"/>
            </w:pPr>
            <w:r w:rsidRPr="001550BB">
              <w:t>DC_21A_n257A</w:t>
            </w:r>
          </w:p>
          <w:p w14:paraId="6EC4E28F" w14:textId="77777777" w:rsidR="00DB123D" w:rsidRPr="001550BB" w:rsidRDefault="00DB123D" w:rsidP="007B4F03">
            <w:pPr>
              <w:pStyle w:val="TAC"/>
            </w:pPr>
            <w:r w:rsidRPr="001550BB">
              <w:t>DC_28A_n257A</w:t>
            </w:r>
          </w:p>
        </w:tc>
      </w:tr>
      <w:tr w:rsidR="00DB123D" w:rsidRPr="001550BB" w14:paraId="4FB8958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042FD3BB" w14:textId="77777777" w:rsidR="00DB123D" w:rsidRPr="001550BB" w:rsidRDefault="00DB123D" w:rsidP="007B4F03">
            <w:pPr>
              <w:pStyle w:val="TAC"/>
            </w:pPr>
            <w:r w:rsidRPr="001550BB">
              <w:t>DC_1A-21A-42A_n257A</w:t>
            </w:r>
          </w:p>
          <w:p w14:paraId="39DA53E6" w14:textId="77777777" w:rsidR="00DB123D" w:rsidRPr="001550BB" w:rsidRDefault="00DB123D" w:rsidP="007B4F03">
            <w:pPr>
              <w:pStyle w:val="TAC"/>
              <w:keepNext w:val="0"/>
              <w:rPr>
                <w:lang w:eastAsia="fi-FI"/>
              </w:rPr>
            </w:pPr>
            <w:r w:rsidRPr="001550BB">
              <w:rPr>
                <w:lang w:eastAsia="fi-FI"/>
              </w:rPr>
              <w:t>DC_1A-21A-42A_n257G</w:t>
            </w:r>
          </w:p>
          <w:p w14:paraId="07D1636B" w14:textId="77777777" w:rsidR="00DB123D" w:rsidRPr="001550BB" w:rsidRDefault="00DB123D" w:rsidP="007B4F03">
            <w:pPr>
              <w:pStyle w:val="TAC"/>
              <w:keepNext w:val="0"/>
              <w:rPr>
                <w:lang w:eastAsia="fi-FI"/>
              </w:rPr>
            </w:pPr>
            <w:r w:rsidRPr="001550BB">
              <w:rPr>
                <w:lang w:eastAsia="fi-FI"/>
              </w:rPr>
              <w:t>DC_1A-21A-42A_n257H</w:t>
            </w:r>
          </w:p>
          <w:p w14:paraId="06DFB094" w14:textId="77777777" w:rsidR="00DB123D" w:rsidRPr="001550BB" w:rsidRDefault="00DB123D" w:rsidP="007B4F03">
            <w:pPr>
              <w:pStyle w:val="TAC"/>
              <w:keepNext w:val="0"/>
              <w:rPr>
                <w:lang w:eastAsia="fi-FI"/>
              </w:rPr>
            </w:pPr>
            <w:r w:rsidRPr="001550BB">
              <w:rPr>
                <w:lang w:eastAsia="fi-FI"/>
              </w:rPr>
              <w:t>DC_1A-21A-42A_n257I</w:t>
            </w:r>
          </w:p>
          <w:p w14:paraId="4E85D3CA" w14:textId="77777777" w:rsidR="00DB123D" w:rsidRPr="001550BB" w:rsidRDefault="00DB123D" w:rsidP="007B4F03">
            <w:pPr>
              <w:pStyle w:val="TAC"/>
            </w:pPr>
            <w:r w:rsidRPr="001550BB">
              <w:t>DC_1A-21A-42C_n257A</w:t>
            </w:r>
          </w:p>
          <w:p w14:paraId="7F1AC4CB" w14:textId="77777777" w:rsidR="00DB123D" w:rsidRPr="001550BB" w:rsidRDefault="00DB123D" w:rsidP="007B4F03">
            <w:pPr>
              <w:pStyle w:val="TAC"/>
            </w:pPr>
            <w:r w:rsidRPr="001550BB">
              <w:t>DC_1A-21A-42C_n257D</w:t>
            </w:r>
          </w:p>
          <w:p w14:paraId="40FCACD6" w14:textId="77777777" w:rsidR="00DB123D" w:rsidRPr="001550BB" w:rsidRDefault="00DB123D" w:rsidP="007B4F03">
            <w:pPr>
              <w:pStyle w:val="TAC"/>
            </w:pPr>
            <w:r w:rsidRPr="001550BB">
              <w:t>DC_1A-21A-42C_n257E</w:t>
            </w:r>
          </w:p>
          <w:p w14:paraId="387F68C8" w14:textId="77777777" w:rsidR="00DB123D" w:rsidRPr="001550BB" w:rsidRDefault="00DB123D" w:rsidP="007B4F03">
            <w:pPr>
              <w:pStyle w:val="TAC"/>
            </w:pPr>
            <w:r w:rsidRPr="001550BB">
              <w:t>DC_1A-21A-42C_n257F</w:t>
            </w:r>
          </w:p>
          <w:p w14:paraId="0AE38EBC" w14:textId="77777777" w:rsidR="00DB123D" w:rsidRPr="001550BB" w:rsidRDefault="00DB123D" w:rsidP="007B4F03">
            <w:pPr>
              <w:pStyle w:val="TAC"/>
              <w:keepNext w:val="0"/>
              <w:rPr>
                <w:lang w:eastAsia="fi-FI"/>
              </w:rPr>
            </w:pPr>
            <w:r w:rsidRPr="001550BB">
              <w:rPr>
                <w:lang w:eastAsia="fi-FI"/>
              </w:rPr>
              <w:t>DC_1A-21A-42C_n257G</w:t>
            </w:r>
          </w:p>
          <w:p w14:paraId="56E7801D" w14:textId="77777777" w:rsidR="00DB123D" w:rsidRPr="001550BB" w:rsidRDefault="00DB123D" w:rsidP="007B4F03">
            <w:pPr>
              <w:pStyle w:val="TAC"/>
              <w:keepNext w:val="0"/>
              <w:rPr>
                <w:lang w:eastAsia="fi-FI"/>
              </w:rPr>
            </w:pPr>
            <w:r w:rsidRPr="001550BB">
              <w:rPr>
                <w:lang w:eastAsia="fi-FI"/>
              </w:rPr>
              <w:t>DC_1A-21A-42C_n257H</w:t>
            </w:r>
          </w:p>
          <w:p w14:paraId="0A2AACC2" w14:textId="77777777" w:rsidR="00DB123D" w:rsidRPr="001550BB" w:rsidRDefault="00DB123D" w:rsidP="007B4F03">
            <w:pPr>
              <w:pStyle w:val="TAC"/>
            </w:pPr>
            <w:r w:rsidRPr="001550BB">
              <w:rPr>
                <w:lang w:eastAsia="fi-FI"/>
              </w:rPr>
              <w:t>DC_1A-21A-42C_n257I</w:t>
            </w:r>
          </w:p>
        </w:tc>
        <w:tc>
          <w:tcPr>
            <w:tcW w:w="3969" w:type="dxa"/>
            <w:tcMar>
              <w:top w:w="28" w:type="dxa"/>
              <w:left w:w="28" w:type="dxa"/>
              <w:bottom w:w="28" w:type="dxa"/>
              <w:right w:w="28" w:type="dxa"/>
            </w:tcMar>
            <w:vAlign w:val="center"/>
          </w:tcPr>
          <w:p w14:paraId="22324840" w14:textId="77777777" w:rsidR="00DB123D" w:rsidRPr="001550BB" w:rsidRDefault="00DB123D" w:rsidP="007B4F03">
            <w:pPr>
              <w:pStyle w:val="TAC"/>
            </w:pPr>
            <w:r w:rsidRPr="001550BB">
              <w:t>DC_1A_n257A</w:t>
            </w:r>
          </w:p>
          <w:p w14:paraId="7E0A7472" w14:textId="77777777" w:rsidR="00DB123D" w:rsidRPr="001550BB" w:rsidRDefault="00DB123D" w:rsidP="007B4F03">
            <w:pPr>
              <w:pStyle w:val="TAC"/>
              <w:keepNext w:val="0"/>
              <w:rPr>
                <w:lang w:eastAsia="ja-JP"/>
              </w:rPr>
            </w:pPr>
            <w:r w:rsidRPr="001550BB">
              <w:rPr>
                <w:lang w:eastAsia="ja-JP"/>
              </w:rPr>
              <w:t>DC_1A_n257G</w:t>
            </w:r>
          </w:p>
          <w:p w14:paraId="72223844" w14:textId="77777777" w:rsidR="00DB123D" w:rsidRPr="001550BB" w:rsidRDefault="00DB123D" w:rsidP="007B4F03">
            <w:pPr>
              <w:pStyle w:val="TAC"/>
              <w:keepNext w:val="0"/>
              <w:rPr>
                <w:lang w:eastAsia="ja-JP"/>
              </w:rPr>
            </w:pPr>
            <w:r w:rsidRPr="001550BB">
              <w:rPr>
                <w:lang w:eastAsia="ja-JP"/>
              </w:rPr>
              <w:t>DC_1A_n257H</w:t>
            </w:r>
          </w:p>
          <w:p w14:paraId="25D5767A" w14:textId="77777777" w:rsidR="00DB123D" w:rsidRPr="001550BB" w:rsidRDefault="00DB123D" w:rsidP="007B4F03">
            <w:pPr>
              <w:pStyle w:val="TAC"/>
              <w:keepNext w:val="0"/>
              <w:rPr>
                <w:lang w:eastAsia="ja-JP"/>
              </w:rPr>
            </w:pPr>
            <w:r w:rsidRPr="001550BB">
              <w:rPr>
                <w:lang w:eastAsia="ja-JP"/>
              </w:rPr>
              <w:t>DC_1A_n257I</w:t>
            </w:r>
          </w:p>
          <w:p w14:paraId="092EDDD9" w14:textId="77777777" w:rsidR="00DB123D" w:rsidRPr="001550BB" w:rsidRDefault="00DB123D" w:rsidP="007B4F03">
            <w:pPr>
              <w:pStyle w:val="TAC"/>
            </w:pPr>
            <w:r w:rsidRPr="001550BB">
              <w:t>DC_21A_n257A</w:t>
            </w:r>
          </w:p>
          <w:p w14:paraId="660171CC" w14:textId="77777777" w:rsidR="00DB123D" w:rsidRPr="001550BB" w:rsidRDefault="00DB123D" w:rsidP="007B4F03">
            <w:pPr>
              <w:pStyle w:val="TAC"/>
              <w:keepNext w:val="0"/>
              <w:rPr>
                <w:lang w:eastAsia="ja-JP"/>
              </w:rPr>
            </w:pPr>
            <w:r w:rsidRPr="001550BB">
              <w:rPr>
                <w:lang w:eastAsia="ja-JP"/>
              </w:rPr>
              <w:t>DC_21A_n257G</w:t>
            </w:r>
          </w:p>
          <w:p w14:paraId="60778024" w14:textId="77777777" w:rsidR="00DB123D" w:rsidRPr="001550BB" w:rsidRDefault="00DB123D" w:rsidP="007B4F03">
            <w:pPr>
              <w:pStyle w:val="TAC"/>
              <w:keepNext w:val="0"/>
              <w:rPr>
                <w:lang w:eastAsia="ja-JP"/>
              </w:rPr>
            </w:pPr>
            <w:r w:rsidRPr="001550BB">
              <w:rPr>
                <w:lang w:eastAsia="ja-JP"/>
              </w:rPr>
              <w:t>DC_21A_n257H</w:t>
            </w:r>
          </w:p>
          <w:p w14:paraId="637BC788" w14:textId="77777777" w:rsidR="00DB123D" w:rsidRPr="001550BB" w:rsidRDefault="00DB123D" w:rsidP="007B4F03">
            <w:pPr>
              <w:pStyle w:val="TAC"/>
              <w:keepNext w:val="0"/>
              <w:rPr>
                <w:lang w:eastAsia="ja-JP"/>
              </w:rPr>
            </w:pPr>
            <w:r w:rsidRPr="001550BB">
              <w:rPr>
                <w:lang w:eastAsia="ja-JP"/>
              </w:rPr>
              <w:t>DC_21A_n257I</w:t>
            </w:r>
          </w:p>
          <w:p w14:paraId="1EA2A02C" w14:textId="77777777" w:rsidR="00DB123D" w:rsidRPr="001550BB" w:rsidRDefault="00DB123D" w:rsidP="007B4F03">
            <w:pPr>
              <w:pStyle w:val="TAC"/>
            </w:pPr>
            <w:r w:rsidRPr="001550BB">
              <w:t>DC_42A_n257A</w:t>
            </w:r>
          </w:p>
          <w:p w14:paraId="6D4288BC" w14:textId="77777777" w:rsidR="00DB123D" w:rsidRDefault="00DB123D" w:rsidP="007B4F03">
            <w:pPr>
              <w:pStyle w:val="TAC"/>
              <w:rPr>
                <w:ins w:id="332" w:author="Apple-RAN5" w:date="2021-06-02T10:04:00Z"/>
              </w:rPr>
            </w:pPr>
            <w:r w:rsidRPr="001550BB">
              <w:t>DC_42A_n257D</w:t>
            </w:r>
          </w:p>
          <w:p w14:paraId="0397B300" w14:textId="77777777" w:rsidR="002A682C" w:rsidRDefault="002A682C" w:rsidP="002A682C">
            <w:pPr>
              <w:pStyle w:val="TAC"/>
              <w:rPr>
                <w:ins w:id="333" w:author="Apple-RAN5" w:date="2021-06-02T10:04:00Z"/>
              </w:rPr>
            </w:pPr>
            <w:ins w:id="334" w:author="Apple-RAN5" w:date="2021-06-02T10:04:00Z">
              <w:r>
                <w:t>DC_42A_n257G</w:t>
              </w:r>
            </w:ins>
          </w:p>
          <w:p w14:paraId="5FE783CF" w14:textId="6DBAC962" w:rsidR="002A682C" w:rsidRPr="001550BB" w:rsidRDefault="002A682C" w:rsidP="002A682C">
            <w:pPr>
              <w:pStyle w:val="TAC"/>
            </w:pPr>
            <w:ins w:id="335" w:author="Apple-RAN5" w:date="2021-06-02T10:04:00Z">
              <w:r>
                <w:t>DC_42A_n257H</w:t>
              </w:r>
            </w:ins>
          </w:p>
        </w:tc>
      </w:tr>
      <w:tr w:rsidR="00DB123D" w:rsidRPr="001550BB" w14:paraId="1148404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74C78FC" w14:textId="77777777" w:rsidR="00DB123D" w:rsidRPr="001550BB" w:rsidRDefault="00DB123D" w:rsidP="007B4F03">
            <w:pPr>
              <w:pStyle w:val="TAC"/>
            </w:pPr>
            <w:r w:rsidRPr="001550BB">
              <w:t>DC_1A-28A-42A_n257A</w:t>
            </w:r>
          </w:p>
          <w:p w14:paraId="4BCA56CE" w14:textId="77777777" w:rsidR="00DB123D" w:rsidRPr="001550BB" w:rsidRDefault="00DB123D" w:rsidP="007B4F03">
            <w:pPr>
              <w:pStyle w:val="TAC"/>
            </w:pPr>
            <w:r w:rsidRPr="001550BB">
              <w:t>DC_1A-28A-42C_n257A</w:t>
            </w:r>
          </w:p>
        </w:tc>
        <w:tc>
          <w:tcPr>
            <w:tcW w:w="3969" w:type="dxa"/>
            <w:tcMar>
              <w:top w:w="28" w:type="dxa"/>
              <w:left w:w="28" w:type="dxa"/>
              <w:bottom w:w="28" w:type="dxa"/>
              <w:right w:w="28" w:type="dxa"/>
            </w:tcMar>
            <w:vAlign w:val="center"/>
          </w:tcPr>
          <w:p w14:paraId="2C70EF09" w14:textId="77777777" w:rsidR="00DB123D" w:rsidRPr="001550BB" w:rsidRDefault="00DB123D" w:rsidP="007B4F03">
            <w:pPr>
              <w:pStyle w:val="TAC"/>
            </w:pPr>
            <w:r w:rsidRPr="001550BB">
              <w:t>DC_1A_n257A</w:t>
            </w:r>
          </w:p>
          <w:p w14:paraId="038EE9B7" w14:textId="77777777" w:rsidR="00DB123D" w:rsidRPr="001550BB" w:rsidRDefault="00DB123D" w:rsidP="007B4F03">
            <w:pPr>
              <w:pStyle w:val="TAC"/>
            </w:pPr>
            <w:r w:rsidRPr="001550BB">
              <w:t>DC_28A_n257A</w:t>
            </w:r>
          </w:p>
          <w:p w14:paraId="1CA8C2DC" w14:textId="77777777" w:rsidR="00DB123D" w:rsidRPr="001550BB" w:rsidRDefault="00DB123D" w:rsidP="007B4F03">
            <w:pPr>
              <w:pStyle w:val="TAC"/>
            </w:pPr>
            <w:r w:rsidRPr="001550BB">
              <w:t>DC_42A_n257A</w:t>
            </w:r>
          </w:p>
        </w:tc>
      </w:tr>
      <w:tr w:rsidR="00DB123D" w:rsidRPr="001550BB" w14:paraId="1EFB04E3"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BD77D4D" w14:textId="77777777" w:rsidR="00DB123D" w:rsidRPr="001550BB" w:rsidRDefault="00DB123D" w:rsidP="007B4F03">
            <w:pPr>
              <w:pStyle w:val="TAC"/>
            </w:pPr>
            <w:r w:rsidRPr="001550BB">
              <w:t>DC_1A-41A-42A_n257A</w:t>
            </w:r>
          </w:p>
          <w:p w14:paraId="34EEB6B5" w14:textId="77777777" w:rsidR="00DB123D" w:rsidRPr="001550BB" w:rsidRDefault="00DB123D" w:rsidP="007B4F03">
            <w:pPr>
              <w:pStyle w:val="TAC"/>
            </w:pPr>
            <w:r w:rsidRPr="001550BB">
              <w:t>DC_1A-41A-42C_n257A</w:t>
            </w:r>
          </w:p>
          <w:p w14:paraId="44E41F63" w14:textId="77777777" w:rsidR="00DB123D" w:rsidRPr="001550BB" w:rsidRDefault="00DB123D" w:rsidP="007B4F03">
            <w:pPr>
              <w:pStyle w:val="TAC"/>
            </w:pPr>
            <w:r w:rsidRPr="001550BB">
              <w:t>DC_1A-41C-42A_n257A</w:t>
            </w:r>
          </w:p>
          <w:p w14:paraId="7E94E670" w14:textId="77777777" w:rsidR="00DB123D" w:rsidRPr="001550BB" w:rsidRDefault="00DB123D" w:rsidP="007B4F03">
            <w:pPr>
              <w:pStyle w:val="TAC"/>
            </w:pPr>
            <w:r w:rsidRPr="001550BB">
              <w:t>DC_1A-41C-42C_n257A</w:t>
            </w:r>
          </w:p>
        </w:tc>
        <w:tc>
          <w:tcPr>
            <w:tcW w:w="3969" w:type="dxa"/>
            <w:tcMar>
              <w:top w:w="28" w:type="dxa"/>
              <w:left w:w="28" w:type="dxa"/>
              <w:bottom w:w="28" w:type="dxa"/>
              <w:right w:w="28" w:type="dxa"/>
            </w:tcMar>
            <w:vAlign w:val="center"/>
          </w:tcPr>
          <w:p w14:paraId="31594FD9" w14:textId="77777777" w:rsidR="00DB123D" w:rsidRPr="001550BB" w:rsidRDefault="00DB123D" w:rsidP="007B4F03">
            <w:pPr>
              <w:pStyle w:val="TAC"/>
            </w:pPr>
            <w:r w:rsidRPr="001550BB">
              <w:t>DC_1A_n257A</w:t>
            </w:r>
          </w:p>
          <w:p w14:paraId="4A5906BB" w14:textId="77777777" w:rsidR="00DB123D" w:rsidRPr="001550BB" w:rsidRDefault="00DB123D" w:rsidP="007B4F03">
            <w:pPr>
              <w:pStyle w:val="TAC"/>
            </w:pPr>
            <w:r w:rsidRPr="001550BB">
              <w:t>DC_41A_n257A</w:t>
            </w:r>
          </w:p>
          <w:p w14:paraId="54641809" w14:textId="77777777" w:rsidR="00DB123D" w:rsidRPr="001550BB" w:rsidRDefault="00DB123D" w:rsidP="007B4F03">
            <w:pPr>
              <w:pStyle w:val="TAC"/>
            </w:pPr>
            <w:r w:rsidRPr="001550BB">
              <w:t>DC_42A_n257A</w:t>
            </w:r>
          </w:p>
        </w:tc>
      </w:tr>
      <w:tr w:rsidR="00DB123D" w:rsidRPr="001550BB" w14:paraId="02C215D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EF7365C" w14:textId="77777777" w:rsidR="00DB123D" w:rsidRPr="001550BB" w:rsidRDefault="00DB123D" w:rsidP="007B4F03">
            <w:pPr>
              <w:pStyle w:val="TAC"/>
            </w:pPr>
            <w:r w:rsidRPr="001550BB">
              <w:rPr>
                <w:lang w:eastAsia="fi-FI"/>
              </w:rPr>
              <w:t>DC_3A-5A-7A_n257A</w:t>
            </w:r>
            <w:r w:rsidRPr="001550BB">
              <w:rPr>
                <w:vertAlign w:val="superscript"/>
              </w:rPr>
              <w:t>2</w:t>
            </w:r>
          </w:p>
        </w:tc>
        <w:tc>
          <w:tcPr>
            <w:tcW w:w="3969" w:type="dxa"/>
            <w:tcMar>
              <w:top w:w="28" w:type="dxa"/>
              <w:left w:w="28" w:type="dxa"/>
              <w:bottom w:w="28" w:type="dxa"/>
              <w:right w:w="28" w:type="dxa"/>
            </w:tcMar>
            <w:vAlign w:val="center"/>
          </w:tcPr>
          <w:p w14:paraId="0CED1C40" w14:textId="77777777" w:rsidR="00DB123D" w:rsidRPr="001550BB" w:rsidRDefault="00DB123D" w:rsidP="007B4F03">
            <w:pPr>
              <w:pStyle w:val="TAC"/>
              <w:rPr>
                <w:lang w:eastAsia="fi-FI"/>
              </w:rPr>
            </w:pPr>
            <w:r w:rsidRPr="001550BB">
              <w:rPr>
                <w:lang w:eastAsia="fi-FI"/>
              </w:rPr>
              <w:t>DC_3A_n257A</w:t>
            </w:r>
          </w:p>
          <w:p w14:paraId="7F6178E5" w14:textId="77777777" w:rsidR="00DB123D" w:rsidRPr="001550BB" w:rsidRDefault="00DB123D" w:rsidP="007B4F03">
            <w:pPr>
              <w:pStyle w:val="TAC"/>
              <w:rPr>
                <w:lang w:eastAsia="fi-FI"/>
              </w:rPr>
            </w:pPr>
            <w:r w:rsidRPr="001550BB">
              <w:rPr>
                <w:lang w:eastAsia="fi-FI"/>
              </w:rPr>
              <w:t>DC_5A_n257A</w:t>
            </w:r>
          </w:p>
          <w:p w14:paraId="5967EB7E" w14:textId="77777777" w:rsidR="00DB123D" w:rsidRPr="001550BB" w:rsidRDefault="00DB123D" w:rsidP="007B4F03">
            <w:pPr>
              <w:pStyle w:val="TAC"/>
            </w:pPr>
            <w:r w:rsidRPr="001550BB">
              <w:rPr>
                <w:lang w:eastAsia="fi-FI"/>
              </w:rPr>
              <w:t>DC_7A_n257A</w:t>
            </w:r>
          </w:p>
        </w:tc>
      </w:tr>
      <w:tr w:rsidR="00DB123D" w:rsidRPr="001550BB" w14:paraId="0F3026C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ACBD2FB" w14:textId="77777777" w:rsidR="00DB123D" w:rsidRPr="001550BB" w:rsidRDefault="00DB123D" w:rsidP="007B4F03">
            <w:pPr>
              <w:pStyle w:val="TAC"/>
            </w:pPr>
            <w:r w:rsidRPr="001550BB">
              <w:rPr>
                <w:lang w:eastAsia="fi-FI"/>
              </w:rPr>
              <w:t>DC_3A-5A-7A-7A_n257A</w:t>
            </w:r>
            <w:r w:rsidRPr="001550BB">
              <w:rPr>
                <w:vertAlign w:val="superscript"/>
              </w:rPr>
              <w:t>2</w:t>
            </w:r>
          </w:p>
        </w:tc>
        <w:tc>
          <w:tcPr>
            <w:tcW w:w="3969" w:type="dxa"/>
            <w:tcMar>
              <w:top w:w="28" w:type="dxa"/>
              <w:left w:w="28" w:type="dxa"/>
              <w:bottom w:w="28" w:type="dxa"/>
              <w:right w:w="28" w:type="dxa"/>
            </w:tcMar>
            <w:vAlign w:val="center"/>
          </w:tcPr>
          <w:p w14:paraId="2869E225" w14:textId="77777777" w:rsidR="00DB123D" w:rsidRPr="001550BB" w:rsidRDefault="00DB123D" w:rsidP="007B4F03">
            <w:pPr>
              <w:pStyle w:val="TAC"/>
              <w:rPr>
                <w:lang w:eastAsia="fi-FI"/>
              </w:rPr>
            </w:pPr>
            <w:r w:rsidRPr="001550BB">
              <w:rPr>
                <w:lang w:eastAsia="fi-FI"/>
              </w:rPr>
              <w:t>DC_3A_n257A</w:t>
            </w:r>
          </w:p>
          <w:p w14:paraId="011572B2" w14:textId="77777777" w:rsidR="00DB123D" w:rsidRPr="001550BB" w:rsidRDefault="00DB123D" w:rsidP="007B4F03">
            <w:pPr>
              <w:pStyle w:val="TAC"/>
              <w:rPr>
                <w:lang w:eastAsia="fi-FI"/>
              </w:rPr>
            </w:pPr>
            <w:r w:rsidRPr="001550BB">
              <w:rPr>
                <w:lang w:eastAsia="fi-FI"/>
              </w:rPr>
              <w:t>DC_5A_n257A</w:t>
            </w:r>
          </w:p>
          <w:p w14:paraId="2EDDD48E" w14:textId="77777777" w:rsidR="00DB123D" w:rsidRPr="001550BB" w:rsidRDefault="00DB123D" w:rsidP="007B4F03">
            <w:pPr>
              <w:pStyle w:val="TAC"/>
            </w:pPr>
            <w:r w:rsidRPr="001550BB">
              <w:rPr>
                <w:lang w:eastAsia="fi-FI"/>
              </w:rPr>
              <w:t>DC_7A_n257A</w:t>
            </w:r>
          </w:p>
        </w:tc>
      </w:tr>
      <w:tr w:rsidR="00DB123D" w:rsidRPr="001550BB" w14:paraId="2D45B35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54C6171" w14:textId="77777777" w:rsidR="00DB123D" w:rsidRPr="001550BB" w:rsidRDefault="00DB123D" w:rsidP="007B4F03">
            <w:pPr>
              <w:pStyle w:val="TAC"/>
            </w:pPr>
            <w:r w:rsidRPr="001550BB">
              <w:rPr>
                <w:lang w:eastAsia="fi-FI"/>
              </w:rPr>
              <w:t>DC_3A-19A-21A_n257A</w:t>
            </w:r>
            <w:r w:rsidRPr="001550BB">
              <w:rPr>
                <w:vertAlign w:val="superscript"/>
              </w:rPr>
              <w:t>2</w:t>
            </w:r>
          </w:p>
        </w:tc>
        <w:tc>
          <w:tcPr>
            <w:tcW w:w="3969" w:type="dxa"/>
            <w:tcMar>
              <w:top w:w="28" w:type="dxa"/>
              <w:left w:w="28" w:type="dxa"/>
              <w:bottom w:w="28" w:type="dxa"/>
              <w:right w:w="28" w:type="dxa"/>
            </w:tcMar>
            <w:vAlign w:val="center"/>
          </w:tcPr>
          <w:p w14:paraId="1E4316A3" w14:textId="77777777" w:rsidR="00DB123D" w:rsidRPr="001550BB" w:rsidRDefault="00DB123D" w:rsidP="007B4F03">
            <w:pPr>
              <w:pStyle w:val="TAC"/>
              <w:rPr>
                <w:lang w:eastAsia="fi-FI"/>
              </w:rPr>
            </w:pPr>
            <w:r w:rsidRPr="001550BB">
              <w:rPr>
                <w:lang w:eastAsia="fi-FI"/>
              </w:rPr>
              <w:t>DC_3A_n257A</w:t>
            </w:r>
          </w:p>
          <w:p w14:paraId="0EC840A3" w14:textId="77777777" w:rsidR="00DB123D" w:rsidRPr="001550BB" w:rsidRDefault="00DB123D" w:rsidP="007B4F03">
            <w:pPr>
              <w:pStyle w:val="TAC"/>
              <w:rPr>
                <w:lang w:eastAsia="fi-FI"/>
              </w:rPr>
            </w:pPr>
            <w:r w:rsidRPr="001550BB">
              <w:rPr>
                <w:lang w:eastAsia="fi-FI"/>
              </w:rPr>
              <w:t>DC_19A_n257A</w:t>
            </w:r>
          </w:p>
          <w:p w14:paraId="33646364" w14:textId="77777777" w:rsidR="00DB123D" w:rsidRPr="001550BB" w:rsidRDefault="00DB123D" w:rsidP="007B4F03">
            <w:pPr>
              <w:pStyle w:val="TAC"/>
            </w:pPr>
            <w:r w:rsidRPr="001550BB">
              <w:rPr>
                <w:lang w:eastAsia="fi-FI"/>
              </w:rPr>
              <w:t>DC_21A_n257A</w:t>
            </w:r>
          </w:p>
        </w:tc>
      </w:tr>
      <w:tr w:rsidR="00DB123D" w:rsidRPr="001550BB" w14:paraId="6898DD6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5FD08E9" w14:textId="77777777" w:rsidR="00DB123D" w:rsidRPr="001550BB" w:rsidRDefault="00DB123D" w:rsidP="007B4F03">
            <w:pPr>
              <w:pStyle w:val="TAC"/>
            </w:pPr>
            <w:r w:rsidRPr="001550BB">
              <w:rPr>
                <w:lang w:eastAsia="fi-FI"/>
              </w:rPr>
              <w:t>DC_3A-19A-42A_n257A</w:t>
            </w:r>
          </w:p>
          <w:p w14:paraId="374BAE5C"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3A-19A-42A_n257G</w:t>
            </w:r>
          </w:p>
          <w:p w14:paraId="6D6CBF7C"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3A-19A-42A_n257H</w:t>
            </w:r>
          </w:p>
          <w:p w14:paraId="7FFADD7F" w14:textId="77777777" w:rsidR="00DB123D" w:rsidRPr="001550BB" w:rsidRDefault="00DB123D" w:rsidP="007B4F03">
            <w:pPr>
              <w:pStyle w:val="TAC"/>
              <w:keepNext w:val="0"/>
            </w:pPr>
            <w:r w:rsidRPr="001550BB">
              <w:rPr>
                <w:rFonts w:cs="Arial"/>
                <w:lang w:eastAsia="ja-JP"/>
              </w:rPr>
              <w:t>DC</w:t>
            </w:r>
            <w:r w:rsidRPr="001550BB">
              <w:rPr>
                <w:rFonts w:cs="Arial"/>
              </w:rPr>
              <w:t>_</w:t>
            </w:r>
            <w:r w:rsidRPr="001550BB">
              <w:rPr>
                <w:rFonts w:cs="Arial"/>
                <w:lang w:eastAsia="ja-JP"/>
              </w:rPr>
              <w:t>3A-19A-42A_n257I</w:t>
            </w:r>
          </w:p>
          <w:p w14:paraId="56104F3D" w14:textId="77777777" w:rsidR="00DB123D" w:rsidRPr="001550BB" w:rsidRDefault="00DB123D" w:rsidP="007B4F03">
            <w:pPr>
              <w:pStyle w:val="TAC"/>
            </w:pPr>
            <w:r w:rsidRPr="001550BB">
              <w:t>DC_3A-19A-42C_n257A</w:t>
            </w:r>
          </w:p>
          <w:p w14:paraId="4ABCCBF9" w14:textId="77777777" w:rsidR="00DB123D" w:rsidRPr="001550BB" w:rsidRDefault="00DB123D" w:rsidP="007B4F03">
            <w:pPr>
              <w:pStyle w:val="TAC"/>
            </w:pPr>
            <w:r w:rsidRPr="001550BB">
              <w:t>DC_3A-19A-42C_n257D</w:t>
            </w:r>
          </w:p>
          <w:p w14:paraId="47E9F01D" w14:textId="77777777" w:rsidR="00DB123D" w:rsidRPr="001550BB" w:rsidRDefault="00DB123D" w:rsidP="007B4F03">
            <w:pPr>
              <w:pStyle w:val="TAC"/>
            </w:pPr>
            <w:r w:rsidRPr="001550BB">
              <w:t>DC_3A-19A-42C_n257E</w:t>
            </w:r>
          </w:p>
          <w:p w14:paraId="74AD6E82" w14:textId="77777777" w:rsidR="00DB123D" w:rsidRPr="001550BB" w:rsidRDefault="00DB123D" w:rsidP="007B4F03">
            <w:pPr>
              <w:pStyle w:val="TAC"/>
            </w:pPr>
            <w:r w:rsidRPr="001550BB">
              <w:t>DC_3A-19A-42C_n257F</w:t>
            </w:r>
          </w:p>
          <w:p w14:paraId="3C757999"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3A-19A-42C_n257G</w:t>
            </w:r>
          </w:p>
          <w:p w14:paraId="01C6AC8A"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3A-19A-42C_n257H</w:t>
            </w:r>
          </w:p>
          <w:p w14:paraId="3DD5E853" w14:textId="77777777" w:rsidR="00DB123D" w:rsidRPr="001550BB" w:rsidRDefault="00DB123D" w:rsidP="007B4F03">
            <w:pPr>
              <w:pStyle w:val="TAC"/>
            </w:pPr>
            <w:r w:rsidRPr="001550BB">
              <w:rPr>
                <w:rFonts w:cs="Arial"/>
                <w:lang w:eastAsia="ja-JP"/>
              </w:rPr>
              <w:t>DC</w:t>
            </w:r>
            <w:r w:rsidRPr="001550BB">
              <w:rPr>
                <w:rFonts w:cs="Arial"/>
              </w:rPr>
              <w:t>_</w:t>
            </w:r>
            <w:r w:rsidRPr="001550BB">
              <w:rPr>
                <w:rFonts w:cs="Arial"/>
                <w:lang w:eastAsia="ja-JP"/>
              </w:rPr>
              <w:t>3A-19A-42C_n257I</w:t>
            </w:r>
          </w:p>
        </w:tc>
        <w:tc>
          <w:tcPr>
            <w:tcW w:w="3969" w:type="dxa"/>
            <w:tcMar>
              <w:top w:w="28" w:type="dxa"/>
              <w:left w:w="28" w:type="dxa"/>
              <w:bottom w:w="28" w:type="dxa"/>
              <w:right w:w="28" w:type="dxa"/>
            </w:tcMar>
            <w:vAlign w:val="center"/>
          </w:tcPr>
          <w:p w14:paraId="523E88DA" w14:textId="77777777" w:rsidR="00DB123D" w:rsidRPr="001550BB" w:rsidRDefault="00DB123D" w:rsidP="007B4F03">
            <w:pPr>
              <w:pStyle w:val="TAC"/>
              <w:rPr>
                <w:lang w:eastAsia="fi-FI"/>
              </w:rPr>
            </w:pPr>
            <w:r w:rsidRPr="001550BB">
              <w:rPr>
                <w:lang w:eastAsia="fi-FI"/>
              </w:rPr>
              <w:t>DC_3A_n257A</w:t>
            </w:r>
          </w:p>
          <w:p w14:paraId="4414F5BA" w14:textId="77777777" w:rsidR="00DB123D" w:rsidRPr="001550BB" w:rsidRDefault="00DB123D" w:rsidP="007B4F03">
            <w:pPr>
              <w:pStyle w:val="TAC"/>
              <w:keepNext w:val="0"/>
              <w:rPr>
                <w:lang w:eastAsia="fi-FI"/>
              </w:rPr>
            </w:pPr>
            <w:r w:rsidRPr="001550BB">
              <w:rPr>
                <w:lang w:eastAsia="fi-FI"/>
              </w:rPr>
              <w:t>DC_3A_n257D</w:t>
            </w:r>
          </w:p>
          <w:p w14:paraId="7323B4F0" w14:textId="77777777" w:rsidR="00DB123D" w:rsidRPr="001550BB" w:rsidRDefault="00DB123D" w:rsidP="007B4F03">
            <w:pPr>
              <w:pStyle w:val="TAC"/>
              <w:keepNext w:val="0"/>
              <w:rPr>
                <w:lang w:eastAsia="fi-FI"/>
              </w:rPr>
            </w:pPr>
            <w:r w:rsidRPr="001550BB">
              <w:rPr>
                <w:lang w:eastAsia="fi-FI"/>
              </w:rPr>
              <w:t>DC_3A_n257G</w:t>
            </w:r>
          </w:p>
          <w:p w14:paraId="3BE14942" w14:textId="77777777" w:rsidR="00DB123D" w:rsidRPr="001550BB" w:rsidRDefault="00DB123D" w:rsidP="007B4F03">
            <w:pPr>
              <w:pStyle w:val="TAC"/>
              <w:keepNext w:val="0"/>
              <w:rPr>
                <w:lang w:eastAsia="fi-FI"/>
              </w:rPr>
            </w:pPr>
            <w:r w:rsidRPr="001550BB">
              <w:rPr>
                <w:lang w:eastAsia="fi-FI"/>
              </w:rPr>
              <w:t>DC_3A_n257H</w:t>
            </w:r>
          </w:p>
          <w:p w14:paraId="4CC43C5F" w14:textId="77777777" w:rsidR="00DB123D" w:rsidRPr="001550BB" w:rsidRDefault="00DB123D" w:rsidP="007B4F03">
            <w:pPr>
              <w:pStyle w:val="TAC"/>
              <w:keepNext w:val="0"/>
              <w:rPr>
                <w:lang w:eastAsia="fi-FI"/>
              </w:rPr>
            </w:pPr>
            <w:r w:rsidRPr="001550BB">
              <w:rPr>
                <w:lang w:eastAsia="fi-FI"/>
              </w:rPr>
              <w:t>DC_3A_n257I</w:t>
            </w:r>
          </w:p>
          <w:p w14:paraId="1F4CE8B9" w14:textId="77777777" w:rsidR="00DB123D" w:rsidRPr="001550BB" w:rsidRDefault="00DB123D" w:rsidP="007B4F03">
            <w:pPr>
              <w:pStyle w:val="TAC"/>
              <w:rPr>
                <w:lang w:eastAsia="fi-FI"/>
              </w:rPr>
            </w:pPr>
            <w:r w:rsidRPr="001550BB">
              <w:rPr>
                <w:lang w:eastAsia="fi-FI"/>
              </w:rPr>
              <w:t>DC_19A_n257A</w:t>
            </w:r>
          </w:p>
          <w:p w14:paraId="6488BD5F" w14:textId="77777777" w:rsidR="00DB123D" w:rsidRPr="001550BB" w:rsidRDefault="00DB123D" w:rsidP="007B4F03">
            <w:pPr>
              <w:pStyle w:val="TAC"/>
              <w:keepNext w:val="0"/>
              <w:rPr>
                <w:lang w:eastAsia="fi-FI"/>
              </w:rPr>
            </w:pPr>
            <w:r w:rsidRPr="001550BB">
              <w:rPr>
                <w:lang w:eastAsia="fi-FI"/>
              </w:rPr>
              <w:t>DC_19A_n257D</w:t>
            </w:r>
          </w:p>
          <w:p w14:paraId="6CD5E03E" w14:textId="77777777" w:rsidR="00DB123D" w:rsidRPr="001550BB" w:rsidRDefault="00DB123D" w:rsidP="007B4F03">
            <w:pPr>
              <w:pStyle w:val="TAC"/>
              <w:keepNext w:val="0"/>
              <w:rPr>
                <w:lang w:eastAsia="fi-FI"/>
              </w:rPr>
            </w:pPr>
            <w:r w:rsidRPr="001550BB">
              <w:rPr>
                <w:lang w:eastAsia="fi-FI"/>
              </w:rPr>
              <w:t>DC_19A_n257G</w:t>
            </w:r>
          </w:p>
          <w:p w14:paraId="64089897" w14:textId="77777777" w:rsidR="00DB123D" w:rsidRPr="001550BB" w:rsidRDefault="00DB123D" w:rsidP="007B4F03">
            <w:pPr>
              <w:pStyle w:val="TAC"/>
              <w:keepNext w:val="0"/>
              <w:rPr>
                <w:lang w:eastAsia="fi-FI"/>
              </w:rPr>
            </w:pPr>
            <w:r w:rsidRPr="001550BB">
              <w:rPr>
                <w:lang w:eastAsia="fi-FI"/>
              </w:rPr>
              <w:t>DC_19A_n257H</w:t>
            </w:r>
          </w:p>
          <w:p w14:paraId="38D2D29D" w14:textId="77777777" w:rsidR="00DB123D" w:rsidRPr="001550BB" w:rsidRDefault="00DB123D" w:rsidP="007B4F03">
            <w:pPr>
              <w:pStyle w:val="TAC"/>
              <w:keepNext w:val="0"/>
              <w:rPr>
                <w:lang w:eastAsia="fi-FI"/>
              </w:rPr>
            </w:pPr>
            <w:r w:rsidRPr="001550BB">
              <w:rPr>
                <w:lang w:eastAsia="fi-FI"/>
              </w:rPr>
              <w:t>DC_19A_n257I</w:t>
            </w:r>
          </w:p>
          <w:p w14:paraId="0AE6B13F" w14:textId="77777777" w:rsidR="00DB123D" w:rsidRPr="001550BB" w:rsidRDefault="00DB123D" w:rsidP="007B4F03">
            <w:pPr>
              <w:pStyle w:val="TAC"/>
              <w:rPr>
                <w:lang w:eastAsia="fi-FI"/>
              </w:rPr>
            </w:pPr>
            <w:r w:rsidRPr="001550BB">
              <w:rPr>
                <w:lang w:eastAsia="fi-FI"/>
              </w:rPr>
              <w:t>DC_42A_n257A</w:t>
            </w:r>
          </w:p>
          <w:p w14:paraId="4F2A7A0E" w14:textId="77777777" w:rsidR="00DB123D" w:rsidRPr="001550BB" w:rsidRDefault="00DB123D" w:rsidP="007B4F03">
            <w:pPr>
              <w:pStyle w:val="TAC"/>
              <w:keepNext w:val="0"/>
              <w:rPr>
                <w:lang w:eastAsia="fi-FI"/>
              </w:rPr>
            </w:pPr>
            <w:r w:rsidRPr="001550BB">
              <w:rPr>
                <w:lang w:eastAsia="fi-FI"/>
              </w:rPr>
              <w:t>DC_42A_n257D</w:t>
            </w:r>
          </w:p>
          <w:p w14:paraId="2B993F75" w14:textId="77777777" w:rsidR="00DB123D" w:rsidRPr="001550BB" w:rsidRDefault="00DB123D" w:rsidP="007B4F03">
            <w:pPr>
              <w:pStyle w:val="TAC"/>
              <w:keepNext w:val="0"/>
              <w:rPr>
                <w:lang w:eastAsia="fi-FI"/>
              </w:rPr>
            </w:pPr>
            <w:r w:rsidRPr="001550BB">
              <w:rPr>
                <w:lang w:eastAsia="fi-FI"/>
              </w:rPr>
              <w:t>DC_42A_n257G</w:t>
            </w:r>
          </w:p>
          <w:p w14:paraId="31243336" w14:textId="77777777" w:rsidR="00DB123D" w:rsidRPr="001550BB" w:rsidRDefault="00DB123D" w:rsidP="007B4F03">
            <w:pPr>
              <w:pStyle w:val="TAC"/>
              <w:keepNext w:val="0"/>
              <w:rPr>
                <w:lang w:eastAsia="fi-FI"/>
              </w:rPr>
            </w:pPr>
            <w:r w:rsidRPr="001550BB">
              <w:rPr>
                <w:lang w:eastAsia="fi-FI"/>
              </w:rPr>
              <w:t>DC_42A_n257H</w:t>
            </w:r>
          </w:p>
          <w:p w14:paraId="54CD71F0" w14:textId="77777777" w:rsidR="00DB123D" w:rsidRPr="001550BB" w:rsidRDefault="00DB123D" w:rsidP="007B4F03">
            <w:pPr>
              <w:pStyle w:val="TAC"/>
            </w:pPr>
            <w:r w:rsidRPr="001550BB">
              <w:rPr>
                <w:lang w:eastAsia="fi-FI"/>
              </w:rPr>
              <w:t>DC_42A_n257I</w:t>
            </w:r>
          </w:p>
        </w:tc>
      </w:tr>
      <w:tr w:rsidR="00DB123D" w:rsidRPr="001550BB" w14:paraId="45EAF74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B738540" w14:textId="77777777" w:rsidR="00DB123D" w:rsidRPr="001550BB" w:rsidRDefault="00DB123D" w:rsidP="007B4F03">
            <w:pPr>
              <w:pStyle w:val="TAC"/>
            </w:pPr>
            <w:r w:rsidRPr="001550BB">
              <w:lastRenderedPageBreak/>
              <w:t>DC_3A-21A-42A_n257A</w:t>
            </w:r>
          </w:p>
          <w:p w14:paraId="29CBBC3F"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3A-21A-42A_n257G</w:t>
            </w:r>
          </w:p>
          <w:p w14:paraId="0801881E"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3A-21A-42A_n257H</w:t>
            </w:r>
          </w:p>
          <w:p w14:paraId="3DCFA876" w14:textId="77777777" w:rsidR="00DB123D" w:rsidRPr="001550BB" w:rsidRDefault="00DB123D" w:rsidP="007B4F03">
            <w:pPr>
              <w:pStyle w:val="TAC"/>
              <w:keepNext w:val="0"/>
            </w:pPr>
            <w:r w:rsidRPr="001550BB">
              <w:rPr>
                <w:rFonts w:cs="Arial"/>
                <w:lang w:eastAsia="ja-JP"/>
              </w:rPr>
              <w:t>DC</w:t>
            </w:r>
            <w:r w:rsidRPr="001550BB">
              <w:rPr>
                <w:rFonts w:cs="Arial"/>
              </w:rPr>
              <w:t>_</w:t>
            </w:r>
            <w:r w:rsidRPr="001550BB">
              <w:rPr>
                <w:rFonts w:cs="Arial"/>
                <w:lang w:eastAsia="ja-JP"/>
              </w:rPr>
              <w:t>3A-21A-42A_n257I</w:t>
            </w:r>
          </w:p>
          <w:p w14:paraId="627E8E3B" w14:textId="77777777" w:rsidR="00DB123D" w:rsidRPr="001550BB" w:rsidRDefault="00DB123D" w:rsidP="007B4F03">
            <w:pPr>
              <w:pStyle w:val="TAC"/>
            </w:pPr>
            <w:r w:rsidRPr="001550BB">
              <w:t>DC_3A-21A-42C_n257A</w:t>
            </w:r>
          </w:p>
          <w:p w14:paraId="2C2365B2" w14:textId="77777777" w:rsidR="00DB123D" w:rsidRPr="001550BB" w:rsidRDefault="00DB123D" w:rsidP="007B4F03">
            <w:pPr>
              <w:pStyle w:val="TAC"/>
            </w:pPr>
            <w:r w:rsidRPr="001550BB">
              <w:t>DC_3A-21A-42C_n257D</w:t>
            </w:r>
          </w:p>
          <w:p w14:paraId="65012598" w14:textId="77777777" w:rsidR="00DB123D" w:rsidRPr="001550BB" w:rsidRDefault="00DB123D" w:rsidP="007B4F03">
            <w:pPr>
              <w:pStyle w:val="TAC"/>
            </w:pPr>
            <w:r w:rsidRPr="001550BB">
              <w:t>DC_3A-21A-42C_n257E</w:t>
            </w:r>
          </w:p>
          <w:p w14:paraId="780C2071" w14:textId="77777777" w:rsidR="00DB123D" w:rsidRPr="001550BB" w:rsidRDefault="00DB123D" w:rsidP="007B4F03">
            <w:pPr>
              <w:pStyle w:val="TAC"/>
            </w:pPr>
            <w:r w:rsidRPr="001550BB">
              <w:t>DC_3A-21A-42C_n257F</w:t>
            </w:r>
          </w:p>
          <w:p w14:paraId="0445824B"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3A-21A-42C_n257G</w:t>
            </w:r>
          </w:p>
          <w:p w14:paraId="79A438CE" w14:textId="77777777" w:rsidR="00DB123D" w:rsidRPr="001550BB" w:rsidRDefault="00DB123D" w:rsidP="007B4F03">
            <w:pPr>
              <w:pStyle w:val="TAC"/>
              <w:keepNext w:val="0"/>
              <w:rPr>
                <w:lang w:eastAsia="ja-JP"/>
              </w:rPr>
            </w:pPr>
            <w:r w:rsidRPr="001550BB">
              <w:rPr>
                <w:rFonts w:cs="Arial"/>
                <w:lang w:eastAsia="ja-JP"/>
              </w:rPr>
              <w:t>DC</w:t>
            </w:r>
            <w:r w:rsidRPr="001550BB">
              <w:rPr>
                <w:rFonts w:cs="Arial"/>
              </w:rPr>
              <w:t>_</w:t>
            </w:r>
            <w:r w:rsidRPr="001550BB">
              <w:rPr>
                <w:rFonts w:cs="Arial"/>
                <w:lang w:eastAsia="ja-JP"/>
              </w:rPr>
              <w:t>3A-21A-42C_n257H</w:t>
            </w:r>
          </w:p>
          <w:p w14:paraId="2C243491" w14:textId="77777777" w:rsidR="00DB123D" w:rsidRPr="001550BB" w:rsidRDefault="00DB123D" w:rsidP="007B4F03">
            <w:pPr>
              <w:pStyle w:val="TAC"/>
            </w:pPr>
            <w:r w:rsidRPr="001550BB">
              <w:rPr>
                <w:rFonts w:cs="Arial"/>
                <w:lang w:eastAsia="ja-JP"/>
              </w:rPr>
              <w:t>DC</w:t>
            </w:r>
            <w:r w:rsidRPr="001550BB">
              <w:rPr>
                <w:rFonts w:cs="Arial"/>
              </w:rPr>
              <w:t>_</w:t>
            </w:r>
            <w:r w:rsidRPr="001550BB">
              <w:rPr>
                <w:rFonts w:cs="Arial"/>
                <w:lang w:eastAsia="ja-JP"/>
              </w:rPr>
              <w:t>3A-21A-42C_n257I</w:t>
            </w:r>
          </w:p>
        </w:tc>
        <w:tc>
          <w:tcPr>
            <w:tcW w:w="3969" w:type="dxa"/>
            <w:tcMar>
              <w:top w:w="28" w:type="dxa"/>
              <w:left w:w="28" w:type="dxa"/>
              <w:bottom w:w="28" w:type="dxa"/>
              <w:right w:w="28" w:type="dxa"/>
            </w:tcMar>
            <w:vAlign w:val="center"/>
          </w:tcPr>
          <w:p w14:paraId="040170BA" w14:textId="77777777" w:rsidR="00DB123D" w:rsidRPr="001550BB" w:rsidRDefault="00DB123D" w:rsidP="007B4F03">
            <w:pPr>
              <w:pStyle w:val="TAC"/>
            </w:pPr>
            <w:r w:rsidRPr="001550BB">
              <w:t>DC_3A_n257A</w:t>
            </w:r>
          </w:p>
          <w:p w14:paraId="464E3F13" w14:textId="77777777" w:rsidR="00DB123D" w:rsidRPr="001550BB" w:rsidRDefault="00DB123D" w:rsidP="007B4F03">
            <w:pPr>
              <w:pStyle w:val="TAC"/>
              <w:keepNext w:val="0"/>
              <w:rPr>
                <w:lang w:eastAsia="fi-FI"/>
              </w:rPr>
            </w:pPr>
            <w:r w:rsidRPr="001550BB">
              <w:rPr>
                <w:lang w:eastAsia="fi-FI"/>
              </w:rPr>
              <w:t>DC_3A_n257D</w:t>
            </w:r>
          </w:p>
          <w:p w14:paraId="42D69BE3" w14:textId="77777777" w:rsidR="00DB123D" w:rsidRPr="001550BB" w:rsidRDefault="00DB123D" w:rsidP="007B4F03">
            <w:pPr>
              <w:pStyle w:val="TAC"/>
              <w:keepNext w:val="0"/>
              <w:rPr>
                <w:lang w:eastAsia="fi-FI"/>
              </w:rPr>
            </w:pPr>
            <w:r w:rsidRPr="001550BB">
              <w:rPr>
                <w:lang w:eastAsia="fi-FI"/>
              </w:rPr>
              <w:t>DC_3A_n257G</w:t>
            </w:r>
          </w:p>
          <w:p w14:paraId="3E272117" w14:textId="77777777" w:rsidR="00DB123D" w:rsidRPr="001550BB" w:rsidRDefault="00DB123D" w:rsidP="007B4F03">
            <w:pPr>
              <w:pStyle w:val="TAC"/>
              <w:keepNext w:val="0"/>
              <w:rPr>
                <w:lang w:eastAsia="fi-FI"/>
              </w:rPr>
            </w:pPr>
            <w:r w:rsidRPr="001550BB">
              <w:rPr>
                <w:lang w:eastAsia="fi-FI"/>
              </w:rPr>
              <w:t>DC_3A_n257H</w:t>
            </w:r>
          </w:p>
          <w:p w14:paraId="7E2D5016" w14:textId="77777777" w:rsidR="00DB123D" w:rsidRPr="001550BB" w:rsidRDefault="00DB123D" w:rsidP="007B4F03">
            <w:pPr>
              <w:pStyle w:val="TAC"/>
              <w:keepNext w:val="0"/>
              <w:rPr>
                <w:lang w:eastAsia="fi-FI"/>
              </w:rPr>
            </w:pPr>
            <w:r w:rsidRPr="001550BB">
              <w:rPr>
                <w:lang w:eastAsia="fi-FI"/>
              </w:rPr>
              <w:t>DC_3A_n257I</w:t>
            </w:r>
          </w:p>
          <w:p w14:paraId="2B6648F1" w14:textId="77777777" w:rsidR="00DB123D" w:rsidRPr="001550BB" w:rsidRDefault="00DB123D" w:rsidP="007B4F03">
            <w:pPr>
              <w:pStyle w:val="TAC"/>
            </w:pPr>
            <w:r w:rsidRPr="001550BB">
              <w:t>DC_21A_n257A</w:t>
            </w:r>
          </w:p>
          <w:p w14:paraId="0E08FD3A" w14:textId="77777777" w:rsidR="00DB123D" w:rsidRPr="001550BB" w:rsidRDefault="00DB123D" w:rsidP="007B4F03">
            <w:pPr>
              <w:pStyle w:val="TAC"/>
              <w:keepNext w:val="0"/>
              <w:rPr>
                <w:lang w:eastAsia="fi-FI"/>
              </w:rPr>
            </w:pPr>
            <w:r w:rsidRPr="001550BB">
              <w:rPr>
                <w:lang w:eastAsia="fi-FI"/>
              </w:rPr>
              <w:t>DC_21A_n257D</w:t>
            </w:r>
          </w:p>
          <w:p w14:paraId="09E74BFA" w14:textId="77777777" w:rsidR="00DB123D" w:rsidRPr="001550BB" w:rsidRDefault="00DB123D" w:rsidP="007B4F03">
            <w:pPr>
              <w:pStyle w:val="TAC"/>
              <w:keepNext w:val="0"/>
              <w:rPr>
                <w:lang w:eastAsia="fi-FI"/>
              </w:rPr>
            </w:pPr>
            <w:r w:rsidRPr="001550BB">
              <w:rPr>
                <w:lang w:eastAsia="fi-FI"/>
              </w:rPr>
              <w:t>DC_21A_n257G</w:t>
            </w:r>
          </w:p>
          <w:p w14:paraId="095A6840" w14:textId="77777777" w:rsidR="00DB123D" w:rsidRPr="001550BB" w:rsidRDefault="00DB123D" w:rsidP="007B4F03">
            <w:pPr>
              <w:pStyle w:val="TAC"/>
              <w:keepNext w:val="0"/>
              <w:rPr>
                <w:lang w:eastAsia="fi-FI"/>
              </w:rPr>
            </w:pPr>
            <w:r w:rsidRPr="001550BB">
              <w:rPr>
                <w:lang w:eastAsia="fi-FI"/>
              </w:rPr>
              <w:t>DC_21A_n257H</w:t>
            </w:r>
          </w:p>
          <w:p w14:paraId="6C5E1C17" w14:textId="77777777" w:rsidR="00DB123D" w:rsidRPr="001550BB" w:rsidRDefault="00DB123D" w:rsidP="007B4F03">
            <w:pPr>
              <w:pStyle w:val="TAC"/>
              <w:keepNext w:val="0"/>
              <w:rPr>
                <w:lang w:eastAsia="fi-FI"/>
              </w:rPr>
            </w:pPr>
            <w:r w:rsidRPr="001550BB">
              <w:rPr>
                <w:lang w:eastAsia="fi-FI"/>
              </w:rPr>
              <w:t>DC_21A_n257I</w:t>
            </w:r>
          </w:p>
          <w:p w14:paraId="71688B13" w14:textId="77777777" w:rsidR="00DB123D" w:rsidRPr="001550BB" w:rsidRDefault="00DB123D" w:rsidP="007B4F03">
            <w:pPr>
              <w:pStyle w:val="TAC"/>
            </w:pPr>
            <w:r w:rsidRPr="001550BB">
              <w:t>DC_42A_n257A</w:t>
            </w:r>
          </w:p>
          <w:p w14:paraId="52AC4752" w14:textId="77777777" w:rsidR="00DB123D" w:rsidRPr="001550BB" w:rsidRDefault="00DB123D" w:rsidP="007B4F03">
            <w:pPr>
              <w:pStyle w:val="TAC"/>
              <w:keepNext w:val="0"/>
            </w:pPr>
            <w:r w:rsidRPr="001550BB">
              <w:rPr>
                <w:lang w:eastAsia="ja-JP"/>
              </w:rPr>
              <w:t>DC</w:t>
            </w:r>
            <w:r w:rsidRPr="001550BB">
              <w:t>_</w:t>
            </w:r>
            <w:r w:rsidRPr="001550BB">
              <w:rPr>
                <w:lang w:eastAsia="ja-JP"/>
              </w:rPr>
              <w:t>42A_n257D</w:t>
            </w:r>
          </w:p>
          <w:p w14:paraId="3638F286" w14:textId="77777777" w:rsidR="00DB123D" w:rsidRPr="001550BB" w:rsidRDefault="00DB123D" w:rsidP="007B4F03">
            <w:pPr>
              <w:pStyle w:val="TAC"/>
              <w:keepNext w:val="0"/>
              <w:rPr>
                <w:lang w:eastAsia="fi-FI"/>
              </w:rPr>
            </w:pPr>
            <w:r w:rsidRPr="001550BB">
              <w:rPr>
                <w:lang w:eastAsia="fi-FI"/>
              </w:rPr>
              <w:t>DC_42A_n257G</w:t>
            </w:r>
          </w:p>
          <w:p w14:paraId="41BCE16F" w14:textId="77777777" w:rsidR="00DB123D" w:rsidRPr="001550BB" w:rsidRDefault="00DB123D" w:rsidP="007B4F03">
            <w:pPr>
              <w:pStyle w:val="TAC"/>
              <w:keepNext w:val="0"/>
              <w:rPr>
                <w:lang w:eastAsia="fi-FI"/>
              </w:rPr>
            </w:pPr>
            <w:r w:rsidRPr="001550BB">
              <w:rPr>
                <w:lang w:eastAsia="fi-FI"/>
              </w:rPr>
              <w:t>DC_42A_n257H</w:t>
            </w:r>
          </w:p>
          <w:p w14:paraId="0621489A" w14:textId="77777777" w:rsidR="00DB123D" w:rsidRPr="001550BB" w:rsidRDefault="00DB123D" w:rsidP="007B4F03">
            <w:pPr>
              <w:pStyle w:val="TAC"/>
            </w:pPr>
            <w:r w:rsidRPr="001550BB">
              <w:rPr>
                <w:lang w:eastAsia="fi-FI"/>
              </w:rPr>
              <w:t>DC_42A_n257I</w:t>
            </w:r>
          </w:p>
        </w:tc>
      </w:tr>
      <w:tr w:rsidR="00DB123D" w:rsidRPr="001550BB" w14:paraId="50EAFA0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21DA653" w14:textId="77777777" w:rsidR="00DB123D" w:rsidRPr="001550BB" w:rsidRDefault="00DB123D" w:rsidP="007B4F03">
            <w:pPr>
              <w:pStyle w:val="TAC"/>
            </w:pPr>
            <w:r w:rsidRPr="001550BB">
              <w:rPr>
                <w:lang w:eastAsia="fi-FI"/>
              </w:rPr>
              <w:t>DC_3A-28A-42A_n257A</w:t>
            </w:r>
          </w:p>
          <w:p w14:paraId="2682B331" w14:textId="77777777" w:rsidR="00DB123D" w:rsidRPr="001550BB" w:rsidRDefault="00DB123D" w:rsidP="007B4F03">
            <w:pPr>
              <w:pStyle w:val="TAC"/>
            </w:pPr>
            <w:r w:rsidRPr="001550BB">
              <w:rPr>
                <w:lang w:eastAsia="fi-FI"/>
              </w:rPr>
              <w:t>DC_3A-28A-42C_n257A</w:t>
            </w:r>
          </w:p>
        </w:tc>
        <w:tc>
          <w:tcPr>
            <w:tcW w:w="3969" w:type="dxa"/>
            <w:tcMar>
              <w:top w:w="28" w:type="dxa"/>
              <w:left w:w="28" w:type="dxa"/>
              <w:bottom w:w="28" w:type="dxa"/>
              <w:right w:w="28" w:type="dxa"/>
            </w:tcMar>
            <w:vAlign w:val="center"/>
          </w:tcPr>
          <w:p w14:paraId="7F212DFF" w14:textId="77777777" w:rsidR="00DB123D" w:rsidRPr="001550BB" w:rsidRDefault="00DB123D" w:rsidP="007B4F03">
            <w:pPr>
              <w:pStyle w:val="TAC"/>
              <w:rPr>
                <w:lang w:eastAsia="fi-FI"/>
              </w:rPr>
            </w:pPr>
            <w:r w:rsidRPr="001550BB">
              <w:rPr>
                <w:lang w:eastAsia="fi-FI"/>
              </w:rPr>
              <w:t>DC_3A_n257A</w:t>
            </w:r>
          </w:p>
          <w:p w14:paraId="36EE8F9D" w14:textId="77777777" w:rsidR="00DB123D" w:rsidRPr="001550BB" w:rsidRDefault="00DB123D" w:rsidP="007B4F03">
            <w:pPr>
              <w:pStyle w:val="TAC"/>
              <w:rPr>
                <w:lang w:eastAsia="fi-FI"/>
              </w:rPr>
            </w:pPr>
            <w:r w:rsidRPr="001550BB">
              <w:rPr>
                <w:lang w:eastAsia="fi-FI"/>
              </w:rPr>
              <w:t>DC_28A_n257A</w:t>
            </w:r>
          </w:p>
          <w:p w14:paraId="79085D2A" w14:textId="77777777" w:rsidR="00DB123D" w:rsidRPr="001550BB" w:rsidRDefault="00DB123D" w:rsidP="007B4F03">
            <w:pPr>
              <w:pStyle w:val="TAC"/>
            </w:pPr>
            <w:r w:rsidRPr="001550BB">
              <w:rPr>
                <w:lang w:eastAsia="fi-FI"/>
              </w:rPr>
              <w:t>DC_42A_n257A</w:t>
            </w:r>
          </w:p>
        </w:tc>
      </w:tr>
      <w:tr w:rsidR="00DB123D" w:rsidRPr="001550BB" w14:paraId="599079EF"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61861257" w14:textId="77777777" w:rsidR="00DB123D" w:rsidRPr="001550BB" w:rsidRDefault="00DB123D" w:rsidP="007B4F03">
            <w:pPr>
              <w:pStyle w:val="TAC"/>
            </w:pPr>
            <w:r w:rsidRPr="001550BB">
              <w:t>DC_19A-21A-42A_n257A</w:t>
            </w:r>
            <w:r w:rsidRPr="001550BB">
              <w:rPr>
                <w:vertAlign w:val="superscript"/>
              </w:rPr>
              <w:t>2</w:t>
            </w:r>
          </w:p>
          <w:p w14:paraId="6F7A77DB" w14:textId="77777777" w:rsidR="00DB123D" w:rsidRPr="001550BB" w:rsidRDefault="00DB123D" w:rsidP="007B4F03">
            <w:pPr>
              <w:pStyle w:val="TAC"/>
              <w:keepNext w:val="0"/>
              <w:rPr>
                <w:rFonts w:cs="Arial"/>
              </w:rPr>
            </w:pPr>
            <w:r w:rsidRPr="001550BB">
              <w:rPr>
                <w:rFonts w:cs="Arial"/>
                <w:lang w:eastAsia="ja-JP"/>
              </w:rPr>
              <w:t>DC</w:t>
            </w:r>
            <w:r w:rsidRPr="001550BB">
              <w:rPr>
                <w:rFonts w:cs="Arial"/>
              </w:rPr>
              <w:t>_</w:t>
            </w:r>
            <w:r w:rsidRPr="001550BB">
              <w:rPr>
                <w:rFonts w:cs="Arial"/>
                <w:lang w:eastAsia="ja-JP"/>
              </w:rPr>
              <w:t>19A-21A-42A_n257G</w:t>
            </w:r>
            <w:r w:rsidRPr="001550BB">
              <w:rPr>
                <w:vertAlign w:val="superscript"/>
              </w:rPr>
              <w:t>2</w:t>
            </w:r>
          </w:p>
          <w:p w14:paraId="48550E1C" w14:textId="77777777" w:rsidR="00DB123D" w:rsidRPr="001550BB" w:rsidRDefault="00DB123D" w:rsidP="007B4F03">
            <w:pPr>
              <w:pStyle w:val="TAC"/>
              <w:keepNext w:val="0"/>
              <w:rPr>
                <w:rFonts w:cs="Arial"/>
              </w:rPr>
            </w:pPr>
            <w:r w:rsidRPr="001550BB">
              <w:rPr>
                <w:rFonts w:cs="Arial"/>
                <w:lang w:eastAsia="ja-JP"/>
              </w:rPr>
              <w:t>DC</w:t>
            </w:r>
            <w:r w:rsidRPr="001550BB">
              <w:rPr>
                <w:rFonts w:cs="Arial"/>
              </w:rPr>
              <w:t>_</w:t>
            </w:r>
            <w:r w:rsidRPr="001550BB">
              <w:rPr>
                <w:rFonts w:cs="Arial"/>
                <w:lang w:eastAsia="ja-JP"/>
              </w:rPr>
              <w:t>19A-21A-42A_n257H</w:t>
            </w:r>
            <w:r w:rsidRPr="001550BB">
              <w:rPr>
                <w:vertAlign w:val="superscript"/>
              </w:rPr>
              <w:t>2</w:t>
            </w:r>
          </w:p>
          <w:p w14:paraId="020B2443" w14:textId="77777777" w:rsidR="00DB123D" w:rsidRPr="001550BB" w:rsidRDefault="00DB123D" w:rsidP="007B4F03">
            <w:pPr>
              <w:pStyle w:val="TAC"/>
              <w:keepNext w:val="0"/>
            </w:pPr>
            <w:r w:rsidRPr="001550BB">
              <w:rPr>
                <w:rFonts w:cs="Arial"/>
                <w:lang w:eastAsia="ja-JP"/>
              </w:rPr>
              <w:t>DC</w:t>
            </w:r>
            <w:r w:rsidRPr="001550BB">
              <w:rPr>
                <w:rFonts w:cs="Arial"/>
              </w:rPr>
              <w:t>_</w:t>
            </w:r>
            <w:r w:rsidRPr="001550BB">
              <w:rPr>
                <w:rFonts w:cs="Arial"/>
                <w:lang w:eastAsia="ja-JP"/>
              </w:rPr>
              <w:t>19A-21A-42A_n257I</w:t>
            </w:r>
            <w:r w:rsidRPr="001550BB">
              <w:rPr>
                <w:vertAlign w:val="superscript"/>
              </w:rPr>
              <w:t>2</w:t>
            </w:r>
          </w:p>
          <w:p w14:paraId="007ADAE3" w14:textId="77777777" w:rsidR="00DB123D" w:rsidRPr="001550BB" w:rsidRDefault="00DB123D" w:rsidP="007B4F03">
            <w:pPr>
              <w:pStyle w:val="TAC"/>
            </w:pPr>
            <w:r w:rsidRPr="001550BB">
              <w:t>DC_19A-21A-42C_n257A</w:t>
            </w:r>
            <w:r w:rsidRPr="001550BB">
              <w:rPr>
                <w:vertAlign w:val="superscript"/>
              </w:rPr>
              <w:t>2</w:t>
            </w:r>
          </w:p>
          <w:p w14:paraId="042BE0F5" w14:textId="77777777" w:rsidR="00DB123D" w:rsidRPr="001550BB" w:rsidRDefault="00DB123D" w:rsidP="007B4F03">
            <w:pPr>
              <w:pStyle w:val="TAC"/>
            </w:pPr>
            <w:r w:rsidRPr="001550BB">
              <w:t>DC_19A-21A-42C_n257D</w:t>
            </w:r>
            <w:r w:rsidRPr="001550BB">
              <w:rPr>
                <w:vertAlign w:val="superscript"/>
              </w:rPr>
              <w:t>2</w:t>
            </w:r>
          </w:p>
          <w:p w14:paraId="2261BABE" w14:textId="77777777" w:rsidR="00DB123D" w:rsidRPr="001550BB" w:rsidRDefault="00DB123D" w:rsidP="007B4F03">
            <w:pPr>
              <w:pStyle w:val="TAC"/>
            </w:pPr>
            <w:r w:rsidRPr="001550BB">
              <w:t>DC_19A-21A-42C_n257E</w:t>
            </w:r>
            <w:r w:rsidRPr="001550BB">
              <w:rPr>
                <w:vertAlign w:val="superscript"/>
              </w:rPr>
              <w:t>2</w:t>
            </w:r>
          </w:p>
          <w:p w14:paraId="1A45C407" w14:textId="77777777" w:rsidR="00DB123D" w:rsidRPr="001550BB" w:rsidRDefault="00DB123D" w:rsidP="007B4F03">
            <w:pPr>
              <w:pStyle w:val="TAC"/>
              <w:rPr>
                <w:vertAlign w:val="superscript"/>
              </w:rPr>
            </w:pPr>
            <w:r w:rsidRPr="001550BB">
              <w:t>DC_19A-21A-42C_n257F</w:t>
            </w:r>
            <w:r w:rsidRPr="001550BB">
              <w:rPr>
                <w:vertAlign w:val="superscript"/>
              </w:rPr>
              <w:t>2</w:t>
            </w:r>
          </w:p>
          <w:p w14:paraId="017E04A8" w14:textId="77777777" w:rsidR="00DB123D" w:rsidRPr="001550BB" w:rsidRDefault="00DB123D" w:rsidP="007B4F03">
            <w:pPr>
              <w:pStyle w:val="TAC"/>
              <w:keepNext w:val="0"/>
              <w:rPr>
                <w:rFonts w:cs="Arial"/>
              </w:rPr>
            </w:pPr>
            <w:r w:rsidRPr="001550BB">
              <w:rPr>
                <w:rFonts w:cs="Arial"/>
                <w:lang w:eastAsia="ja-JP"/>
              </w:rPr>
              <w:t>DC</w:t>
            </w:r>
            <w:r w:rsidRPr="001550BB">
              <w:rPr>
                <w:rFonts w:cs="Arial"/>
              </w:rPr>
              <w:t>_</w:t>
            </w:r>
            <w:r w:rsidRPr="001550BB">
              <w:rPr>
                <w:rFonts w:cs="Arial"/>
                <w:lang w:eastAsia="ja-JP"/>
              </w:rPr>
              <w:t>19A-21A-42C_n257G</w:t>
            </w:r>
            <w:r w:rsidRPr="001550BB">
              <w:rPr>
                <w:vertAlign w:val="superscript"/>
              </w:rPr>
              <w:t>2</w:t>
            </w:r>
          </w:p>
          <w:p w14:paraId="5A8558C7" w14:textId="77777777" w:rsidR="00DB123D" w:rsidRPr="001550BB" w:rsidRDefault="00DB123D" w:rsidP="007B4F03">
            <w:pPr>
              <w:pStyle w:val="TAC"/>
              <w:keepNext w:val="0"/>
              <w:rPr>
                <w:rFonts w:cs="Arial"/>
              </w:rPr>
            </w:pPr>
            <w:r w:rsidRPr="001550BB">
              <w:rPr>
                <w:rFonts w:cs="Arial"/>
                <w:lang w:eastAsia="ja-JP"/>
              </w:rPr>
              <w:t>DC</w:t>
            </w:r>
            <w:r w:rsidRPr="001550BB">
              <w:rPr>
                <w:rFonts w:cs="Arial"/>
              </w:rPr>
              <w:t>_</w:t>
            </w:r>
            <w:r w:rsidRPr="001550BB">
              <w:rPr>
                <w:rFonts w:cs="Arial"/>
                <w:lang w:eastAsia="ja-JP"/>
              </w:rPr>
              <w:t>19A-21A-42C_n257H</w:t>
            </w:r>
            <w:r w:rsidRPr="001550BB">
              <w:rPr>
                <w:vertAlign w:val="superscript"/>
              </w:rPr>
              <w:t>2</w:t>
            </w:r>
          </w:p>
          <w:p w14:paraId="48ABA987" w14:textId="77777777" w:rsidR="00DB123D" w:rsidRPr="001550BB" w:rsidRDefault="00DB123D" w:rsidP="007B4F03">
            <w:pPr>
              <w:pStyle w:val="TAC"/>
            </w:pPr>
            <w:r w:rsidRPr="001550BB">
              <w:rPr>
                <w:rFonts w:cs="Arial"/>
                <w:lang w:eastAsia="ja-JP"/>
              </w:rPr>
              <w:t>DC</w:t>
            </w:r>
            <w:r w:rsidRPr="001550BB">
              <w:rPr>
                <w:rFonts w:cs="Arial"/>
              </w:rPr>
              <w:t>_</w:t>
            </w:r>
            <w:r w:rsidRPr="001550BB">
              <w:rPr>
                <w:rFonts w:cs="Arial"/>
                <w:lang w:eastAsia="ja-JP"/>
              </w:rPr>
              <w:t>19A-21A-42C_n257I</w:t>
            </w:r>
            <w:r w:rsidRPr="001550BB">
              <w:rPr>
                <w:vertAlign w:val="superscript"/>
              </w:rPr>
              <w:t>2</w:t>
            </w:r>
          </w:p>
        </w:tc>
        <w:tc>
          <w:tcPr>
            <w:tcW w:w="3969" w:type="dxa"/>
            <w:tcMar>
              <w:top w:w="28" w:type="dxa"/>
              <w:left w:w="28" w:type="dxa"/>
              <w:bottom w:w="28" w:type="dxa"/>
              <w:right w:w="28" w:type="dxa"/>
            </w:tcMar>
            <w:vAlign w:val="center"/>
          </w:tcPr>
          <w:p w14:paraId="7C93802C" w14:textId="77777777" w:rsidR="00DB123D" w:rsidRPr="001550BB" w:rsidRDefault="00DB123D" w:rsidP="007B4F03">
            <w:pPr>
              <w:pStyle w:val="TAC"/>
            </w:pPr>
            <w:r w:rsidRPr="001550BB">
              <w:t>DC_19A_n257A</w:t>
            </w:r>
          </w:p>
          <w:p w14:paraId="41A919E9"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w:t>
            </w:r>
            <w:r w:rsidRPr="001550BB">
              <w:rPr>
                <w:rFonts w:cs="Arial"/>
                <w:lang w:eastAsia="ja-JP"/>
              </w:rPr>
              <w:t>19A_n257D</w:t>
            </w:r>
          </w:p>
          <w:p w14:paraId="0F53D84A"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w:t>
            </w:r>
            <w:r w:rsidRPr="001550BB">
              <w:rPr>
                <w:rFonts w:cs="Arial"/>
                <w:lang w:eastAsia="ja-JP"/>
              </w:rPr>
              <w:t>19A_n257G</w:t>
            </w:r>
          </w:p>
          <w:p w14:paraId="1E9D3DCA"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w:t>
            </w:r>
            <w:r w:rsidRPr="001550BB">
              <w:rPr>
                <w:rFonts w:cs="Arial"/>
                <w:lang w:eastAsia="ja-JP"/>
              </w:rPr>
              <w:t>19A_n257H</w:t>
            </w:r>
          </w:p>
          <w:p w14:paraId="11583CFC"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w:t>
            </w:r>
            <w:r w:rsidRPr="001550BB">
              <w:rPr>
                <w:rFonts w:cs="Arial"/>
                <w:lang w:eastAsia="ja-JP"/>
              </w:rPr>
              <w:t>19A_n257I</w:t>
            </w:r>
          </w:p>
          <w:p w14:paraId="012857C8" w14:textId="77777777" w:rsidR="00DB123D" w:rsidRPr="001550BB" w:rsidRDefault="00DB123D" w:rsidP="007B4F03">
            <w:pPr>
              <w:pStyle w:val="TAC"/>
            </w:pPr>
            <w:r w:rsidRPr="001550BB">
              <w:t>DC_21A_n257A</w:t>
            </w:r>
          </w:p>
          <w:p w14:paraId="03BC4B08"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w:t>
            </w:r>
            <w:r w:rsidRPr="001550BB">
              <w:rPr>
                <w:rFonts w:cs="Arial"/>
                <w:lang w:eastAsia="ja-JP"/>
              </w:rPr>
              <w:t>21A_n257D</w:t>
            </w:r>
          </w:p>
          <w:p w14:paraId="69972E4C"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_2</w:t>
            </w:r>
            <w:r w:rsidRPr="001550BB">
              <w:rPr>
                <w:rFonts w:cs="Arial"/>
                <w:lang w:eastAsia="ja-JP"/>
              </w:rPr>
              <w:t>1A_n257G</w:t>
            </w:r>
          </w:p>
          <w:p w14:paraId="67D80E61"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_2</w:t>
            </w:r>
            <w:r w:rsidRPr="001550BB">
              <w:rPr>
                <w:rFonts w:cs="Arial"/>
                <w:lang w:eastAsia="ja-JP"/>
              </w:rPr>
              <w:t>1A_n257H</w:t>
            </w:r>
          </w:p>
          <w:p w14:paraId="66AC87FC"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_21</w:t>
            </w:r>
            <w:r w:rsidRPr="001550BB">
              <w:rPr>
                <w:rFonts w:cs="Arial"/>
                <w:lang w:eastAsia="ja-JP"/>
              </w:rPr>
              <w:t>A_n257I</w:t>
            </w:r>
          </w:p>
          <w:p w14:paraId="03E9CC35" w14:textId="77777777" w:rsidR="00DB123D" w:rsidRPr="001550BB" w:rsidRDefault="00DB123D" w:rsidP="007B4F03">
            <w:pPr>
              <w:pStyle w:val="TAC"/>
            </w:pPr>
            <w:r w:rsidRPr="001550BB">
              <w:t>DC_42A_n257A</w:t>
            </w:r>
          </w:p>
          <w:p w14:paraId="3B4BB1D2" w14:textId="77777777" w:rsidR="00DB123D" w:rsidRPr="001550BB" w:rsidRDefault="00DB123D" w:rsidP="007B4F03">
            <w:pPr>
              <w:pStyle w:val="TAC"/>
              <w:keepNext w:val="0"/>
            </w:pPr>
            <w:r w:rsidRPr="001550BB">
              <w:rPr>
                <w:rFonts w:cs="Arial"/>
                <w:lang w:eastAsia="ja-JP"/>
              </w:rPr>
              <w:t>DC</w:t>
            </w:r>
            <w:r w:rsidRPr="001550BB">
              <w:rPr>
                <w:rFonts w:cs="Arial"/>
              </w:rPr>
              <w:t>_</w:t>
            </w:r>
            <w:r w:rsidRPr="001550BB">
              <w:rPr>
                <w:rFonts w:cs="Arial"/>
                <w:lang w:eastAsia="ja-JP"/>
              </w:rPr>
              <w:t>42A_n257D</w:t>
            </w:r>
          </w:p>
          <w:p w14:paraId="61F19157"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_42</w:t>
            </w:r>
            <w:r w:rsidRPr="001550BB">
              <w:rPr>
                <w:rFonts w:cs="Arial"/>
                <w:lang w:eastAsia="ja-JP"/>
              </w:rPr>
              <w:t>A_n257G</w:t>
            </w:r>
          </w:p>
          <w:p w14:paraId="0B619E76" w14:textId="77777777" w:rsidR="00DB123D" w:rsidRPr="001550BB" w:rsidRDefault="00DB123D" w:rsidP="007B4F03">
            <w:pPr>
              <w:pStyle w:val="TAC"/>
              <w:keepNext w:val="0"/>
              <w:rPr>
                <w:rFonts w:cs="Arial"/>
                <w:lang w:eastAsia="ja-JP"/>
              </w:rPr>
            </w:pPr>
            <w:r w:rsidRPr="001550BB">
              <w:rPr>
                <w:rFonts w:cs="Arial"/>
                <w:lang w:eastAsia="ja-JP"/>
              </w:rPr>
              <w:t>DC</w:t>
            </w:r>
            <w:r w:rsidRPr="001550BB">
              <w:rPr>
                <w:rFonts w:cs="Arial"/>
              </w:rPr>
              <w:t>_42</w:t>
            </w:r>
            <w:r w:rsidRPr="001550BB">
              <w:rPr>
                <w:rFonts w:cs="Arial"/>
                <w:lang w:eastAsia="ja-JP"/>
              </w:rPr>
              <w:t>A_n257H</w:t>
            </w:r>
          </w:p>
          <w:p w14:paraId="3B08BEE7" w14:textId="77777777" w:rsidR="00DB123D" w:rsidRPr="001550BB" w:rsidRDefault="00DB123D" w:rsidP="007B4F03">
            <w:pPr>
              <w:pStyle w:val="TAC"/>
            </w:pPr>
            <w:r w:rsidRPr="001550BB">
              <w:rPr>
                <w:rFonts w:cs="Arial"/>
                <w:lang w:eastAsia="ja-JP"/>
              </w:rPr>
              <w:t>DC</w:t>
            </w:r>
            <w:r w:rsidRPr="001550BB">
              <w:rPr>
                <w:rFonts w:cs="Arial"/>
              </w:rPr>
              <w:t>_42</w:t>
            </w:r>
            <w:r w:rsidRPr="001550BB">
              <w:rPr>
                <w:rFonts w:cs="Arial"/>
                <w:lang w:eastAsia="ja-JP"/>
              </w:rPr>
              <w:t>A_n257I</w:t>
            </w:r>
          </w:p>
        </w:tc>
      </w:tr>
      <w:tr w:rsidR="00DB123D" w:rsidRPr="001550BB" w14:paraId="280B1235"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6A2B3BF" w14:textId="77777777" w:rsidR="00DB123D" w:rsidRPr="001550BB" w:rsidRDefault="00DB123D" w:rsidP="007B4F03">
            <w:pPr>
              <w:pStyle w:val="TAC"/>
            </w:pPr>
            <w:r w:rsidRPr="001550BB">
              <w:rPr>
                <w:lang w:eastAsia="fi-FI"/>
              </w:rPr>
              <w:t>DC_21A-28A-42A_n257A</w:t>
            </w:r>
            <w:r w:rsidRPr="001550BB">
              <w:rPr>
                <w:vertAlign w:val="superscript"/>
              </w:rPr>
              <w:t>2</w:t>
            </w:r>
          </w:p>
          <w:p w14:paraId="7AD66BC4" w14:textId="77777777" w:rsidR="00DB123D" w:rsidRPr="001550BB" w:rsidRDefault="00DB123D" w:rsidP="007B4F03">
            <w:pPr>
              <w:pStyle w:val="TAC"/>
            </w:pPr>
            <w:r w:rsidRPr="001550BB">
              <w:t>DC_21A-28A-42C_n257A</w:t>
            </w:r>
            <w:r w:rsidRPr="001550BB">
              <w:rPr>
                <w:vertAlign w:val="superscript"/>
              </w:rPr>
              <w:t>2</w:t>
            </w:r>
          </w:p>
        </w:tc>
        <w:tc>
          <w:tcPr>
            <w:tcW w:w="3969" w:type="dxa"/>
            <w:tcMar>
              <w:top w:w="28" w:type="dxa"/>
              <w:left w:w="28" w:type="dxa"/>
              <w:bottom w:w="28" w:type="dxa"/>
              <w:right w:w="28" w:type="dxa"/>
            </w:tcMar>
            <w:vAlign w:val="center"/>
          </w:tcPr>
          <w:p w14:paraId="0EF1460D" w14:textId="77777777" w:rsidR="00DB123D" w:rsidRPr="001550BB" w:rsidRDefault="00DB123D" w:rsidP="007B4F03">
            <w:pPr>
              <w:pStyle w:val="TAC"/>
              <w:rPr>
                <w:lang w:eastAsia="fi-FI"/>
              </w:rPr>
            </w:pPr>
            <w:r w:rsidRPr="001550BB">
              <w:rPr>
                <w:lang w:eastAsia="fi-FI"/>
              </w:rPr>
              <w:t>DC_21A_n257A</w:t>
            </w:r>
          </w:p>
          <w:p w14:paraId="59192056" w14:textId="77777777" w:rsidR="00DB123D" w:rsidRPr="001550BB" w:rsidRDefault="00DB123D" w:rsidP="007B4F03">
            <w:pPr>
              <w:pStyle w:val="TAC"/>
              <w:rPr>
                <w:lang w:eastAsia="fi-FI"/>
              </w:rPr>
            </w:pPr>
            <w:r w:rsidRPr="001550BB">
              <w:rPr>
                <w:lang w:eastAsia="fi-FI"/>
              </w:rPr>
              <w:t>DC_28A_n257A</w:t>
            </w:r>
          </w:p>
          <w:p w14:paraId="33FA6540" w14:textId="77777777" w:rsidR="00DB123D" w:rsidRPr="001550BB" w:rsidRDefault="00DB123D" w:rsidP="007B4F03">
            <w:pPr>
              <w:pStyle w:val="TAC"/>
            </w:pPr>
            <w:r w:rsidRPr="001550BB">
              <w:rPr>
                <w:lang w:eastAsia="fi-FI"/>
              </w:rPr>
              <w:t>DC_42A_n257A</w:t>
            </w:r>
          </w:p>
        </w:tc>
      </w:tr>
      <w:tr w:rsidR="00DB123D" w:rsidRPr="001550BB" w14:paraId="42C97310" w14:textId="77777777" w:rsidTr="007B4F03">
        <w:trPr>
          <w:trHeight w:val="227"/>
          <w:jc w:val="center"/>
        </w:trPr>
        <w:tc>
          <w:tcPr>
            <w:tcW w:w="7938" w:type="dxa"/>
            <w:gridSpan w:val="2"/>
            <w:shd w:val="clear" w:color="auto" w:fill="auto"/>
            <w:noWrap/>
            <w:tcMar>
              <w:top w:w="28" w:type="dxa"/>
              <w:left w:w="28" w:type="dxa"/>
              <w:bottom w:w="28" w:type="dxa"/>
              <w:right w:w="28" w:type="dxa"/>
            </w:tcMar>
            <w:vAlign w:val="center"/>
          </w:tcPr>
          <w:p w14:paraId="4BC63972" w14:textId="77777777" w:rsidR="00DB123D" w:rsidRPr="001550BB" w:rsidRDefault="00DB123D" w:rsidP="007B4F03">
            <w:pPr>
              <w:pStyle w:val="TAN"/>
            </w:pPr>
            <w:r w:rsidRPr="001550BB">
              <w:t>NOTE 1:</w:t>
            </w:r>
            <w:r w:rsidRPr="001550BB">
              <w:tab/>
              <w:t>Uplink EN-DC configurations are the configurations supported by the present release of specifications.</w:t>
            </w:r>
          </w:p>
          <w:p w14:paraId="0E969B1D" w14:textId="77777777" w:rsidR="00DB123D" w:rsidRPr="001550BB" w:rsidRDefault="00DB123D" w:rsidP="007B4F03">
            <w:pPr>
              <w:pStyle w:val="TAN"/>
            </w:pPr>
            <w:r w:rsidRPr="001550BB">
              <w:t>NOTE 2:</w:t>
            </w:r>
            <w:r w:rsidRPr="001550BB">
              <w:tab/>
              <w:t>Applicable for UE supporting inter-band EN-DC with mandatory simultaneous Rx/Tx capability</w:t>
            </w:r>
          </w:p>
        </w:tc>
      </w:tr>
    </w:tbl>
    <w:p w14:paraId="45500A40" w14:textId="77777777" w:rsidR="00DB123D" w:rsidRPr="001550BB" w:rsidRDefault="00DB123D" w:rsidP="00DB123D"/>
    <w:p w14:paraId="2AA60022" w14:textId="77777777" w:rsidR="00DB123D" w:rsidRPr="001550BB" w:rsidRDefault="00DB123D" w:rsidP="00DB123D">
      <w:pPr>
        <w:pStyle w:val="Heading4"/>
      </w:pPr>
      <w:bookmarkStart w:id="336" w:name="_Toc27475578"/>
      <w:bookmarkStart w:id="337" w:name="_Toc29495169"/>
      <w:bookmarkStart w:id="338" w:name="_Toc36116215"/>
      <w:bookmarkStart w:id="339" w:name="_Toc36118264"/>
      <w:bookmarkStart w:id="340" w:name="_Toc36560377"/>
      <w:bookmarkStart w:id="341" w:name="_Toc43976874"/>
      <w:bookmarkStart w:id="342" w:name="_Toc52213441"/>
      <w:bookmarkStart w:id="343" w:name="_Toc60742897"/>
      <w:bookmarkStart w:id="344" w:name="_Toc68206077"/>
      <w:r w:rsidRPr="001550BB">
        <w:lastRenderedPageBreak/>
        <w:t>5.5B.5.4</w:t>
      </w:r>
      <w:r w:rsidRPr="001550BB">
        <w:tab/>
        <w:t>Inter-band EN-DC configurations including FR2 (five bands)</w:t>
      </w:r>
      <w:bookmarkEnd w:id="336"/>
      <w:bookmarkEnd w:id="337"/>
      <w:bookmarkEnd w:id="338"/>
      <w:bookmarkEnd w:id="339"/>
      <w:bookmarkEnd w:id="340"/>
      <w:bookmarkEnd w:id="341"/>
      <w:bookmarkEnd w:id="342"/>
      <w:bookmarkEnd w:id="343"/>
      <w:bookmarkEnd w:id="344"/>
    </w:p>
    <w:p w14:paraId="3D5FEBBF" w14:textId="77777777" w:rsidR="00DB123D" w:rsidRPr="001550BB" w:rsidRDefault="00DB123D" w:rsidP="00DB123D">
      <w:pPr>
        <w:pStyle w:val="TH"/>
      </w:pPr>
      <w:r w:rsidRPr="001550BB">
        <w:t>Table 5.5B.5.4-1: Inter-band EN-DC configurations including FR2 (five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DB123D" w:rsidRPr="001550BB" w14:paraId="4D034D1E" w14:textId="77777777" w:rsidTr="007B4F03">
        <w:trPr>
          <w:trHeight w:val="227"/>
          <w:tblHeader/>
          <w:jc w:val="center"/>
        </w:trPr>
        <w:tc>
          <w:tcPr>
            <w:tcW w:w="3969" w:type="dxa"/>
            <w:shd w:val="clear" w:color="auto" w:fill="auto"/>
            <w:tcMar>
              <w:top w:w="28" w:type="dxa"/>
              <w:left w:w="28" w:type="dxa"/>
              <w:bottom w:w="28" w:type="dxa"/>
              <w:right w:w="28" w:type="dxa"/>
            </w:tcMar>
            <w:vAlign w:val="center"/>
            <w:hideMark/>
          </w:tcPr>
          <w:p w14:paraId="23E3DE99" w14:textId="77777777" w:rsidR="00DB123D" w:rsidRPr="001550BB" w:rsidRDefault="00DB123D" w:rsidP="007B4F03">
            <w:pPr>
              <w:pStyle w:val="TAH"/>
              <w:rPr>
                <w:lang w:eastAsia="fi-FI"/>
              </w:rPr>
            </w:pPr>
            <w:r w:rsidRPr="001550BB">
              <w:rPr>
                <w:lang w:eastAsia="fi-FI"/>
              </w:rPr>
              <w:lastRenderedPageBreak/>
              <w:t>EN-DC</w:t>
            </w:r>
            <w:r w:rsidRPr="001550BB">
              <w:t xml:space="preserve"> </w:t>
            </w:r>
            <w:r w:rsidRPr="001550BB">
              <w:rPr>
                <w:lang w:eastAsia="fi-FI"/>
              </w:rPr>
              <w:t>configuration</w:t>
            </w:r>
          </w:p>
        </w:tc>
        <w:tc>
          <w:tcPr>
            <w:tcW w:w="3969" w:type="dxa"/>
            <w:tcMar>
              <w:top w:w="28" w:type="dxa"/>
              <w:left w:w="28" w:type="dxa"/>
              <w:bottom w:w="28" w:type="dxa"/>
              <w:right w:w="28" w:type="dxa"/>
            </w:tcMar>
            <w:vAlign w:val="center"/>
          </w:tcPr>
          <w:p w14:paraId="77DF4FBF" w14:textId="77777777" w:rsidR="00DB123D" w:rsidRPr="001550BB" w:rsidRDefault="00DB123D" w:rsidP="007B4F03">
            <w:pPr>
              <w:pStyle w:val="TAH"/>
              <w:rPr>
                <w:lang w:eastAsia="fi-FI"/>
              </w:rPr>
            </w:pPr>
            <w:r w:rsidRPr="001550BB">
              <w:rPr>
                <w:lang w:eastAsia="fi-FI"/>
              </w:rPr>
              <w:t>Uplink EN-DC</w:t>
            </w:r>
            <w:r w:rsidRPr="001550BB">
              <w:t xml:space="preserve"> </w:t>
            </w:r>
            <w:r w:rsidRPr="001550BB">
              <w:rPr>
                <w:lang w:eastAsia="fi-FI"/>
              </w:rPr>
              <w:t>configuration</w:t>
            </w:r>
            <w:r w:rsidRPr="001550BB">
              <w:t xml:space="preserve"> </w:t>
            </w:r>
            <w:r w:rsidRPr="001550BB">
              <w:rPr>
                <w:lang w:eastAsia="fi-FI"/>
              </w:rPr>
              <w:t>(NOTE 1)</w:t>
            </w:r>
          </w:p>
        </w:tc>
      </w:tr>
      <w:tr w:rsidR="00DB123D" w:rsidRPr="001550BB" w14:paraId="18959A8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12B2661F" w14:textId="0886BB65" w:rsidR="00DB123D" w:rsidRPr="001550BB" w:rsidRDefault="00DB123D" w:rsidP="007B4F03">
            <w:pPr>
              <w:pStyle w:val="TAC"/>
            </w:pPr>
            <w:r w:rsidRPr="001550BB">
              <w:t>DC_1A-3A-5A-7A_n257A</w:t>
            </w:r>
          </w:p>
        </w:tc>
        <w:tc>
          <w:tcPr>
            <w:tcW w:w="3969" w:type="dxa"/>
            <w:tcMar>
              <w:top w:w="28" w:type="dxa"/>
              <w:left w:w="28" w:type="dxa"/>
              <w:bottom w:w="28" w:type="dxa"/>
              <w:right w:w="28" w:type="dxa"/>
            </w:tcMar>
          </w:tcPr>
          <w:p w14:paraId="61046E27" w14:textId="09372343" w:rsidR="00DB123D" w:rsidRPr="001550BB" w:rsidRDefault="00DB123D" w:rsidP="007B4F03">
            <w:pPr>
              <w:pStyle w:val="TAC"/>
            </w:pPr>
            <w:r w:rsidRPr="001550BB">
              <w:t>DC_</w:t>
            </w:r>
            <w:r w:rsidRPr="001550BB">
              <w:rPr>
                <w:rFonts w:eastAsia="Malgun Gothic"/>
              </w:rPr>
              <w:t>1A_</w:t>
            </w:r>
            <w:r w:rsidRPr="001550BB">
              <w:t>n25</w:t>
            </w:r>
            <w:r w:rsidRPr="001550BB">
              <w:rPr>
                <w:rFonts w:eastAsia="Malgun Gothic"/>
              </w:rPr>
              <w:t>7</w:t>
            </w:r>
            <w:r w:rsidRPr="001550BB">
              <w:t>A</w:t>
            </w:r>
          </w:p>
          <w:p w14:paraId="0202C588" w14:textId="5C554A1C" w:rsidR="00DB123D" w:rsidRPr="001550BB" w:rsidRDefault="00DB123D" w:rsidP="007B4F03">
            <w:pPr>
              <w:pStyle w:val="TAC"/>
            </w:pPr>
            <w:r w:rsidRPr="001550BB">
              <w:t>DC_</w:t>
            </w:r>
            <w:r w:rsidRPr="001550BB">
              <w:rPr>
                <w:rFonts w:eastAsia="Malgun Gothic"/>
              </w:rPr>
              <w:t>3A_</w:t>
            </w:r>
            <w:r w:rsidRPr="001550BB">
              <w:t>n25</w:t>
            </w:r>
            <w:r w:rsidRPr="001550BB">
              <w:rPr>
                <w:rFonts w:eastAsia="Malgun Gothic"/>
              </w:rPr>
              <w:t>7</w:t>
            </w:r>
            <w:r w:rsidRPr="001550BB">
              <w:t>A</w:t>
            </w:r>
          </w:p>
          <w:p w14:paraId="3F60B372" w14:textId="0A266A80" w:rsidR="00DB123D" w:rsidRPr="001550BB" w:rsidRDefault="00DB123D" w:rsidP="007B4F03">
            <w:pPr>
              <w:pStyle w:val="TAC"/>
            </w:pPr>
            <w:r w:rsidRPr="001550BB">
              <w:t>DC_</w:t>
            </w:r>
            <w:r w:rsidRPr="001550BB">
              <w:rPr>
                <w:rFonts w:eastAsia="Malgun Gothic"/>
              </w:rPr>
              <w:t>5</w:t>
            </w:r>
            <w:r w:rsidRPr="001550BB">
              <w:t>A</w:t>
            </w:r>
            <w:r w:rsidRPr="001550BB">
              <w:rPr>
                <w:rFonts w:eastAsia="Malgun Gothic"/>
              </w:rPr>
              <w:t>_</w:t>
            </w:r>
            <w:r w:rsidRPr="001550BB">
              <w:t>n25</w:t>
            </w:r>
            <w:r w:rsidRPr="001550BB">
              <w:rPr>
                <w:rFonts w:eastAsia="Malgun Gothic"/>
              </w:rPr>
              <w:t>7</w:t>
            </w:r>
            <w:r w:rsidRPr="001550BB">
              <w:t>A</w:t>
            </w:r>
          </w:p>
          <w:p w14:paraId="7BD0E95D" w14:textId="58106886" w:rsidR="00DB123D" w:rsidRPr="001550BB" w:rsidRDefault="00DB123D" w:rsidP="007B4F03">
            <w:pPr>
              <w:pStyle w:val="TAC"/>
              <w:rPr>
                <w:rFonts w:eastAsia="MS PGothic"/>
              </w:rPr>
            </w:pPr>
            <w:r w:rsidRPr="001550BB">
              <w:t>DC_</w:t>
            </w:r>
            <w:r w:rsidRPr="001550BB">
              <w:rPr>
                <w:rFonts w:eastAsia="Malgun Gothic"/>
              </w:rPr>
              <w:t>7A</w:t>
            </w:r>
            <w:r w:rsidRPr="001550BB">
              <w:t>_n25</w:t>
            </w:r>
            <w:r w:rsidRPr="001550BB">
              <w:rPr>
                <w:rFonts w:eastAsia="Malgun Gothic"/>
              </w:rPr>
              <w:t>7</w:t>
            </w:r>
            <w:r w:rsidRPr="001550BB">
              <w:t>A</w:t>
            </w:r>
          </w:p>
        </w:tc>
      </w:tr>
      <w:tr w:rsidR="00DB123D" w:rsidRPr="001550BB" w14:paraId="7B52F349"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E563616" w14:textId="12EDE5FD" w:rsidR="00DB123D" w:rsidRPr="001550BB" w:rsidRDefault="00DB123D" w:rsidP="007B4F03">
            <w:pPr>
              <w:pStyle w:val="TAC"/>
            </w:pPr>
            <w:r w:rsidRPr="001550BB">
              <w:t>DC_1A-3A-5A-7A-7A_n257A</w:t>
            </w:r>
          </w:p>
        </w:tc>
        <w:tc>
          <w:tcPr>
            <w:tcW w:w="3969" w:type="dxa"/>
            <w:tcMar>
              <w:top w:w="28" w:type="dxa"/>
              <w:left w:w="28" w:type="dxa"/>
              <w:bottom w:w="28" w:type="dxa"/>
              <w:right w:w="28" w:type="dxa"/>
            </w:tcMar>
          </w:tcPr>
          <w:p w14:paraId="0C65CC4D" w14:textId="5749D17F" w:rsidR="00DB123D" w:rsidRPr="001550BB" w:rsidRDefault="00DB123D" w:rsidP="007B4F03">
            <w:pPr>
              <w:pStyle w:val="TAC"/>
            </w:pPr>
            <w:r w:rsidRPr="001550BB">
              <w:t>DC_</w:t>
            </w:r>
            <w:r w:rsidRPr="001550BB">
              <w:rPr>
                <w:rFonts w:eastAsia="Malgun Gothic"/>
              </w:rPr>
              <w:t>1A_</w:t>
            </w:r>
            <w:r w:rsidRPr="001550BB">
              <w:t>n25</w:t>
            </w:r>
            <w:r w:rsidRPr="001550BB">
              <w:rPr>
                <w:rFonts w:eastAsia="Malgun Gothic"/>
              </w:rPr>
              <w:t>7</w:t>
            </w:r>
            <w:r w:rsidRPr="001550BB">
              <w:t>A</w:t>
            </w:r>
          </w:p>
          <w:p w14:paraId="385B6570" w14:textId="558B7334" w:rsidR="00DB123D" w:rsidRPr="001550BB" w:rsidRDefault="00DB123D" w:rsidP="007B4F03">
            <w:pPr>
              <w:pStyle w:val="TAC"/>
            </w:pPr>
            <w:r w:rsidRPr="001550BB">
              <w:t>DC_</w:t>
            </w:r>
            <w:r w:rsidRPr="001550BB">
              <w:rPr>
                <w:rFonts w:eastAsia="Malgun Gothic"/>
              </w:rPr>
              <w:t>3A_</w:t>
            </w:r>
            <w:r w:rsidRPr="001550BB">
              <w:t>n25</w:t>
            </w:r>
            <w:r w:rsidRPr="001550BB">
              <w:rPr>
                <w:rFonts w:eastAsia="Malgun Gothic"/>
              </w:rPr>
              <w:t>7</w:t>
            </w:r>
            <w:r w:rsidRPr="001550BB">
              <w:t>A</w:t>
            </w:r>
          </w:p>
          <w:p w14:paraId="254F4DC2" w14:textId="72BD01F9" w:rsidR="00DB123D" w:rsidRPr="001550BB" w:rsidRDefault="00DB123D" w:rsidP="007B4F03">
            <w:pPr>
              <w:pStyle w:val="TAC"/>
            </w:pPr>
            <w:r w:rsidRPr="001550BB">
              <w:t>DC_</w:t>
            </w:r>
            <w:r w:rsidRPr="001550BB">
              <w:rPr>
                <w:rFonts w:eastAsia="Malgun Gothic"/>
              </w:rPr>
              <w:t>5</w:t>
            </w:r>
            <w:r w:rsidRPr="001550BB">
              <w:t>A</w:t>
            </w:r>
            <w:r w:rsidRPr="001550BB">
              <w:rPr>
                <w:rFonts w:eastAsia="Malgun Gothic"/>
              </w:rPr>
              <w:t>_</w:t>
            </w:r>
            <w:r w:rsidRPr="001550BB">
              <w:t>n25</w:t>
            </w:r>
            <w:r w:rsidRPr="001550BB">
              <w:rPr>
                <w:rFonts w:eastAsia="Malgun Gothic"/>
              </w:rPr>
              <w:t>7</w:t>
            </w:r>
            <w:r w:rsidRPr="001550BB">
              <w:t>A</w:t>
            </w:r>
          </w:p>
          <w:p w14:paraId="6E66DDAC" w14:textId="5E30D87C" w:rsidR="00DB123D" w:rsidRPr="001550BB" w:rsidRDefault="00DB123D" w:rsidP="007B4F03">
            <w:pPr>
              <w:pStyle w:val="TAC"/>
            </w:pPr>
            <w:r w:rsidRPr="001550BB">
              <w:t>DC_</w:t>
            </w:r>
            <w:r w:rsidRPr="001550BB">
              <w:rPr>
                <w:rFonts w:eastAsia="Malgun Gothic"/>
              </w:rPr>
              <w:t>7A</w:t>
            </w:r>
            <w:r w:rsidRPr="001550BB">
              <w:t>_n25</w:t>
            </w:r>
            <w:r w:rsidRPr="001550BB">
              <w:rPr>
                <w:rFonts w:eastAsia="Malgun Gothic"/>
              </w:rPr>
              <w:t>7</w:t>
            </w:r>
            <w:r w:rsidRPr="001550BB">
              <w:t>A</w:t>
            </w:r>
          </w:p>
        </w:tc>
      </w:tr>
      <w:tr w:rsidR="00DB123D" w:rsidRPr="001550BB" w14:paraId="12D649BA"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384C35A0" w14:textId="77777777" w:rsidR="00DB123D" w:rsidRPr="001550BB" w:rsidRDefault="00DB123D" w:rsidP="007B4F03">
            <w:pPr>
              <w:pStyle w:val="TAC"/>
            </w:pPr>
            <w:r w:rsidRPr="001550BB">
              <w:t>DC_1A-3A-19A-21A_n257A</w:t>
            </w:r>
          </w:p>
          <w:p w14:paraId="5EB20993" w14:textId="77777777" w:rsidR="00DB123D" w:rsidRPr="001550BB" w:rsidRDefault="00DB123D" w:rsidP="007B4F03">
            <w:pPr>
              <w:pStyle w:val="TAC"/>
            </w:pPr>
            <w:r w:rsidRPr="001550BB">
              <w:t>DC_1A-3A-19A-21A_n257D</w:t>
            </w:r>
          </w:p>
          <w:p w14:paraId="6F262D0F" w14:textId="77777777" w:rsidR="00DB123D" w:rsidRPr="001550BB" w:rsidRDefault="00DB123D" w:rsidP="007B4F03">
            <w:pPr>
              <w:pStyle w:val="TAC"/>
            </w:pPr>
            <w:r w:rsidRPr="001550BB">
              <w:t>DC_1A-3A-19A-21A_n257E</w:t>
            </w:r>
          </w:p>
          <w:p w14:paraId="269B7E6E" w14:textId="77777777" w:rsidR="00DB123D" w:rsidRPr="001550BB" w:rsidRDefault="00DB123D" w:rsidP="007B4F03">
            <w:pPr>
              <w:pStyle w:val="TAC"/>
            </w:pPr>
            <w:r w:rsidRPr="001550BB">
              <w:t>DC_1A-3A-19A-21A_n257F</w:t>
            </w:r>
          </w:p>
        </w:tc>
        <w:tc>
          <w:tcPr>
            <w:tcW w:w="3969" w:type="dxa"/>
            <w:tcMar>
              <w:top w:w="28" w:type="dxa"/>
              <w:left w:w="28" w:type="dxa"/>
              <w:bottom w:w="28" w:type="dxa"/>
              <w:right w:w="28" w:type="dxa"/>
            </w:tcMar>
          </w:tcPr>
          <w:p w14:paraId="364DFDAE" w14:textId="77777777" w:rsidR="00DB123D" w:rsidRPr="001550BB" w:rsidRDefault="00DB123D" w:rsidP="007B4F03">
            <w:pPr>
              <w:pStyle w:val="TAC"/>
            </w:pPr>
            <w:r w:rsidRPr="001550BB">
              <w:t>DC_1A_n257A</w:t>
            </w:r>
          </w:p>
          <w:p w14:paraId="6909CD22" w14:textId="77777777" w:rsidR="00DB123D" w:rsidRPr="001550BB" w:rsidRDefault="00DB123D" w:rsidP="007B4F03">
            <w:pPr>
              <w:pStyle w:val="TAC"/>
            </w:pPr>
            <w:r w:rsidRPr="001550BB">
              <w:t>DC_3A_n257A</w:t>
            </w:r>
          </w:p>
          <w:p w14:paraId="380F71C9" w14:textId="77777777" w:rsidR="00DB123D" w:rsidRPr="001550BB" w:rsidRDefault="00DB123D" w:rsidP="007B4F03">
            <w:pPr>
              <w:pStyle w:val="TAC"/>
            </w:pPr>
            <w:r w:rsidRPr="001550BB">
              <w:t>DC_19A_n257A</w:t>
            </w:r>
          </w:p>
          <w:p w14:paraId="438CFD18" w14:textId="77777777" w:rsidR="00DB123D" w:rsidRPr="001550BB" w:rsidRDefault="00DB123D" w:rsidP="007B4F03">
            <w:pPr>
              <w:pStyle w:val="TAC"/>
              <w:rPr>
                <w:rFonts w:eastAsia="MS PGothic"/>
              </w:rPr>
            </w:pPr>
            <w:r w:rsidRPr="001550BB">
              <w:t>DC_21A_n257A</w:t>
            </w:r>
          </w:p>
        </w:tc>
      </w:tr>
      <w:tr w:rsidR="00DB123D" w:rsidRPr="001550BB" w14:paraId="011577A1"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1D72D67" w14:textId="77777777" w:rsidR="00DB123D" w:rsidRPr="001550BB" w:rsidRDefault="00DB123D" w:rsidP="007B4F03">
            <w:pPr>
              <w:pStyle w:val="TAC"/>
            </w:pPr>
            <w:r w:rsidRPr="001550BB">
              <w:t>DC_1A-3A-19A-42A_n257A</w:t>
            </w:r>
          </w:p>
          <w:p w14:paraId="76F5912C" w14:textId="77777777" w:rsidR="00DB123D" w:rsidRPr="001550BB" w:rsidRDefault="00DB123D" w:rsidP="007B4F03">
            <w:pPr>
              <w:pStyle w:val="TAC"/>
            </w:pPr>
            <w:r w:rsidRPr="001550BB">
              <w:t>DC_1A-3A-19A-42A_n257D</w:t>
            </w:r>
          </w:p>
          <w:p w14:paraId="45CF2D22" w14:textId="77777777" w:rsidR="00DB123D" w:rsidRPr="001550BB" w:rsidRDefault="00DB123D" w:rsidP="007B4F03">
            <w:pPr>
              <w:pStyle w:val="TAC"/>
            </w:pPr>
            <w:r w:rsidRPr="001550BB">
              <w:t>DC_1A-3A-19A-42A_n257E</w:t>
            </w:r>
          </w:p>
          <w:p w14:paraId="38035DC6" w14:textId="77777777" w:rsidR="00DB123D" w:rsidRPr="001550BB" w:rsidRDefault="00DB123D" w:rsidP="007B4F03">
            <w:pPr>
              <w:pStyle w:val="TAC"/>
            </w:pPr>
            <w:r w:rsidRPr="001550BB">
              <w:t>DC_1A-3A-19A-42A_n257F</w:t>
            </w:r>
          </w:p>
          <w:p w14:paraId="74314866" w14:textId="77777777" w:rsidR="00DB123D" w:rsidRPr="001550BB" w:rsidRDefault="00DB123D" w:rsidP="007B4F03">
            <w:pPr>
              <w:pStyle w:val="TAC"/>
              <w:keepNext w:val="0"/>
              <w:rPr>
                <w:lang w:eastAsia="fi-FI"/>
              </w:rPr>
            </w:pPr>
            <w:r w:rsidRPr="001550BB">
              <w:rPr>
                <w:lang w:eastAsia="fi-FI"/>
              </w:rPr>
              <w:t>DC_1A-3A-19A-42A_n257G</w:t>
            </w:r>
          </w:p>
          <w:p w14:paraId="21B3583C" w14:textId="77777777" w:rsidR="00DB123D" w:rsidRPr="001550BB" w:rsidRDefault="00DB123D" w:rsidP="007B4F03">
            <w:pPr>
              <w:pStyle w:val="TAC"/>
              <w:keepNext w:val="0"/>
              <w:rPr>
                <w:lang w:eastAsia="fi-FI"/>
              </w:rPr>
            </w:pPr>
            <w:r w:rsidRPr="001550BB">
              <w:rPr>
                <w:lang w:eastAsia="fi-FI"/>
              </w:rPr>
              <w:t>DC_1A-3A-19A-42A_n257H</w:t>
            </w:r>
          </w:p>
          <w:p w14:paraId="784CADEA" w14:textId="77777777" w:rsidR="00DB123D" w:rsidRPr="001550BB" w:rsidRDefault="00DB123D" w:rsidP="007B4F03">
            <w:pPr>
              <w:pStyle w:val="TAC"/>
              <w:keepNext w:val="0"/>
              <w:rPr>
                <w:lang w:eastAsia="fi-FI"/>
              </w:rPr>
            </w:pPr>
            <w:r w:rsidRPr="001550BB">
              <w:rPr>
                <w:lang w:eastAsia="fi-FI"/>
              </w:rPr>
              <w:t>DC_1A-3A-19A-42A_n257I</w:t>
            </w:r>
          </w:p>
          <w:p w14:paraId="30B8EC16" w14:textId="77777777" w:rsidR="00DB123D" w:rsidRPr="001550BB" w:rsidRDefault="00DB123D" w:rsidP="007B4F03">
            <w:pPr>
              <w:pStyle w:val="TAC"/>
            </w:pPr>
            <w:r w:rsidRPr="001550BB">
              <w:t>DC_1A-3A-19A-42C_n257A</w:t>
            </w:r>
          </w:p>
          <w:p w14:paraId="4145C80E" w14:textId="77777777" w:rsidR="00DB123D" w:rsidRPr="001550BB" w:rsidRDefault="00DB123D" w:rsidP="007B4F03">
            <w:pPr>
              <w:pStyle w:val="TAC"/>
            </w:pPr>
            <w:r w:rsidRPr="001550BB">
              <w:t>DC_1A-3A-19A-42C_n257D</w:t>
            </w:r>
          </w:p>
          <w:p w14:paraId="2D18A68A" w14:textId="77777777" w:rsidR="00DB123D" w:rsidRPr="001550BB" w:rsidRDefault="00DB123D" w:rsidP="007B4F03">
            <w:pPr>
              <w:pStyle w:val="TAC"/>
            </w:pPr>
            <w:r w:rsidRPr="001550BB">
              <w:t>DC_1A-3A-19A-42C_n257E</w:t>
            </w:r>
          </w:p>
          <w:p w14:paraId="25B9D3BA" w14:textId="77777777" w:rsidR="00DB123D" w:rsidRPr="001550BB" w:rsidRDefault="00DB123D" w:rsidP="007B4F03">
            <w:pPr>
              <w:pStyle w:val="TAC"/>
            </w:pPr>
            <w:r w:rsidRPr="001550BB">
              <w:t>DC_1A-3A-19A-42C_n257F</w:t>
            </w:r>
          </w:p>
          <w:p w14:paraId="64FC4702" w14:textId="77777777" w:rsidR="00DB123D" w:rsidRPr="001550BB" w:rsidRDefault="00DB123D" w:rsidP="007B4F03">
            <w:pPr>
              <w:pStyle w:val="TAC"/>
              <w:keepNext w:val="0"/>
              <w:rPr>
                <w:lang w:eastAsia="fi-FI"/>
              </w:rPr>
            </w:pPr>
            <w:r w:rsidRPr="001550BB">
              <w:rPr>
                <w:lang w:eastAsia="fi-FI"/>
              </w:rPr>
              <w:t>DC_1A-3A-19A-42C_n257G</w:t>
            </w:r>
          </w:p>
          <w:p w14:paraId="3D3CF9A9" w14:textId="77777777" w:rsidR="00DB123D" w:rsidRPr="001550BB" w:rsidRDefault="00DB123D" w:rsidP="007B4F03">
            <w:pPr>
              <w:pStyle w:val="TAC"/>
              <w:keepNext w:val="0"/>
              <w:rPr>
                <w:lang w:eastAsia="fi-FI"/>
              </w:rPr>
            </w:pPr>
            <w:r w:rsidRPr="001550BB">
              <w:rPr>
                <w:lang w:eastAsia="fi-FI"/>
              </w:rPr>
              <w:t>DC_1A-3A-19A-42C_n257H</w:t>
            </w:r>
          </w:p>
          <w:p w14:paraId="67428B61" w14:textId="77777777" w:rsidR="00DB123D" w:rsidRPr="001550BB" w:rsidRDefault="00DB123D" w:rsidP="007B4F03">
            <w:pPr>
              <w:pStyle w:val="TAC"/>
            </w:pPr>
            <w:r w:rsidRPr="001550BB">
              <w:rPr>
                <w:lang w:eastAsia="fi-FI"/>
              </w:rPr>
              <w:t>DC_1A-3A-19A-42C_n257I</w:t>
            </w:r>
          </w:p>
        </w:tc>
        <w:tc>
          <w:tcPr>
            <w:tcW w:w="3969" w:type="dxa"/>
            <w:tcMar>
              <w:top w:w="28" w:type="dxa"/>
              <w:left w:w="28" w:type="dxa"/>
              <w:bottom w:w="28" w:type="dxa"/>
              <w:right w:w="28" w:type="dxa"/>
            </w:tcMar>
            <w:vAlign w:val="center"/>
          </w:tcPr>
          <w:p w14:paraId="7EE9F0E9" w14:textId="77777777" w:rsidR="00DB123D" w:rsidRPr="001550BB" w:rsidRDefault="00DB123D" w:rsidP="007B4F03">
            <w:pPr>
              <w:pStyle w:val="TAC"/>
            </w:pPr>
            <w:r w:rsidRPr="001550BB">
              <w:t>DC_1A_n257A</w:t>
            </w:r>
          </w:p>
          <w:p w14:paraId="6FCC1154" w14:textId="77777777" w:rsidR="00DB123D" w:rsidRPr="001550BB" w:rsidRDefault="00DB123D" w:rsidP="007B4F03">
            <w:pPr>
              <w:pStyle w:val="TAC"/>
            </w:pPr>
            <w:r w:rsidRPr="001550BB">
              <w:t>DC_3A_n257A</w:t>
            </w:r>
          </w:p>
          <w:p w14:paraId="02C1B8EF" w14:textId="77777777" w:rsidR="00DB123D" w:rsidRPr="001550BB" w:rsidRDefault="00DB123D" w:rsidP="007B4F03">
            <w:pPr>
              <w:pStyle w:val="TAC"/>
              <w:keepNext w:val="0"/>
              <w:rPr>
                <w:lang w:eastAsia="ja-JP"/>
              </w:rPr>
            </w:pPr>
            <w:r w:rsidRPr="001550BB">
              <w:rPr>
                <w:lang w:eastAsia="ja-JP"/>
              </w:rPr>
              <w:t>DC_3A_n257G</w:t>
            </w:r>
          </w:p>
          <w:p w14:paraId="5CE04E36"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DC_3A_n257H</w:t>
            </w:r>
          </w:p>
          <w:p w14:paraId="24255FF6"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DC_3A_n257I</w:t>
            </w:r>
          </w:p>
          <w:p w14:paraId="48DF31E4" w14:textId="6384C8CC" w:rsidR="00DB123D" w:rsidRDefault="00DB123D" w:rsidP="007B4F03">
            <w:pPr>
              <w:pStyle w:val="TAC"/>
              <w:rPr>
                <w:ins w:id="345" w:author="Apple-RAN5" w:date="2021-06-02T09:57:00Z"/>
              </w:rPr>
            </w:pPr>
            <w:r w:rsidRPr="001550BB">
              <w:t>DC_19A_n257A</w:t>
            </w:r>
          </w:p>
          <w:p w14:paraId="7818355D" w14:textId="127831C8" w:rsidR="0095781E" w:rsidRPr="001550BB" w:rsidRDefault="0095781E" w:rsidP="007B4F03">
            <w:pPr>
              <w:pStyle w:val="TAC"/>
            </w:pPr>
            <w:ins w:id="346" w:author="Apple-RAN5" w:date="2021-06-02T09:57:00Z">
              <w:r w:rsidRPr="0095781E">
                <w:t>DC_19A_n257G</w:t>
              </w:r>
            </w:ins>
          </w:p>
          <w:p w14:paraId="1E9F713F" w14:textId="77777777" w:rsidR="00DB123D" w:rsidRDefault="00DB123D" w:rsidP="007B4F03">
            <w:pPr>
              <w:pStyle w:val="TAC"/>
              <w:rPr>
                <w:ins w:id="347" w:author="Apple-RAN5" w:date="2021-06-02T09:57:00Z"/>
              </w:rPr>
            </w:pPr>
            <w:r w:rsidRPr="001550BB">
              <w:t>DC_42A_n257A</w:t>
            </w:r>
          </w:p>
          <w:p w14:paraId="3589C348" w14:textId="1457B215" w:rsidR="0095781E" w:rsidRPr="001550BB" w:rsidRDefault="0095781E" w:rsidP="007B4F03">
            <w:pPr>
              <w:pStyle w:val="TAC"/>
            </w:pPr>
            <w:ins w:id="348" w:author="Apple-RAN5" w:date="2021-06-02T09:57:00Z">
              <w:r w:rsidRPr="0095781E">
                <w:t>DC_42A_n257G</w:t>
              </w:r>
            </w:ins>
          </w:p>
        </w:tc>
      </w:tr>
      <w:tr w:rsidR="00DB123D" w:rsidRPr="001550BB" w14:paraId="50DF97CB"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F9B0021" w14:textId="77777777" w:rsidR="00DB123D" w:rsidRPr="001550BB" w:rsidRDefault="00DB123D" w:rsidP="007B4F03">
            <w:pPr>
              <w:pStyle w:val="TAC"/>
            </w:pPr>
            <w:r w:rsidRPr="001550BB">
              <w:t>DC_1A-3A-21A-42A_n257A</w:t>
            </w:r>
          </w:p>
          <w:p w14:paraId="6860C502" w14:textId="77777777" w:rsidR="00DB123D" w:rsidRPr="001550BB" w:rsidRDefault="00DB123D" w:rsidP="007B4F03">
            <w:pPr>
              <w:pStyle w:val="TAC"/>
            </w:pPr>
            <w:r w:rsidRPr="001550BB">
              <w:t>DC_1A-3A-21A-42C_n257A</w:t>
            </w:r>
          </w:p>
          <w:p w14:paraId="6372CCF5" w14:textId="77777777" w:rsidR="00DB123D" w:rsidRPr="001550BB" w:rsidRDefault="00DB123D" w:rsidP="007B4F03">
            <w:pPr>
              <w:pStyle w:val="TAC"/>
            </w:pPr>
            <w:r w:rsidRPr="001550BB">
              <w:t>DC_1A-3A-21A-42C_n257D</w:t>
            </w:r>
          </w:p>
          <w:p w14:paraId="462DB276" w14:textId="77777777" w:rsidR="00DB123D" w:rsidRPr="001550BB" w:rsidRDefault="00DB123D" w:rsidP="007B4F03">
            <w:pPr>
              <w:pStyle w:val="TAC"/>
            </w:pPr>
            <w:r w:rsidRPr="001550BB">
              <w:t>DC_1A-3A-21A-42C_n257E</w:t>
            </w:r>
          </w:p>
          <w:p w14:paraId="62244270" w14:textId="77777777" w:rsidR="00DB123D" w:rsidRPr="001550BB" w:rsidRDefault="00DB123D" w:rsidP="007B4F03">
            <w:pPr>
              <w:pStyle w:val="TAC"/>
            </w:pPr>
            <w:r w:rsidRPr="001550BB">
              <w:t>DC_1A-3A-21A-42C_n257F</w:t>
            </w:r>
          </w:p>
          <w:p w14:paraId="2415C045" w14:textId="77777777" w:rsidR="00DB123D" w:rsidRPr="001550BB" w:rsidRDefault="00DB123D" w:rsidP="007B4F03">
            <w:pPr>
              <w:pStyle w:val="TAC"/>
              <w:keepNext w:val="0"/>
              <w:rPr>
                <w:lang w:eastAsia="fi-FI"/>
              </w:rPr>
            </w:pPr>
            <w:r w:rsidRPr="001550BB">
              <w:rPr>
                <w:lang w:eastAsia="fi-FI"/>
              </w:rPr>
              <w:t>DC_1A-3A-21A-42C_n257G</w:t>
            </w:r>
          </w:p>
          <w:p w14:paraId="717DDB06" w14:textId="77777777" w:rsidR="00DB123D" w:rsidRPr="001550BB" w:rsidRDefault="00DB123D" w:rsidP="007B4F03">
            <w:pPr>
              <w:pStyle w:val="TAC"/>
              <w:keepNext w:val="0"/>
              <w:rPr>
                <w:lang w:eastAsia="fi-FI"/>
              </w:rPr>
            </w:pPr>
            <w:r w:rsidRPr="001550BB">
              <w:rPr>
                <w:lang w:eastAsia="fi-FI"/>
              </w:rPr>
              <w:t>DC_1A-3A-21A-42C_n257H</w:t>
            </w:r>
          </w:p>
          <w:p w14:paraId="04486BB8" w14:textId="77777777" w:rsidR="00DB123D" w:rsidRPr="001550BB" w:rsidRDefault="00DB123D" w:rsidP="007B4F03">
            <w:pPr>
              <w:pStyle w:val="TAC"/>
            </w:pPr>
            <w:r w:rsidRPr="001550BB">
              <w:rPr>
                <w:lang w:eastAsia="fi-FI"/>
              </w:rPr>
              <w:t>DC_1A-3A-21A-42C_n257I</w:t>
            </w:r>
          </w:p>
        </w:tc>
        <w:tc>
          <w:tcPr>
            <w:tcW w:w="3969" w:type="dxa"/>
            <w:tcMar>
              <w:top w:w="28" w:type="dxa"/>
              <w:left w:w="28" w:type="dxa"/>
              <w:bottom w:w="28" w:type="dxa"/>
              <w:right w:w="28" w:type="dxa"/>
            </w:tcMar>
            <w:vAlign w:val="center"/>
          </w:tcPr>
          <w:p w14:paraId="6959331B" w14:textId="77777777" w:rsidR="00DB123D" w:rsidRPr="001550BB" w:rsidRDefault="00DB123D" w:rsidP="007B4F03">
            <w:pPr>
              <w:pStyle w:val="TAC"/>
            </w:pPr>
            <w:r w:rsidRPr="001550BB">
              <w:t>DC_</w:t>
            </w:r>
            <w:r w:rsidRPr="001550BB">
              <w:rPr>
                <w:rFonts w:eastAsia="Malgun Gothic"/>
              </w:rPr>
              <w:t>1A_</w:t>
            </w:r>
            <w:r w:rsidRPr="001550BB">
              <w:t>n257A</w:t>
            </w:r>
          </w:p>
          <w:p w14:paraId="1E0A74AB" w14:textId="77777777" w:rsidR="00DB123D" w:rsidRPr="001550BB" w:rsidRDefault="00DB123D" w:rsidP="007B4F03">
            <w:pPr>
              <w:pStyle w:val="TAC"/>
            </w:pPr>
            <w:r w:rsidRPr="001550BB">
              <w:t>DC_</w:t>
            </w:r>
            <w:r w:rsidRPr="001550BB">
              <w:rPr>
                <w:rFonts w:eastAsia="Malgun Gothic"/>
              </w:rPr>
              <w:t>3A_</w:t>
            </w:r>
            <w:r w:rsidRPr="001550BB">
              <w:t>n257A</w:t>
            </w:r>
          </w:p>
          <w:p w14:paraId="122A8024" w14:textId="77777777" w:rsidR="00DB123D" w:rsidRPr="001550BB" w:rsidRDefault="00DB123D" w:rsidP="007B4F03">
            <w:pPr>
              <w:pStyle w:val="TAC"/>
              <w:keepNext w:val="0"/>
              <w:rPr>
                <w:lang w:eastAsia="ja-JP"/>
              </w:rPr>
            </w:pPr>
            <w:r w:rsidRPr="001550BB">
              <w:rPr>
                <w:lang w:eastAsia="ja-JP"/>
              </w:rPr>
              <w:t>DC_3A_n257G</w:t>
            </w:r>
          </w:p>
          <w:p w14:paraId="0382AB84"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DC_3A_n257H</w:t>
            </w:r>
          </w:p>
          <w:p w14:paraId="46FA908A"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DC_3A_n257I</w:t>
            </w:r>
          </w:p>
          <w:p w14:paraId="1587D0B5"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DC_3A_n257J</w:t>
            </w:r>
          </w:p>
          <w:p w14:paraId="165E69AD" w14:textId="77777777" w:rsidR="00DB123D" w:rsidRPr="001550BB" w:rsidRDefault="00DB123D" w:rsidP="007B4F03">
            <w:pPr>
              <w:pStyle w:val="TAC"/>
            </w:pPr>
            <w:r w:rsidRPr="001550BB">
              <w:t>DC_</w:t>
            </w:r>
            <w:r w:rsidRPr="001550BB">
              <w:rPr>
                <w:rFonts w:eastAsia="Malgun Gothic"/>
              </w:rPr>
              <w:t>21A_</w:t>
            </w:r>
            <w:r w:rsidRPr="001550BB">
              <w:t>n257A</w:t>
            </w:r>
          </w:p>
          <w:p w14:paraId="3F08D4FC" w14:textId="77777777" w:rsidR="00DB123D" w:rsidRPr="001550BB" w:rsidRDefault="00DB123D" w:rsidP="007B4F03">
            <w:pPr>
              <w:pStyle w:val="TAC"/>
            </w:pPr>
            <w:r w:rsidRPr="001550BB">
              <w:t>DC_42</w:t>
            </w:r>
            <w:r w:rsidRPr="001550BB">
              <w:rPr>
                <w:rFonts w:eastAsia="Malgun Gothic"/>
              </w:rPr>
              <w:t>A_</w:t>
            </w:r>
            <w:r w:rsidRPr="001550BB">
              <w:t>n257A</w:t>
            </w:r>
          </w:p>
        </w:tc>
      </w:tr>
      <w:tr w:rsidR="00DB123D" w:rsidRPr="001550BB" w14:paraId="03C5411D"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2CCF3531" w14:textId="525E3464" w:rsidR="00DB123D" w:rsidRPr="001550BB" w:rsidRDefault="00DB123D" w:rsidP="007B4F03">
            <w:pPr>
              <w:pStyle w:val="TAC"/>
            </w:pPr>
            <w:r w:rsidRPr="001550BB">
              <w:t>DC_1A-3A-28A-42A_n257A</w:t>
            </w:r>
          </w:p>
          <w:p w14:paraId="2438689A" w14:textId="030CC32A" w:rsidR="00DB123D" w:rsidRPr="001550BB" w:rsidRDefault="00DB123D" w:rsidP="007B4F03">
            <w:pPr>
              <w:pStyle w:val="TAC"/>
            </w:pPr>
            <w:r w:rsidRPr="001550BB">
              <w:t>DC_1A-3A-28A-42C_n257A</w:t>
            </w:r>
          </w:p>
        </w:tc>
        <w:tc>
          <w:tcPr>
            <w:tcW w:w="3969" w:type="dxa"/>
            <w:tcMar>
              <w:top w:w="28" w:type="dxa"/>
              <w:left w:w="28" w:type="dxa"/>
              <w:bottom w:w="28" w:type="dxa"/>
              <w:right w:w="28" w:type="dxa"/>
            </w:tcMar>
          </w:tcPr>
          <w:p w14:paraId="2311A095" w14:textId="52F97729" w:rsidR="00DB123D" w:rsidRPr="001550BB" w:rsidRDefault="00DB123D" w:rsidP="007B4F03">
            <w:pPr>
              <w:pStyle w:val="TAC"/>
            </w:pPr>
            <w:r w:rsidRPr="001550BB">
              <w:t>DC_</w:t>
            </w:r>
            <w:r w:rsidRPr="001550BB">
              <w:rPr>
                <w:rFonts w:eastAsia="Malgun Gothic"/>
              </w:rPr>
              <w:t>1A_</w:t>
            </w:r>
            <w:r w:rsidRPr="001550BB">
              <w:t>n257A</w:t>
            </w:r>
          </w:p>
          <w:p w14:paraId="764A364A" w14:textId="03B47C55" w:rsidR="00DB123D" w:rsidRPr="001550BB" w:rsidRDefault="00DB123D" w:rsidP="007B4F03">
            <w:pPr>
              <w:pStyle w:val="TAC"/>
            </w:pPr>
            <w:r w:rsidRPr="001550BB">
              <w:t>DC_</w:t>
            </w:r>
            <w:r w:rsidRPr="001550BB">
              <w:rPr>
                <w:rFonts w:eastAsia="Malgun Gothic"/>
              </w:rPr>
              <w:t>3A_</w:t>
            </w:r>
            <w:r w:rsidRPr="001550BB">
              <w:t>n257A</w:t>
            </w:r>
          </w:p>
          <w:p w14:paraId="18119DA3" w14:textId="70EA049A" w:rsidR="00DB123D" w:rsidRPr="001550BB" w:rsidRDefault="00DB123D" w:rsidP="007B4F03">
            <w:pPr>
              <w:pStyle w:val="TAC"/>
            </w:pPr>
            <w:r w:rsidRPr="001550BB">
              <w:t>DC_</w:t>
            </w:r>
            <w:r w:rsidRPr="001550BB">
              <w:rPr>
                <w:rFonts w:eastAsia="Malgun Gothic"/>
              </w:rPr>
              <w:t>28A_</w:t>
            </w:r>
            <w:r w:rsidRPr="001550BB">
              <w:t>n257A</w:t>
            </w:r>
          </w:p>
          <w:p w14:paraId="76D9274A" w14:textId="15D6D368" w:rsidR="00DB123D" w:rsidRPr="001550BB" w:rsidRDefault="00DB123D" w:rsidP="007B4F03">
            <w:pPr>
              <w:pStyle w:val="TAC"/>
            </w:pPr>
            <w:r w:rsidRPr="001550BB">
              <w:t>DC_42</w:t>
            </w:r>
            <w:r w:rsidRPr="001550BB">
              <w:rPr>
                <w:rFonts w:eastAsia="Malgun Gothic"/>
              </w:rPr>
              <w:t>A_</w:t>
            </w:r>
            <w:r w:rsidRPr="001550BB">
              <w:t>n257A</w:t>
            </w:r>
          </w:p>
        </w:tc>
      </w:tr>
      <w:tr w:rsidR="00DB123D" w:rsidRPr="001550BB" w14:paraId="48DA3D9E"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415FB97F" w14:textId="77777777" w:rsidR="00DB123D" w:rsidRPr="001550BB" w:rsidRDefault="00DB123D" w:rsidP="007B4F03">
            <w:pPr>
              <w:pStyle w:val="TAC"/>
            </w:pPr>
            <w:r w:rsidRPr="001550BB">
              <w:t>DC_1A-19A-21A-42A_n257A</w:t>
            </w:r>
          </w:p>
          <w:p w14:paraId="105C0D50" w14:textId="77777777" w:rsidR="00DB123D" w:rsidRPr="001550BB" w:rsidRDefault="00DB123D" w:rsidP="007B4F03">
            <w:pPr>
              <w:pStyle w:val="TAC"/>
            </w:pPr>
            <w:r w:rsidRPr="001550BB">
              <w:t>DC_1A-19A-21A-42A_n257D</w:t>
            </w:r>
          </w:p>
          <w:p w14:paraId="3677772D" w14:textId="77777777" w:rsidR="00DB123D" w:rsidRPr="001550BB" w:rsidRDefault="00DB123D" w:rsidP="007B4F03">
            <w:pPr>
              <w:pStyle w:val="TAC"/>
            </w:pPr>
            <w:r w:rsidRPr="001550BB">
              <w:t>DC_1A-19A-21A-42A_n257E</w:t>
            </w:r>
          </w:p>
          <w:p w14:paraId="2023CD45" w14:textId="77777777" w:rsidR="00DB123D" w:rsidRPr="001550BB" w:rsidRDefault="00DB123D" w:rsidP="007B4F03">
            <w:pPr>
              <w:pStyle w:val="TAC"/>
            </w:pPr>
            <w:r w:rsidRPr="001550BB">
              <w:t>DC_1A-19A-21A-42A_n257F</w:t>
            </w:r>
          </w:p>
          <w:p w14:paraId="18869454" w14:textId="77777777" w:rsidR="00DB123D" w:rsidRPr="001550BB" w:rsidRDefault="00DB123D" w:rsidP="007B4F03">
            <w:pPr>
              <w:pStyle w:val="TAC"/>
              <w:keepNext w:val="0"/>
              <w:rPr>
                <w:lang w:eastAsia="fi-FI"/>
              </w:rPr>
            </w:pPr>
            <w:r w:rsidRPr="001550BB">
              <w:rPr>
                <w:lang w:eastAsia="fi-FI"/>
              </w:rPr>
              <w:t>DC_1A-19A-21A-42A_n257G</w:t>
            </w:r>
          </w:p>
          <w:p w14:paraId="7DF52032" w14:textId="77777777" w:rsidR="00DB123D" w:rsidRPr="001550BB" w:rsidRDefault="00DB123D" w:rsidP="007B4F03">
            <w:pPr>
              <w:pStyle w:val="TAC"/>
              <w:rPr>
                <w:lang w:eastAsia="ja-JP"/>
              </w:rPr>
            </w:pPr>
            <w:r w:rsidRPr="001550BB">
              <w:rPr>
                <w:lang w:eastAsia="ja-JP"/>
              </w:rPr>
              <w:t>DC_1A-19A-21A-42A_n257H</w:t>
            </w:r>
          </w:p>
          <w:p w14:paraId="3FE11B85" w14:textId="77777777" w:rsidR="00DB123D" w:rsidRPr="001550BB" w:rsidRDefault="00DB123D" w:rsidP="007B4F03">
            <w:pPr>
              <w:pStyle w:val="TAC"/>
              <w:rPr>
                <w:lang w:eastAsia="ja-JP"/>
              </w:rPr>
            </w:pPr>
            <w:r w:rsidRPr="001550BB">
              <w:rPr>
                <w:lang w:eastAsia="ja-JP"/>
              </w:rPr>
              <w:t>DC_1A-19A-21A-42A_n257I</w:t>
            </w:r>
          </w:p>
          <w:p w14:paraId="39E992CF" w14:textId="77777777" w:rsidR="00DB123D" w:rsidRPr="001550BB" w:rsidRDefault="00DB123D" w:rsidP="007B4F03">
            <w:pPr>
              <w:pStyle w:val="TAC"/>
            </w:pPr>
            <w:r w:rsidRPr="001550BB">
              <w:t>DC_1A-19A-21A-42C_n257A</w:t>
            </w:r>
          </w:p>
          <w:p w14:paraId="50B1F2B4" w14:textId="77777777" w:rsidR="00DB123D" w:rsidRPr="001550BB" w:rsidRDefault="00DB123D" w:rsidP="007B4F03">
            <w:pPr>
              <w:pStyle w:val="TAC"/>
            </w:pPr>
            <w:r w:rsidRPr="001550BB">
              <w:t>DC_1A-19A-21A-42C_n257D</w:t>
            </w:r>
          </w:p>
          <w:p w14:paraId="55B8C59F" w14:textId="77777777" w:rsidR="00DB123D" w:rsidRPr="001550BB" w:rsidRDefault="00DB123D" w:rsidP="007B4F03">
            <w:pPr>
              <w:pStyle w:val="TAC"/>
            </w:pPr>
            <w:r w:rsidRPr="001550BB">
              <w:t>DC_1A-19A-21A-42C_n257E</w:t>
            </w:r>
          </w:p>
          <w:p w14:paraId="2C82439F" w14:textId="77777777" w:rsidR="00DB123D" w:rsidRPr="001550BB" w:rsidRDefault="00DB123D" w:rsidP="007B4F03">
            <w:pPr>
              <w:pStyle w:val="TAC"/>
            </w:pPr>
            <w:r w:rsidRPr="001550BB">
              <w:t>DC_1A-19A-21A-42C_n257F</w:t>
            </w:r>
          </w:p>
          <w:p w14:paraId="1C6902F4" w14:textId="77777777" w:rsidR="00DB123D" w:rsidRPr="001550BB" w:rsidRDefault="00DB123D" w:rsidP="007B4F03">
            <w:pPr>
              <w:pStyle w:val="TAC"/>
              <w:rPr>
                <w:lang w:eastAsia="ja-JP"/>
              </w:rPr>
            </w:pPr>
            <w:r w:rsidRPr="001550BB">
              <w:rPr>
                <w:lang w:eastAsia="ja-JP"/>
              </w:rPr>
              <w:t>DC_1A-19A-21A-42C_n257G</w:t>
            </w:r>
          </w:p>
          <w:p w14:paraId="03A31C77" w14:textId="77777777" w:rsidR="00DB123D" w:rsidRPr="001550BB" w:rsidRDefault="00DB123D" w:rsidP="007B4F03">
            <w:pPr>
              <w:pStyle w:val="TAC"/>
              <w:rPr>
                <w:lang w:eastAsia="ja-JP"/>
              </w:rPr>
            </w:pPr>
            <w:r w:rsidRPr="001550BB">
              <w:rPr>
                <w:lang w:eastAsia="ja-JP"/>
              </w:rPr>
              <w:t>DC_1A-19A-21A-42C_n257H</w:t>
            </w:r>
          </w:p>
          <w:p w14:paraId="2387C232" w14:textId="77777777" w:rsidR="00DB123D" w:rsidRPr="001550BB" w:rsidRDefault="00DB123D" w:rsidP="007B4F03">
            <w:pPr>
              <w:pStyle w:val="TAC"/>
            </w:pPr>
            <w:r w:rsidRPr="001550BB">
              <w:rPr>
                <w:lang w:eastAsia="ja-JP"/>
              </w:rPr>
              <w:t>DC_1A-19A-21A-42C_n257I</w:t>
            </w:r>
          </w:p>
        </w:tc>
        <w:tc>
          <w:tcPr>
            <w:tcW w:w="3969" w:type="dxa"/>
            <w:tcMar>
              <w:top w:w="28" w:type="dxa"/>
              <w:left w:w="28" w:type="dxa"/>
              <w:bottom w:w="28" w:type="dxa"/>
              <w:right w:w="28" w:type="dxa"/>
            </w:tcMar>
            <w:vAlign w:val="center"/>
          </w:tcPr>
          <w:p w14:paraId="2A31BE26" w14:textId="77777777" w:rsidR="00DB123D" w:rsidRPr="001550BB" w:rsidRDefault="00DB123D" w:rsidP="007B4F03">
            <w:pPr>
              <w:pStyle w:val="TAC"/>
            </w:pPr>
            <w:r w:rsidRPr="001550BB">
              <w:t>DC_1A_n257A</w:t>
            </w:r>
          </w:p>
          <w:p w14:paraId="5158844E"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DC_1A_n257G</w:t>
            </w:r>
          </w:p>
          <w:p w14:paraId="4BD88FA2"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DC_1A_n257H</w:t>
            </w:r>
          </w:p>
          <w:p w14:paraId="4E0B17E3"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DC_1A_n257I</w:t>
            </w:r>
          </w:p>
          <w:p w14:paraId="1AA037BC" w14:textId="30DE6A93" w:rsidR="00DB123D" w:rsidRDefault="00DB123D" w:rsidP="007B4F03">
            <w:pPr>
              <w:pStyle w:val="TAC"/>
              <w:rPr>
                <w:ins w:id="349" w:author="Apple-RAN5" w:date="2021-06-02T09:58:00Z"/>
              </w:rPr>
            </w:pPr>
            <w:r w:rsidRPr="001550BB">
              <w:t>DC_19A_n257A</w:t>
            </w:r>
          </w:p>
          <w:p w14:paraId="4C8F0C7D" w14:textId="77777777" w:rsidR="002A682C" w:rsidRDefault="002A682C" w:rsidP="002A682C">
            <w:pPr>
              <w:pStyle w:val="TAC"/>
              <w:rPr>
                <w:ins w:id="350" w:author="Apple-RAN5" w:date="2021-06-02T09:58:00Z"/>
              </w:rPr>
            </w:pPr>
            <w:ins w:id="351" w:author="Apple-RAN5" w:date="2021-06-02T09:58:00Z">
              <w:r>
                <w:t>DC_19A_n257G</w:t>
              </w:r>
            </w:ins>
          </w:p>
          <w:p w14:paraId="26DEF9CB" w14:textId="77777777" w:rsidR="002A682C" w:rsidRDefault="002A682C" w:rsidP="002A682C">
            <w:pPr>
              <w:pStyle w:val="TAC"/>
              <w:rPr>
                <w:ins w:id="352" w:author="Apple-RAN5" w:date="2021-06-02T09:58:00Z"/>
              </w:rPr>
            </w:pPr>
            <w:ins w:id="353" w:author="Apple-RAN5" w:date="2021-06-02T09:58:00Z">
              <w:r>
                <w:t>DC_19A_n257H</w:t>
              </w:r>
            </w:ins>
          </w:p>
          <w:p w14:paraId="5FAB53F4" w14:textId="5321A72E" w:rsidR="002A682C" w:rsidRPr="001550BB" w:rsidRDefault="002A682C" w:rsidP="002A682C">
            <w:pPr>
              <w:pStyle w:val="TAC"/>
            </w:pPr>
            <w:ins w:id="354" w:author="Apple-RAN5" w:date="2021-06-02T09:58:00Z">
              <w:r>
                <w:t>DC_19A_n257I</w:t>
              </w:r>
            </w:ins>
          </w:p>
          <w:p w14:paraId="0F86D9BA" w14:textId="77777777" w:rsidR="00DB123D" w:rsidRPr="001550BB" w:rsidRDefault="00DB123D" w:rsidP="007B4F03">
            <w:pPr>
              <w:pStyle w:val="TAC"/>
            </w:pPr>
            <w:r w:rsidRPr="001550BB">
              <w:t>DC_21A_n257A</w:t>
            </w:r>
          </w:p>
          <w:p w14:paraId="435B716A"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DC_21A_n257G</w:t>
            </w:r>
          </w:p>
          <w:p w14:paraId="261AB5DE"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DC_21A_n257H</w:t>
            </w:r>
          </w:p>
          <w:p w14:paraId="69BFCEA0" w14:textId="77777777" w:rsidR="00DB123D" w:rsidRPr="001550BB" w:rsidRDefault="00DB123D" w:rsidP="007B4F03">
            <w:pPr>
              <w:keepNext/>
              <w:keepLines/>
              <w:spacing w:after="0"/>
              <w:jc w:val="center"/>
              <w:rPr>
                <w:rFonts w:ascii="Arial" w:hAnsi="Arial"/>
                <w:sz w:val="18"/>
                <w:lang w:eastAsia="ja-JP"/>
              </w:rPr>
            </w:pPr>
            <w:r w:rsidRPr="001550BB">
              <w:rPr>
                <w:rFonts w:ascii="Arial" w:hAnsi="Arial"/>
                <w:sz w:val="18"/>
                <w:lang w:eastAsia="ja-JP"/>
              </w:rPr>
              <w:t>DC_21A_n257I</w:t>
            </w:r>
          </w:p>
          <w:p w14:paraId="14BDA8F8" w14:textId="77777777" w:rsidR="00DB123D" w:rsidRDefault="00DB123D" w:rsidP="007B4F03">
            <w:pPr>
              <w:pStyle w:val="TAC"/>
              <w:rPr>
                <w:ins w:id="355" w:author="Apple-RAN5" w:date="2021-06-02T09:58:00Z"/>
              </w:rPr>
            </w:pPr>
            <w:r w:rsidRPr="001550BB">
              <w:t>DC_42A_n257A</w:t>
            </w:r>
          </w:p>
          <w:p w14:paraId="23A7B8E4" w14:textId="77777777" w:rsidR="002A682C" w:rsidRDefault="002A682C" w:rsidP="002A682C">
            <w:pPr>
              <w:pStyle w:val="TAC"/>
              <w:rPr>
                <w:ins w:id="356" w:author="Apple-RAN5" w:date="2021-06-02T09:58:00Z"/>
              </w:rPr>
            </w:pPr>
            <w:ins w:id="357" w:author="Apple-RAN5" w:date="2021-06-02T09:58:00Z">
              <w:r>
                <w:t>DC_42A_n257H</w:t>
              </w:r>
            </w:ins>
          </w:p>
          <w:p w14:paraId="7E66CD2D" w14:textId="746CD2A0" w:rsidR="002A682C" w:rsidRPr="001550BB" w:rsidRDefault="002A682C" w:rsidP="002A682C">
            <w:pPr>
              <w:pStyle w:val="TAC"/>
            </w:pPr>
            <w:ins w:id="358" w:author="Apple-RAN5" w:date="2021-06-02T09:58:00Z">
              <w:r>
                <w:t>DC_42A_n257I</w:t>
              </w:r>
            </w:ins>
          </w:p>
        </w:tc>
      </w:tr>
      <w:tr w:rsidR="00DB123D" w:rsidRPr="001550BB" w14:paraId="46AF7202"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777AC36B" w14:textId="77777777" w:rsidR="00DB123D" w:rsidRPr="001550BB" w:rsidRDefault="00DB123D" w:rsidP="007B4F03">
            <w:pPr>
              <w:pStyle w:val="TAC"/>
            </w:pPr>
            <w:r w:rsidRPr="001550BB">
              <w:t>DC_1A-19A-28A-42C_n257A</w:t>
            </w:r>
          </w:p>
        </w:tc>
        <w:tc>
          <w:tcPr>
            <w:tcW w:w="3969" w:type="dxa"/>
            <w:tcMar>
              <w:top w:w="28" w:type="dxa"/>
              <w:left w:w="28" w:type="dxa"/>
              <w:bottom w:w="28" w:type="dxa"/>
              <w:right w:w="28" w:type="dxa"/>
            </w:tcMar>
          </w:tcPr>
          <w:p w14:paraId="3BA7C4BA" w14:textId="77777777" w:rsidR="00DB123D" w:rsidRPr="001550BB" w:rsidRDefault="00DB123D" w:rsidP="007B4F03">
            <w:pPr>
              <w:pStyle w:val="TAC"/>
            </w:pPr>
            <w:r w:rsidRPr="001550BB">
              <w:t>DC_</w:t>
            </w:r>
            <w:r w:rsidRPr="001550BB">
              <w:rPr>
                <w:rFonts w:eastAsia="Malgun Gothic"/>
              </w:rPr>
              <w:t>1A_</w:t>
            </w:r>
            <w:r w:rsidRPr="001550BB">
              <w:t>n25</w:t>
            </w:r>
            <w:r w:rsidRPr="001550BB">
              <w:rPr>
                <w:rFonts w:eastAsia="Malgun Gothic"/>
              </w:rPr>
              <w:t>7</w:t>
            </w:r>
            <w:r w:rsidRPr="001550BB">
              <w:t>A</w:t>
            </w:r>
          </w:p>
          <w:p w14:paraId="2E32D9EE" w14:textId="77777777" w:rsidR="00DB123D" w:rsidRPr="001550BB" w:rsidRDefault="00DB123D" w:rsidP="007B4F03">
            <w:pPr>
              <w:pStyle w:val="TAC"/>
            </w:pPr>
            <w:r w:rsidRPr="001550BB">
              <w:t>DC_19</w:t>
            </w:r>
            <w:r w:rsidRPr="001550BB">
              <w:rPr>
                <w:rFonts w:eastAsia="Malgun Gothic"/>
              </w:rPr>
              <w:t>A_</w:t>
            </w:r>
            <w:r w:rsidRPr="001550BB">
              <w:t>n25</w:t>
            </w:r>
            <w:r w:rsidRPr="001550BB">
              <w:rPr>
                <w:rFonts w:eastAsia="Malgun Gothic"/>
              </w:rPr>
              <w:t>7</w:t>
            </w:r>
            <w:r w:rsidRPr="001550BB">
              <w:t>A</w:t>
            </w:r>
          </w:p>
          <w:p w14:paraId="6FDF4870" w14:textId="77777777" w:rsidR="00DB123D" w:rsidRPr="001550BB" w:rsidRDefault="00DB123D" w:rsidP="007B4F03">
            <w:pPr>
              <w:pStyle w:val="TAC"/>
            </w:pPr>
            <w:r w:rsidRPr="001550BB">
              <w:t>DC_28</w:t>
            </w:r>
            <w:r w:rsidRPr="001550BB">
              <w:rPr>
                <w:rFonts w:eastAsia="Malgun Gothic"/>
              </w:rPr>
              <w:t>A_</w:t>
            </w:r>
            <w:r w:rsidRPr="001550BB">
              <w:t>n25</w:t>
            </w:r>
            <w:r w:rsidRPr="001550BB">
              <w:rPr>
                <w:rFonts w:eastAsia="Malgun Gothic"/>
              </w:rPr>
              <w:t>7</w:t>
            </w:r>
            <w:r w:rsidRPr="001550BB">
              <w:t>A</w:t>
            </w:r>
          </w:p>
          <w:p w14:paraId="63EAEDBE" w14:textId="77777777" w:rsidR="00DB123D" w:rsidRPr="001550BB" w:rsidRDefault="00DB123D" w:rsidP="007B4F03">
            <w:pPr>
              <w:pStyle w:val="TAC"/>
            </w:pPr>
            <w:r w:rsidRPr="001550BB">
              <w:t>DC_42</w:t>
            </w:r>
            <w:r w:rsidRPr="001550BB">
              <w:rPr>
                <w:rFonts w:eastAsia="Malgun Gothic"/>
              </w:rPr>
              <w:t>A_</w:t>
            </w:r>
            <w:r w:rsidRPr="001550BB">
              <w:t>n25</w:t>
            </w:r>
            <w:r w:rsidRPr="001550BB">
              <w:rPr>
                <w:rFonts w:eastAsia="Malgun Gothic"/>
              </w:rPr>
              <w:t>7</w:t>
            </w:r>
            <w:r w:rsidRPr="001550BB">
              <w:t>A</w:t>
            </w:r>
          </w:p>
        </w:tc>
      </w:tr>
      <w:tr w:rsidR="00DB123D" w:rsidRPr="001550BB" w14:paraId="099B8147" w14:textId="77777777" w:rsidTr="007B4F03">
        <w:trPr>
          <w:trHeight w:val="227"/>
          <w:jc w:val="center"/>
        </w:trPr>
        <w:tc>
          <w:tcPr>
            <w:tcW w:w="3969" w:type="dxa"/>
            <w:shd w:val="clear" w:color="auto" w:fill="auto"/>
            <w:noWrap/>
            <w:tcMar>
              <w:top w:w="28" w:type="dxa"/>
              <w:left w:w="28" w:type="dxa"/>
              <w:bottom w:w="28" w:type="dxa"/>
              <w:right w:w="28" w:type="dxa"/>
            </w:tcMar>
            <w:vAlign w:val="center"/>
          </w:tcPr>
          <w:p w14:paraId="53B5845A" w14:textId="77777777" w:rsidR="00DB123D" w:rsidRPr="001550BB" w:rsidRDefault="00DB123D" w:rsidP="007B4F03">
            <w:pPr>
              <w:pStyle w:val="TAC"/>
            </w:pPr>
            <w:r w:rsidRPr="001550BB">
              <w:t>DC_1A-21A-28A-42A_n257A</w:t>
            </w:r>
          </w:p>
        </w:tc>
        <w:tc>
          <w:tcPr>
            <w:tcW w:w="3969" w:type="dxa"/>
            <w:tcMar>
              <w:top w:w="28" w:type="dxa"/>
              <w:left w:w="28" w:type="dxa"/>
              <w:bottom w:w="28" w:type="dxa"/>
              <w:right w:w="28" w:type="dxa"/>
            </w:tcMar>
          </w:tcPr>
          <w:p w14:paraId="75A3516D" w14:textId="77777777" w:rsidR="00DB123D" w:rsidRPr="001550BB" w:rsidRDefault="00DB123D" w:rsidP="007B4F03">
            <w:pPr>
              <w:pStyle w:val="TAC"/>
            </w:pPr>
            <w:r w:rsidRPr="001550BB">
              <w:t>DC_</w:t>
            </w:r>
            <w:r w:rsidRPr="001550BB">
              <w:rPr>
                <w:rFonts w:eastAsia="Malgun Gothic"/>
              </w:rPr>
              <w:t>1A_</w:t>
            </w:r>
            <w:r w:rsidRPr="001550BB">
              <w:t>n25</w:t>
            </w:r>
            <w:r w:rsidRPr="001550BB">
              <w:rPr>
                <w:rFonts w:eastAsia="Malgun Gothic"/>
              </w:rPr>
              <w:t>7</w:t>
            </w:r>
            <w:r w:rsidRPr="001550BB">
              <w:t>A</w:t>
            </w:r>
          </w:p>
          <w:p w14:paraId="1577AF8C" w14:textId="77777777" w:rsidR="00DB123D" w:rsidRPr="001550BB" w:rsidRDefault="00DB123D" w:rsidP="007B4F03">
            <w:pPr>
              <w:pStyle w:val="TAC"/>
            </w:pPr>
            <w:r w:rsidRPr="001550BB">
              <w:t>DC_21</w:t>
            </w:r>
            <w:r w:rsidRPr="001550BB">
              <w:rPr>
                <w:rFonts w:eastAsia="Malgun Gothic"/>
              </w:rPr>
              <w:t>A_</w:t>
            </w:r>
            <w:r w:rsidRPr="001550BB">
              <w:t>n25</w:t>
            </w:r>
            <w:r w:rsidRPr="001550BB">
              <w:rPr>
                <w:rFonts w:eastAsia="Malgun Gothic"/>
              </w:rPr>
              <w:t>7</w:t>
            </w:r>
            <w:r w:rsidRPr="001550BB">
              <w:t>A</w:t>
            </w:r>
          </w:p>
          <w:p w14:paraId="2B964588" w14:textId="77777777" w:rsidR="00DB123D" w:rsidRPr="001550BB" w:rsidRDefault="00DB123D" w:rsidP="007B4F03">
            <w:pPr>
              <w:pStyle w:val="TAC"/>
            </w:pPr>
            <w:r w:rsidRPr="001550BB">
              <w:t>DC_28</w:t>
            </w:r>
            <w:r w:rsidRPr="001550BB">
              <w:rPr>
                <w:rFonts w:eastAsia="Malgun Gothic"/>
              </w:rPr>
              <w:t>A_</w:t>
            </w:r>
            <w:r w:rsidRPr="001550BB">
              <w:t>n25</w:t>
            </w:r>
            <w:r w:rsidRPr="001550BB">
              <w:rPr>
                <w:rFonts w:eastAsia="Malgun Gothic"/>
              </w:rPr>
              <w:t>7</w:t>
            </w:r>
            <w:r w:rsidRPr="001550BB">
              <w:t>A</w:t>
            </w:r>
          </w:p>
          <w:p w14:paraId="3EF64AAC" w14:textId="77777777" w:rsidR="00DB123D" w:rsidRPr="001550BB" w:rsidRDefault="00DB123D" w:rsidP="007B4F03">
            <w:pPr>
              <w:pStyle w:val="TAC"/>
            </w:pPr>
            <w:r w:rsidRPr="001550BB">
              <w:t>DC_42</w:t>
            </w:r>
            <w:r w:rsidRPr="001550BB">
              <w:rPr>
                <w:rFonts w:eastAsia="Malgun Gothic"/>
              </w:rPr>
              <w:t>A_</w:t>
            </w:r>
            <w:r w:rsidRPr="001550BB">
              <w:t>n25</w:t>
            </w:r>
            <w:r w:rsidRPr="001550BB">
              <w:rPr>
                <w:rFonts w:eastAsia="Malgun Gothic"/>
              </w:rPr>
              <w:t>7</w:t>
            </w:r>
            <w:r w:rsidRPr="001550BB">
              <w:t>A</w:t>
            </w:r>
          </w:p>
        </w:tc>
      </w:tr>
      <w:tr w:rsidR="00DB123D" w:rsidRPr="001550BB" w14:paraId="03385C94" w14:textId="77777777" w:rsidTr="007B4F03">
        <w:trPr>
          <w:trHeight w:val="227"/>
          <w:jc w:val="center"/>
        </w:trPr>
        <w:tc>
          <w:tcPr>
            <w:tcW w:w="7938" w:type="dxa"/>
            <w:gridSpan w:val="2"/>
            <w:shd w:val="clear" w:color="auto" w:fill="auto"/>
            <w:noWrap/>
            <w:tcMar>
              <w:top w:w="28" w:type="dxa"/>
              <w:left w:w="28" w:type="dxa"/>
              <w:bottom w:w="28" w:type="dxa"/>
              <w:right w:w="28" w:type="dxa"/>
            </w:tcMar>
            <w:vAlign w:val="center"/>
          </w:tcPr>
          <w:p w14:paraId="2DBB3DA3" w14:textId="77777777" w:rsidR="00DB123D" w:rsidRPr="001550BB" w:rsidRDefault="00DB123D" w:rsidP="007B4F03">
            <w:pPr>
              <w:pStyle w:val="TAN"/>
              <w:rPr>
                <w:rFonts w:eastAsia="MS PGothic"/>
              </w:rPr>
            </w:pPr>
            <w:r w:rsidRPr="001550BB">
              <w:t>NOTE 1:</w:t>
            </w:r>
            <w:r w:rsidRPr="001550BB">
              <w:tab/>
              <w:t>Uplink EN-DC configurations are the configurations supported by the present release of specifications.</w:t>
            </w:r>
          </w:p>
        </w:tc>
      </w:tr>
    </w:tbl>
    <w:p w14:paraId="24443C62" w14:textId="77777777" w:rsidR="00DB123D" w:rsidRPr="001550BB" w:rsidRDefault="00DB123D" w:rsidP="00DB123D"/>
    <w:p w14:paraId="34342283" w14:textId="77777777" w:rsidR="00DB123D" w:rsidRPr="001550BB" w:rsidRDefault="00DB123D" w:rsidP="00DB123D">
      <w:pPr>
        <w:pStyle w:val="Heading4"/>
      </w:pPr>
      <w:bookmarkStart w:id="359" w:name="_Toc27475579"/>
      <w:bookmarkStart w:id="360" w:name="_Toc29495170"/>
      <w:bookmarkStart w:id="361" w:name="_Toc36116216"/>
      <w:bookmarkStart w:id="362" w:name="_Toc36118265"/>
      <w:bookmarkStart w:id="363" w:name="_Toc36560378"/>
      <w:bookmarkStart w:id="364" w:name="_Toc43976875"/>
      <w:bookmarkStart w:id="365" w:name="_Toc52213442"/>
      <w:bookmarkStart w:id="366" w:name="_Toc60742898"/>
      <w:bookmarkStart w:id="367" w:name="_Toc68206078"/>
      <w:r w:rsidRPr="001550BB">
        <w:lastRenderedPageBreak/>
        <w:t>5.5B.5.5</w:t>
      </w:r>
      <w:r w:rsidRPr="001550BB">
        <w:tab/>
        <w:t>Void</w:t>
      </w:r>
      <w:bookmarkEnd w:id="359"/>
      <w:bookmarkEnd w:id="360"/>
      <w:bookmarkEnd w:id="361"/>
      <w:bookmarkEnd w:id="362"/>
      <w:bookmarkEnd w:id="363"/>
      <w:bookmarkEnd w:id="364"/>
      <w:bookmarkEnd w:id="365"/>
      <w:bookmarkEnd w:id="366"/>
      <w:bookmarkEnd w:id="367"/>
    </w:p>
    <w:p w14:paraId="4F1CCF49" w14:textId="77777777" w:rsidR="00DB123D" w:rsidRPr="00E83388" w:rsidRDefault="00DB123D" w:rsidP="00DB123D">
      <w:pPr>
        <w:rPr>
          <w:b/>
          <w:bCs/>
          <w:noProof/>
          <w:sz w:val="28"/>
          <w:szCs w:val="28"/>
        </w:rPr>
      </w:pPr>
      <w:r w:rsidRPr="00E83388">
        <w:rPr>
          <w:b/>
          <w:bCs/>
          <w:noProof/>
          <w:sz w:val="28"/>
          <w:szCs w:val="28"/>
          <w:highlight w:val="green"/>
        </w:rPr>
        <w:t>&lt;End of Changes&gt;</w:t>
      </w:r>
    </w:p>
    <w:p w14:paraId="1F48F93D" w14:textId="77777777" w:rsidR="00DB123D" w:rsidRDefault="00DB123D" w:rsidP="00DB123D">
      <w:pPr>
        <w:rPr>
          <w:noProof/>
        </w:r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36CF" w14:textId="77777777" w:rsidR="006116E9" w:rsidRDefault="006116E9">
      <w:r>
        <w:separator/>
      </w:r>
    </w:p>
  </w:endnote>
  <w:endnote w:type="continuationSeparator" w:id="0">
    <w:p w14:paraId="1A43B41C" w14:textId="77777777" w:rsidR="006116E9" w:rsidRDefault="0061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Arial"/>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00000000" w:usb1="2AC7FCFF" w:usb2="00000012" w:usb3="00000000" w:csb0="0002009F" w:csb1="00000000"/>
  </w:font>
  <w:font w:name="TimesNewRomanPSMT">
    <w:altName w:val="Times New Roman"/>
    <w:panose1 w:val="020B0604020202020204"/>
    <w:charset w:val="00"/>
    <w:family w:val="roman"/>
    <w:notTrueType/>
    <w:pitch w:val="default"/>
  </w:font>
  <w:font w:name="Osaka">
    <w:altName w:val="﷽﷽﷽﷽﷽﷽﷽﷽c"/>
    <w:panose1 w:val="020B0600000000000000"/>
    <w:charset w:val="80"/>
    <w:family w:val="swiss"/>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Cambria"/>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v4.2.0">
    <w:altName w:val="Times New Roman"/>
    <w:panose1 w:val="020B0604020202020204"/>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
    <w:panose1 w:val="020B0503030404040204"/>
    <w:charset w:val="00"/>
    <w:family w:val="swiss"/>
    <w:notTrueType/>
    <w:pitch w:val="variable"/>
    <w:sig w:usb0="E00002FF" w:usb1="5200205F" w:usb2="00A0C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
    <w:altName w:val="Arial Unicode MS"/>
    <w:panose1 w:val="020B0604020202020204"/>
    <w:charset w:val="88"/>
    <w:family w:val="auto"/>
    <w:notTrueType/>
    <w:pitch w:val="variable"/>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AA6D" w14:textId="77777777" w:rsidR="006116E9" w:rsidRDefault="006116E9">
      <w:r>
        <w:separator/>
      </w:r>
    </w:p>
  </w:footnote>
  <w:footnote w:type="continuationSeparator" w:id="0">
    <w:p w14:paraId="12487936" w14:textId="77777777" w:rsidR="006116E9" w:rsidRDefault="0061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6B35"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D33E"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933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13"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1"/>
  </w:num>
  <w:num w:numId="5">
    <w:abstractNumId w:val="8"/>
  </w:num>
  <w:num w:numId="6">
    <w:abstractNumId w:val="18"/>
  </w:num>
  <w:num w:numId="7">
    <w:abstractNumId w:val="21"/>
  </w:num>
  <w:num w:numId="8">
    <w:abstractNumId w:val="22"/>
  </w:num>
  <w:num w:numId="9">
    <w:abstractNumId w:val="6"/>
  </w:num>
  <w:num w:numId="10">
    <w:abstractNumId w:val="3"/>
  </w:num>
  <w:num w:numId="11">
    <w:abstractNumId w:val="9"/>
  </w:num>
  <w:num w:numId="12">
    <w:abstractNumId w:val="10"/>
  </w:num>
  <w:num w:numId="13">
    <w:abstractNumId w:val="7"/>
  </w:num>
  <w:num w:numId="14">
    <w:abstractNumId w:val="17"/>
  </w:num>
  <w:num w:numId="15">
    <w:abstractNumId w:val="0"/>
  </w:num>
  <w:num w:numId="16">
    <w:abstractNumId w:val="1"/>
  </w:num>
  <w:num w:numId="17">
    <w:abstractNumId w:val="12"/>
  </w:num>
  <w:num w:numId="18">
    <w:abstractNumId w:val="15"/>
  </w:num>
  <w:num w:numId="19">
    <w:abstractNumId w:val="19"/>
  </w:num>
  <w:num w:numId="20">
    <w:abstractNumId w:val="4"/>
  </w:num>
  <w:num w:numId="21">
    <w:abstractNumId w:val="1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78D8"/>
    <w:rsid w:val="000A6394"/>
    <w:rsid w:val="000B7FED"/>
    <w:rsid w:val="000C038A"/>
    <w:rsid w:val="000C6598"/>
    <w:rsid w:val="000D44B3"/>
    <w:rsid w:val="00145D43"/>
    <w:rsid w:val="00192C46"/>
    <w:rsid w:val="001A08B3"/>
    <w:rsid w:val="001A7B60"/>
    <w:rsid w:val="001B52F0"/>
    <w:rsid w:val="001B7A65"/>
    <w:rsid w:val="001D3F73"/>
    <w:rsid w:val="001D41FF"/>
    <w:rsid w:val="001E41F3"/>
    <w:rsid w:val="0026004D"/>
    <w:rsid w:val="002640DD"/>
    <w:rsid w:val="00275D12"/>
    <w:rsid w:val="00284FEB"/>
    <w:rsid w:val="002860C4"/>
    <w:rsid w:val="002938F7"/>
    <w:rsid w:val="002A682C"/>
    <w:rsid w:val="002B5741"/>
    <w:rsid w:val="002E472E"/>
    <w:rsid w:val="00305409"/>
    <w:rsid w:val="0031401C"/>
    <w:rsid w:val="00342389"/>
    <w:rsid w:val="003609EF"/>
    <w:rsid w:val="0036231A"/>
    <w:rsid w:val="00363E22"/>
    <w:rsid w:val="00364C5A"/>
    <w:rsid w:val="00374DD4"/>
    <w:rsid w:val="0038661F"/>
    <w:rsid w:val="003919EE"/>
    <w:rsid w:val="003B25DF"/>
    <w:rsid w:val="003E1A36"/>
    <w:rsid w:val="00410371"/>
    <w:rsid w:val="004242F1"/>
    <w:rsid w:val="00495082"/>
    <w:rsid w:val="004B75B7"/>
    <w:rsid w:val="0051580D"/>
    <w:rsid w:val="00547111"/>
    <w:rsid w:val="0058744C"/>
    <w:rsid w:val="00592D74"/>
    <w:rsid w:val="005E2C44"/>
    <w:rsid w:val="006116E9"/>
    <w:rsid w:val="00621188"/>
    <w:rsid w:val="006257ED"/>
    <w:rsid w:val="00665C47"/>
    <w:rsid w:val="00695808"/>
    <w:rsid w:val="006B46FB"/>
    <w:rsid w:val="006E21FB"/>
    <w:rsid w:val="007176FF"/>
    <w:rsid w:val="0078541F"/>
    <w:rsid w:val="00792342"/>
    <w:rsid w:val="007977A8"/>
    <w:rsid w:val="007B512A"/>
    <w:rsid w:val="007C2097"/>
    <w:rsid w:val="007D6A07"/>
    <w:rsid w:val="007F7259"/>
    <w:rsid w:val="008040A8"/>
    <w:rsid w:val="008279FA"/>
    <w:rsid w:val="008626E7"/>
    <w:rsid w:val="00870EE7"/>
    <w:rsid w:val="008863B9"/>
    <w:rsid w:val="008A0A2D"/>
    <w:rsid w:val="008A45A6"/>
    <w:rsid w:val="008F3789"/>
    <w:rsid w:val="008F686C"/>
    <w:rsid w:val="009148DE"/>
    <w:rsid w:val="00941E30"/>
    <w:rsid w:val="0095781E"/>
    <w:rsid w:val="009777D9"/>
    <w:rsid w:val="00991B88"/>
    <w:rsid w:val="009A5753"/>
    <w:rsid w:val="009A579D"/>
    <w:rsid w:val="009C5D23"/>
    <w:rsid w:val="009E3297"/>
    <w:rsid w:val="009F5AE7"/>
    <w:rsid w:val="009F734F"/>
    <w:rsid w:val="00A01BA9"/>
    <w:rsid w:val="00A246B6"/>
    <w:rsid w:val="00A47E70"/>
    <w:rsid w:val="00A50CF0"/>
    <w:rsid w:val="00A7671C"/>
    <w:rsid w:val="00AA2CBC"/>
    <w:rsid w:val="00AC5820"/>
    <w:rsid w:val="00AD1CD8"/>
    <w:rsid w:val="00B258BB"/>
    <w:rsid w:val="00B36576"/>
    <w:rsid w:val="00B67B97"/>
    <w:rsid w:val="00B71006"/>
    <w:rsid w:val="00B853E9"/>
    <w:rsid w:val="00B968C8"/>
    <w:rsid w:val="00BA3EC5"/>
    <w:rsid w:val="00BA51D9"/>
    <w:rsid w:val="00BB5DFC"/>
    <w:rsid w:val="00BB62C9"/>
    <w:rsid w:val="00BD279D"/>
    <w:rsid w:val="00BD6BB8"/>
    <w:rsid w:val="00C66BA2"/>
    <w:rsid w:val="00C70976"/>
    <w:rsid w:val="00C95985"/>
    <w:rsid w:val="00CC5026"/>
    <w:rsid w:val="00CC68D0"/>
    <w:rsid w:val="00CF6039"/>
    <w:rsid w:val="00D03F9A"/>
    <w:rsid w:val="00D06D51"/>
    <w:rsid w:val="00D24326"/>
    <w:rsid w:val="00D24991"/>
    <w:rsid w:val="00D50255"/>
    <w:rsid w:val="00D66520"/>
    <w:rsid w:val="00DB123D"/>
    <w:rsid w:val="00DE34CF"/>
    <w:rsid w:val="00E13F3D"/>
    <w:rsid w:val="00E34898"/>
    <w:rsid w:val="00EB09B7"/>
    <w:rsid w:val="00EE7D7C"/>
    <w:rsid w:val="00F175FF"/>
    <w:rsid w:val="00F2453B"/>
    <w:rsid w:val="00F25D98"/>
    <w:rsid w:val="00F300FB"/>
    <w:rsid w:val="00FB6386"/>
    <w:rsid w:val="00FC512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5,标题 81,Heading 811,Level_2,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aliases w:val="L7,Header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qFormat/>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qFormat/>
    <w:rsid w:val="000B7FED"/>
    <w:pPr>
      <w:ind w:left="1985" w:hanging="1985"/>
    </w:pPr>
  </w:style>
  <w:style w:type="paragraph" w:styleId="TOC7">
    <w:name w:val="toc 7"/>
    <w:basedOn w:val="TOC6"/>
    <w:next w:val="Normal"/>
    <w:uiPriority w:val="39"/>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link w:val="List3Char"/>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Zchn"/>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qFormat/>
    <w:rsid w:val="00DB123D"/>
    <w:pPr>
      <w:overflowPunct w:val="0"/>
      <w:autoSpaceDE w:val="0"/>
      <w:autoSpaceDN w:val="0"/>
      <w:adjustRightInd w:val="0"/>
      <w:textAlignment w:val="baseline"/>
    </w:pPr>
    <w:rPr>
      <w:lang w:eastAsia="en-GB"/>
    </w:rPr>
  </w:style>
  <w:style w:type="paragraph" w:customStyle="1" w:styleId="Guidance">
    <w:name w:val="Guidance"/>
    <w:basedOn w:val="Normal"/>
    <w:link w:val="GuidanceChar"/>
    <w:qFormat/>
    <w:rsid w:val="00DB123D"/>
    <w:pPr>
      <w:overflowPunct w:val="0"/>
      <w:autoSpaceDE w:val="0"/>
      <w:autoSpaceDN w:val="0"/>
      <w:adjustRightInd w:val="0"/>
      <w:textAlignment w:val="baseline"/>
    </w:pPr>
    <w:rPr>
      <w:i/>
      <w:color w:val="0000FF"/>
      <w:lang w:eastAsia="en-GB"/>
    </w:rPr>
  </w:style>
  <w:style w:type="character" w:customStyle="1" w:styleId="Heading1Char">
    <w:name w:val="Heading 1 Char"/>
    <w:aliases w:val="Char Char33,NMP Heading 1 Char3,H1 Char3,h1 Char3,app heading 1 Char3,l1 Char3,Memo Heading 1 Char3,h11 Char3,h12 Char3,h13 Char3,h14 Char3,h15 Char3,h16 Char3,h17 Char3,h111 Char3,h121 Char3,h131 Char3,h141 Char3,h151 Char3,h161 Char2"/>
    <w:link w:val="Heading1"/>
    <w:qFormat/>
    <w:rsid w:val="00DB123D"/>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DB123D"/>
    <w:rPr>
      <w:rFonts w:ascii="Arial" w:hAnsi="Arial"/>
      <w:sz w:val="32"/>
      <w:lang w:val="en-GB" w:eastAsia="en-US"/>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qFormat/>
    <w:rsid w:val="00DB123D"/>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DB123D"/>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5 Char1,标题 81 Char1,Heading 811 Char,Level_2 Char,Heading 8111 Char,Heading 81111 Char"/>
    <w:link w:val="Heading5"/>
    <w:qFormat/>
    <w:rsid w:val="00DB123D"/>
    <w:rPr>
      <w:rFonts w:ascii="Arial" w:hAnsi="Arial"/>
      <w:sz w:val="22"/>
      <w:lang w:val="en-GB" w:eastAsia="en-US"/>
    </w:rPr>
  </w:style>
  <w:style w:type="character" w:customStyle="1" w:styleId="H6Char">
    <w:name w:val="H6 Char"/>
    <w:link w:val="H6"/>
    <w:qFormat/>
    <w:rsid w:val="00DB123D"/>
    <w:rPr>
      <w:rFonts w:ascii="Arial" w:hAnsi="Arial"/>
      <w:lang w:val="en-GB" w:eastAsia="en-US"/>
    </w:rPr>
  </w:style>
  <w:style w:type="character" w:customStyle="1" w:styleId="Heading6Char">
    <w:name w:val="Heading 6 Char"/>
    <w:aliases w:val="T1 Char4,Header 6 Char"/>
    <w:link w:val="Heading6"/>
    <w:qFormat/>
    <w:rsid w:val="00DB123D"/>
    <w:rPr>
      <w:rFonts w:ascii="Arial" w:hAnsi="Arial"/>
      <w:lang w:val="en-GB" w:eastAsia="en-US"/>
    </w:rPr>
  </w:style>
  <w:style w:type="character" w:customStyle="1" w:styleId="Heading7Char">
    <w:name w:val="Heading 7 Char"/>
    <w:aliases w:val="L7 Char,Header 7 Char"/>
    <w:link w:val="Heading7"/>
    <w:qFormat/>
    <w:rsid w:val="00DB123D"/>
    <w:rPr>
      <w:rFonts w:ascii="Arial" w:hAnsi="Arial"/>
      <w:lang w:val="en-GB" w:eastAsia="en-US"/>
    </w:rPr>
  </w:style>
  <w:style w:type="character" w:customStyle="1" w:styleId="Heading8Char">
    <w:name w:val="Heading 8 Char"/>
    <w:link w:val="Heading8"/>
    <w:qFormat/>
    <w:rsid w:val="00DB123D"/>
    <w:rPr>
      <w:rFonts w:ascii="Arial" w:hAnsi="Arial"/>
      <w:sz w:val="36"/>
      <w:lang w:val="en-GB" w:eastAsia="en-US"/>
    </w:rPr>
  </w:style>
  <w:style w:type="character" w:customStyle="1" w:styleId="Heading9Char">
    <w:name w:val="Heading 9 Char"/>
    <w:link w:val="Heading9"/>
    <w:qFormat/>
    <w:rsid w:val="00DB123D"/>
    <w:rPr>
      <w:rFonts w:ascii="Arial" w:hAnsi="Arial"/>
      <w:sz w:val="36"/>
      <w:lang w:val="en-GB" w:eastAsia="en-US"/>
    </w:rPr>
  </w:style>
  <w:style w:type="character" w:customStyle="1" w:styleId="EQChar">
    <w:name w:val="EQ Char"/>
    <w:link w:val="EQ"/>
    <w:qFormat/>
    <w:locked/>
    <w:rsid w:val="00DB123D"/>
    <w:rPr>
      <w:rFonts w:ascii="Times New Roman" w:hAnsi="Times New Roman"/>
      <w:noProof/>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DB123D"/>
    <w:rPr>
      <w:rFonts w:ascii="Arial" w:hAnsi="Arial"/>
      <w:b/>
      <w:noProof/>
      <w:sz w:val="18"/>
      <w:lang w:val="en-GB" w:eastAsia="en-US"/>
    </w:rPr>
  </w:style>
  <w:style w:type="character" w:customStyle="1" w:styleId="FooterChar">
    <w:name w:val="Footer Char"/>
    <w:aliases w:val="footer odd Char,footer Char,fo Char,pie de página Char"/>
    <w:link w:val="Footer"/>
    <w:qFormat/>
    <w:rsid w:val="00DB123D"/>
    <w:rPr>
      <w:rFonts w:ascii="Arial" w:hAnsi="Arial"/>
      <w:b/>
      <w:i/>
      <w:noProof/>
      <w:sz w:val="18"/>
      <w:lang w:val="en-GB" w:eastAsia="en-US"/>
    </w:rPr>
  </w:style>
  <w:style w:type="character" w:customStyle="1" w:styleId="NOChar">
    <w:name w:val="NO Char"/>
    <w:link w:val="NO"/>
    <w:qFormat/>
    <w:locked/>
    <w:rsid w:val="00DB123D"/>
    <w:rPr>
      <w:rFonts w:ascii="Times New Roman" w:hAnsi="Times New Roman"/>
      <w:lang w:val="en-GB" w:eastAsia="en-US"/>
    </w:rPr>
  </w:style>
  <w:style w:type="character" w:customStyle="1" w:styleId="PLChar">
    <w:name w:val="PL Char"/>
    <w:link w:val="PL"/>
    <w:qFormat/>
    <w:rsid w:val="00DB123D"/>
    <w:rPr>
      <w:rFonts w:ascii="Courier New" w:hAnsi="Courier New"/>
      <w:noProof/>
      <w:sz w:val="16"/>
      <w:lang w:val="en-GB" w:eastAsia="en-US"/>
    </w:rPr>
  </w:style>
  <w:style w:type="character" w:customStyle="1" w:styleId="TALChar">
    <w:name w:val="TAL Char"/>
    <w:link w:val="TAL"/>
    <w:qFormat/>
    <w:rsid w:val="00DB123D"/>
    <w:rPr>
      <w:rFonts w:ascii="Arial" w:hAnsi="Arial"/>
      <w:sz w:val="18"/>
      <w:lang w:val="en-GB" w:eastAsia="en-US"/>
    </w:rPr>
  </w:style>
  <w:style w:type="character" w:customStyle="1" w:styleId="TACChar">
    <w:name w:val="TAC Char"/>
    <w:link w:val="TAC"/>
    <w:qFormat/>
    <w:locked/>
    <w:rsid w:val="00DB123D"/>
    <w:rPr>
      <w:rFonts w:ascii="Arial" w:hAnsi="Arial"/>
      <w:sz w:val="18"/>
      <w:lang w:val="en-GB" w:eastAsia="en-US"/>
    </w:rPr>
  </w:style>
  <w:style w:type="character" w:customStyle="1" w:styleId="TAHCar">
    <w:name w:val="TAH Car"/>
    <w:link w:val="TAH"/>
    <w:qFormat/>
    <w:rsid w:val="00DB123D"/>
    <w:rPr>
      <w:rFonts w:ascii="Arial" w:hAnsi="Arial"/>
      <w:b/>
      <w:sz w:val="18"/>
      <w:lang w:val="en-GB" w:eastAsia="en-US"/>
    </w:rPr>
  </w:style>
  <w:style w:type="character" w:customStyle="1" w:styleId="EXChar">
    <w:name w:val="EX Char"/>
    <w:link w:val="EX"/>
    <w:qFormat/>
    <w:rsid w:val="00DB123D"/>
    <w:rPr>
      <w:rFonts w:ascii="Times New Roman" w:hAnsi="Times New Roman"/>
      <w:lang w:val="en-GB" w:eastAsia="en-US"/>
    </w:rPr>
  </w:style>
  <w:style w:type="character" w:customStyle="1" w:styleId="ListChar">
    <w:name w:val="List Char"/>
    <w:link w:val="List"/>
    <w:qFormat/>
    <w:rsid w:val="00DB123D"/>
    <w:rPr>
      <w:rFonts w:ascii="Times New Roman" w:hAnsi="Times New Roman"/>
      <w:lang w:val="en-GB" w:eastAsia="en-US"/>
    </w:rPr>
  </w:style>
  <w:style w:type="character" w:customStyle="1" w:styleId="B1Zchn">
    <w:name w:val="B1 Zchn"/>
    <w:link w:val="B10"/>
    <w:qFormat/>
    <w:rsid w:val="00DB123D"/>
    <w:rPr>
      <w:rFonts w:ascii="Times New Roman" w:hAnsi="Times New Roman"/>
      <w:lang w:val="en-GB" w:eastAsia="en-US"/>
    </w:rPr>
  </w:style>
  <w:style w:type="character" w:customStyle="1" w:styleId="EditorsNoteChar">
    <w:name w:val="Editor's Note Char"/>
    <w:link w:val="EditorsNote"/>
    <w:qFormat/>
    <w:rsid w:val="00DB123D"/>
    <w:rPr>
      <w:rFonts w:ascii="Times New Roman" w:hAnsi="Times New Roman"/>
      <w:color w:val="FF0000"/>
      <w:lang w:val="en-GB" w:eastAsia="en-US"/>
    </w:rPr>
  </w:style>
  <w:style w:type="character" w:customStyle="1" w:styleId="THChar">
    <w:name w:val="TH Char"/>
    <w:link w:val="TH"/>
    <w:qFormat/>
    <w:rsid w:val="00DB123D"/>
    <w:rPr>
      <w:rFonts w:ascii="Arial" w:hAnsi="Arial"/>
      <w:b/>
      <w:lang w:val="en-GB" w:eastAsia="en-US"/>
    </w:rPr>
  </w:style>
  <w:style w:type="character" w:customStyle="1" w:styleId="TANChar">
    <w:name w:val="TAN Char"/>
    <w:link w:val="TAN"/>
    <w:qFormat/>
    <w:rsid w:val="00DB123D"/>
    <w:rPr>
      <w:rFonts w:ascii="Arial" w:hAnsi="Arial"/>
      <w:sz w:val="18"/>
      <w:lang w:val="en-GB" w:eastAsia="en-US"/>
    </w:rPr>
  </w:style>
  <w:style w:type="character" w:customStyle="1" w:styleId="TFChar">
    <w:name w:val="TF Char"/>
    <w:link w:val="TF"/>
    <w:qFormat/>
    <w:rsid w:val="00DB123D"/>
    <w:rPr>
      <w:rFonts w:ascii="Arial" w:hAnsi="Arial"/>
      <w:b/>
      <w:lang w:val="en-GB" w:eastAsia="en-US"/>
    </w:rPr>
  </w:style>
  <w:style w:type="character" w:customStyle="1" w:styleId="B2Char">
    <w:name w:val="B2 Char"/>
    <w:link w:val="B20"/>
    <w:qFormat/>
    <w:rsid w:val="00DB123D"/>
    <w:rPr>
      <w:rFonts w:ascii="Times New Roman" w:hAnsi="Times New Roman"/>
      <w:lang w:val="en-GB" w:eastAsia="en-US"/>
    </w:rPr>
  </w:style>
  <w:style w:type="character" w:customStyle="1" w:styleId="B3Char">
    <w:name w:val="B3 Char"/>
    <w:link w:val="B30"/>
    <w:qFormat/>
    <w:rsid w:val="00DB123D"/>
    <w:rPr>
      <w:rFonts w:ascii="Times New Roman" w:hAnsi="Times New Roman"/>
      <w:lang w:val="en-GB" w:eastAsia="en-US"/>
    </w:rPr>
  </w:style>
  <w:style w:type="character" w:customStyle="1" w:styleId="B4Char">
    <w:name w:val="B4 Char"/>
    <w:link w:val="B4"/>
    <w:qFormat/>
    <w:rsid w:val="00DB123D"/>
    <w:rPr>
      <w:rFonts w:ascii="Times New Roman" w:hAnsi="Times New Roman"/>
      <w:lang w:val="en-GB" w:eastAsia="en-US"/>
    </w:rPr>
  </w:style>
  <w:style w:type="character" w:customStyle="1" w:styleId="B5Char">
    <w:name w:val="B5 Char"/>
    <w:link w:val="B5"/>
    <w:qFormat/>
    <w:rsid w:val="00DB123D"/>
    <w:rPr>
      <w:rFonts w:ascii="Times New Roman" w:hAnsi="Times New Roman"/>
      <w:lang w:val="en-GB" w:eastAsia="en-US"/>
    </w:rPr>
  </w:style>
  <w:style w:type="character" w:customStyle="1" w:styleId="CommentTextChar">
    <w:name w:val="Comment Text Char"/>
    <w:link w:val="CommentText"/>
    <w:uiPriority w:val="99"/>
    <w:qFormat/>
    <w:rsid w:val="00DB123D"/>
    <w:rPr>
      <w:rFonts w:ascii="Times New Roman" w:hAnsi="Times New Roman"/>
      <w:lang w:val="en-GB" w:eastAsia="en-US"/>
    </w:rPr>
  </w:style>
  <w:style w:type="paragraph" w:styleId="Revision">
    <w:name w:val="Revision"/>
    <w:hidden/>
    <w:uiPriority w:val="99"/>
    <w:rsid w:val="00DB123D"/>
    <w:rPr>
      <w:rFonts w:ascii="Times New Roman" w:eastAsia="MS Mincho" w:hAnsi="Times New Roman"/>
      <w:lang w:val="en-GB" w:eastAsia="en-US"/>
    </w:rPr>
  </w:style>
  <w:style w:type="character" w:customStyle="1" w:styleId="ListBulletChar">
    <w:name w:val="List Bullet Char"/>
    <w:link w:val="ListBullet"/>
    <w:qFormat/>
    <w:rsid w:val="00DB123D"/>
    <w:rPr>
      <w:rFonts w:ascii="Times New Roman" w:hAnsi="Times New Roman"/>
      <w:lang w:val="en-GB" w:eastAsia="en-US"/>
    </w:rPr>
  </w:style>
  <w:style w:type="character" w:customStyle="1" w:styleId="DocumentMapChar">
    <w:name w:val="Document Map Char"/>
    <w:link w:val="DocumentMap"/>
    <w:qFormat/>
    <w:rsid w:val="00DB123D"/>
    <w:rPr>
      <w:rFonts w:ascii="Tahoma" w:hAnsi="Tahoma" w:cs="Tahoma"/>
      <w:shd w:val="clear" w:color="auto" w:fill="000080"/>
      <w:lang w:val="en-GB" w:eastAsia="en-US"/>
    </w:rPr>
  </w:style>
  <w:style w:type="paragraph" w:styleId="ListParagraph">
    <w:name w:val="List Paragraph"/>
    <w:basedOn w:val="Normal"/>
    <w:link w:val="ListParagraphChar"/>
    <w:uiPriority w:val="34"/>
    <w:qFormat/>
    <w:rsid w:val="00DB123D"/>
    <w:pPr>
      <w:overflowPunct w:val="0"/>
      <w:autoSpaceDE w:val="0"/>
      <w:autoSpaceDN w:val="0"/>
      <w:adjustRightInd w:val="0"/>
      <w:ind w:left="720" w:hanging="567"/>
      <w:contextualSpacing/>
      <w:textAlignment w:val="baseline"/>
    </w:pPr>
    <w:rPr>
      <w:rFonts w:eastAsia="MS Mincho"/>
      <w:lang w:eastAsia="x-none"/>
    </w:rPr>
  </w:style>
  <w:style w:type="character" w:customStyle="1" w:styleId="ListParagraphChar">
    <w:name w:val="List Paragraph Char"/>
    <w:link w:val="ListParagraph"/>
    <w:uiPriority w:val="34"/>
    <w:qFormat/>
    <w:locked/>
    <w:rsid w:val="00DB123D"/>
    <w:rPr>
      <w:rFonts w:ascii="Times New Roman" w:eastAsia="MS Mincho" w:hAnsi="Times New Roman"/>
      <w:lang w:val="en-GB" w:eastAsia="x-none"/>
    </w:rPr>
  </w:style>
  <w:style w:type="paragraph" w:styleId="PlainText">
    <w:name w:val="Plain Text"/>
    <w:basedOn w:val="Normal"/>
    <w:link w:val="PlainTextChar"/>
    <w:qFormat/>
    <w:rsid w:val="00DB123D"/>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qFormat/>
    <w:rsid w:val="00DB123D"/>
    <w:rPr>
      <w:rFonts w:ascii="Courier New" w:eastAsia="MS Mincho" w:hAnsi="Courier New"/>
      <w:lang w:val="nb-NO" w:eastAsia="ja-JP"/>
    </w:rPr>
  </w:style>
  <w:style w:type="character" w:styleId="PageNumber">
    <w:name w:val="page number"/>
    <w:qFormat/>
    <w:rsid w:val="00DB123D"/>
  </w:style>
  <w:style w:type="paragraph" w:customStyle="1" w:styleId="a1">
    <w:name w:val="修订"/>
    <w:hidden/>
    <w:semiHidden/>
    <w:rsid w:val="00DB123D"/>
    <w:rPr>
      <w:rFonts w:ascii="Times New Roman" w:eastAsia="Batang" w:hAnsi="Times New Roman"/>
      <w:lang w:val="en-GB" w:eastAsia="en-US"/>
    </w:rPr>
  </w:style>
  <w:style w:type="paragraph" w:styleId="Date">
    <w:name w:val="Date"/>
    <w:basedOn w:val="Normal"/>
    <w:next w:val="Normal"/>
    <w:link w:val="DateChar"/>
    <w:qFormat/>
    <w:rsid w:val="00DB123D"/>
    <w:pPr>
      <w:overflowPunct w:val="0"/>
      <w:autoSpaceDE w:val="0"/>
      <w:autoSpaceDN w:val="0"/>
      <w:adjustRightInd w:val="0"/>
      <w:ind w:left="567" w:hanging="567"/>
      <w:textAlignment w:val="baseline"/>
    </w:pPr>
    <w:rPr>
      <w:rFonts w:eastAsia="MS Mincho"/>
      <w:lang w:eastAsia="x-none"/>
    </w:rPr>
  </w:style>
  <w:style w:type="character" w:customStyle="1" w:styleId="DateChar">
    <w:name w:val="Date Char"/>
    <w:basedOn w:val="DefaultParagraphFont"/>
    <w:link w:val="Date"/>
    <w:qFormat/>
    <w:rsid w:val="00DB123D"/>
    <w:rPr>
      <w:rFonts w:ascii="Times New Roman" w:eastAsia="MS Mincho" w:hAnsi="Times New Roman"/>
      <w:lang w:val="en-GB" w:eastAsia="x-none"/>
    </w:rPr>
  </w:style>
  <w:style w:type="paragraph" w:customStyle="1" w:styleId="10">
    <w:name w:val="修订1"/>
    <w:hidden/>
    <w:semiHidden/>
    <w:qFormat/>
    <w:rsid w:val="00DB123D"/>
    <w:rPr>
      <w:rFonts w:ascii="Times New Roman" w:eastAsia="Batang" w:hAnsi="Times New Roman"/>
      <w:lang w:val="en-GB" w:eastAsia="en-US"/>
    </w:rPr>
  </w:style>
  <w:style w:type="paragraph" w:customStyle="1" w:styleId="121">
    <w:name w:val="表 (青) 121"/>
    <w:hidden/>
    <w:uiPriority w:val="71"/>
    <w:qFormat/>
    <w:rsid w:val="00DB123D"/>
    <w:rPr>
      <w:rFonts w:ascii="Times New Roman" w:eastAsia="SimSun" w:hAnsi="Times New Roman"/>
      <w:lang w:val="en-GB" w:eastAsia="en-US"/>
    </w:rPr>
  </w:style>
  <w:style w:type="character" w:styleId="PlaceholderText">
    <w:name w:val="Placeholder Text"/>
    <w:uiPriority w:val="99"/>
    <w:unhideWhenUsed/>
    <w:qFormat/>
    <w:rsid w:val="00DB123D"/>
    <w:rPr>
      <w:color w:val="808080"/>
    </w:rPr>
  </w:style>
  <w:style w:type="character" w:styleId="SubtleReference">
    <w:name w:val="Subtle Reference"/>
    <w:uiPriority w:val="31"/>
    <w:qFormat/>
    <w:rsid w:val="00DB123D"/>
    <w:rPr>
      <w:smallCaps/>
      <w:color w:val="5A5A5A"/>
    </w:rPr>
  </w:style>
  <w:style w:type="paragraph" w:customStyle="1" w:styleId="a2">
    <w:name w:val="수정"/>
    <w:hidden/>
    <w:semiHidden/>
    <w:qFormat/>
    <w:rsid w:val="00DB123D"/>
    <w:rPr>
      <w:rFonts w:ascii="Times New Roman" w:eastAsia="Batang" w:hAnsi="Times New Roman"/>
      <w:lang w:val="en-GB" w:eastAsia="en-US"/>
    </w:rPr>
  </w:style>
  <w:style w:type="paragraph" w:customStyle="1" w:styleId="a3">
    <w:name w:val="変更箇所"/>
    <w:hidden/>
    <w:semiHidden/>
    <w:qFormat/>
    <w:rsid w:val="00DB123D"/>
    <w:rPr>
      <w:rFonts w:ascii="Times New Roman" w:eastAsia="MS Mincho" w:hAnsi="Times New Roman"/>
      <w:lang w:val="en-GB" w:eastAsia="en-US"/>
    </w:rPr>
  </w:style>
  <w:style w:type="paragraph" w:customStyle="1" w:styleId="11">
    <w:name w:val="수정1"/>
    <w:hidden/>
    <w:semiHidden/>
    <w:rsid w:val="00DB123D"/>
    <w:rPr>
      <w:rFonts w:ascii="Times New Roman" w:eastAsia="Batang" w:hAnsi="Times New Roman"/>
      <w:lang w:val="en-GB" w:eastAsia="en-US"/>
    </w:rPr>
  </w:style>
  <w:style w:type="paragraph" w:customStyle="1" w:styleId="12">
    <w:name w:val="変更箇所1"/>
    <w:hidden/>
    <w:semiHidden/>
    <w:rsid w:val="00DB123D"/>
    <w:rPr>
      <w:rFonts w:ascii="Times New Roman" w:eastAsia="MS Mincho" w:hAnsi="Times New Roman"/>
      <w:lang w:val="en-GB" w:eastAsia="en-US"/>
    </w:rPr>
  </w:style>
  <w:style w:type="paragraph" w:customStyle="1" w:styleId="Revision2">
    <w:name w:val="Revision2"/>
    <w:hidden/>
    <w:semiHidden/>
    <w:rsid w:val="00DB123D"/>
    <w:rPr>
      <w:rFonts w:ascii="Times New Roman" w:eastAsia="MS Mincho" w:hAnsi="Times New Roman"/>
      <w:lang w:val="en-GB" w:eastAsia="en-US"/>
    </w:rPr>
  </w:style>
  <w:style w:type="paragraph" w:customStyle="1" w:styleId="2">
    <w:name w:val="変更箇所2"/>
    <w:hidden/>
    <w:semiHidden/>
    <w:rsid w:val="00DB123D"/>
    <w:rPr>
      <w:rFonts w:ascii="Times New Roman" w:eastAsia="MS Mincho" w:hAnsi="Times New Roman"/>
      <w:lang w:val="en-GB" w:eastAsia="en-US"/>
    </w:rPr>
  </w:style>
  <w:style w:type="paragraph" w:customStyle="1" w:styleId="3">
    <w:name w:val="修订3"/>
    <w:hidden/>
    <w:semiHidden/>
    <w:rsid w:val="00DB123D"/>
    <w:rPr>
      <w:rFonts w:ascii="Times New Roman" w:eastAsia="Batang" w:hAnsi="Times New Roman"/>
      <w:lang w:val="en-GB" w:eastAsia="en-US"/>
    </w:rPr>
  </w:style>
  <w:style w:type="paragraph" w:styleId="Subtitle">
    <w:name w:val="Subtitle"/>
    <w:basedOn w:val="Normal"/>
    <w:next w:val="Normal"/>
    <w:link w:val="SubtitleChar"/>
    <w:qFormat/>
    <w:rsid w:val="00DB123D"/>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lang w:eastAsia="x-none"/>
    </w:rPr>
  </w:style>
  <w:style w:type="character" w:customStyle="1" w:styleId="SubtitleChar">
    <w:name w:val="Subtitle Char"/>
    <w:basedOn w:val="DefaultParagraphFont"/>
    <w:link w:val="Subtitle"/>
    <w:rsid w:val="00DB123D"/>
    <w:rPr>
      <w:rFonts w:ascii="Cambria" w:eastAsia="PMingLiU" w:hAnsi="Cambria"/>
      <w:i/>
      <w:iCs/>
      <w:sz w:val="24"/>
      <w:szCs w:val="24"/>
      <w:lang w:val="en-GB" w:eastAsia="x-none"/>
    </w:rPr>
  </w:style>
  <w:style w:type="paragraph" w:styleId="NoSpacing">
    <w:name w:val="No Spacing"/>
    <w:basedOn w:val="Normal"/>
    <w:link w:val="NoSpacingChar"/>
    <w:uiPriority w:val="1"/>
    <w:qFormat/>
    <w:rsid w:val="00DB123D"/>
    <w:pPr>
      <w:overflowPunct w:val="0"/>
      <w:autoSpaceDE w:val="0"/>
      <w:autoSpaceDN w:val="0"/>
      <w:adjustRightInd w:val="0"/>
      <w:spacing w:after="0"/>
      <w:ind w:left="567" w:hanging="567"/>
      <w:jc w:val="both"/>
      <w:textAlignment w:val="baseline"/>
    </w:pPr>
    <w:rPr>
      <w:rFonts w:ascii="Arial" w:eastAsia="PMingLiU" w:hAnsi="Arial"/>
      <w:lang w:eastAsia="x-none"/>
    </w:rPr>
  </w:style>
  <w:style w:type="character" w:customStyle="1" w:styleId="NoSpacingChar">
    <w:name w:val="No Spacing Char"/>
    <w:link w:val="NoSpacing"/>
    <w:uiPriority w:val="1"/>
    <w:rsid w:val="00DB123D"/>
    <w:rPr>
      <w:rFonts w:ascii="Arial" w:eastAsia="PMingLiU" w:hAnsi="Arial"/>
      <w:lang w:val="en-GB" w:eastAsia="x-none"/>
    </w:rPr>
  </w:style>
  <w:style w:type="paragraph" w:styleId="Quote">
    <w:name w:val="Quote"/>
    <w:basedOn w:val="Normal"/>
    <w:next w:val="Normal"/>
    <w:link w:val="QuoteChar"/>
    <w:uiPriority w:val="29"/>
    <w:qFormat/>
    <w:rsid w:val="00DB123D"/>
    <w:pPr>
      <w:overflowPunct w:val="0"/>
      <w:autoSpaceDE w:val="0"/>
      <w:autoSpaceDN w:val="0"/>
      <w:adjustRightInd w:val="0"/>
      <w:ind w:left="567" w:hanging="567"/>
      <w:jc w:val="both"/>
      <w:textAlignment w:val="baseline"/>
    </w:pPr>
    <w:rPr>
      <w:rFonts w:ascii="Arial" w:eastAsia="PMingLiU" w:hAnsi="Arial"/>
      <w:i/>
      <w:iCs/>
      <w:color w:val="000000"/>
      <w:lang w:eastAsia="x-none"/>
    </w:rPr>
  </w:style>
  <w:style w:type="character" w:customStyle="1" w:styleId="QuoteChar">
    <w:name w:val="Quote Char"/>
    <w:basedOn w:val="DefaultParagraphFont"/>
    <w:link w:val="Quote"/>
    <w:uiPriority w:val="29"/>
    <w:rsid w:val="00DB123D"/>
    <w:rPr>
      <w:rFonts w:ascii="Arial" w:eastAsia="PMingLiU" w:hAnsi="Arial"/>
      <w:i/>
      <w:iCs/>
      <w:color w:val="000000"/>
      <w:lang w:val="en-GB" w:eastAsia="x-none"/>
    </w:rPr>
  </w:style>
  <w:style w:type="paragraph" w:styleId="IntenseQuote">
    <w:name w:val="Intense Quote"/>
    <w:basedOn w:val="Normal"/>
    <w:next w:val="Normal"/>
    <w:link w:val="IntenseQuoteChar"/>
    <w:uiPriority w:val="30"/>
    <w:qFormat/>
    <w:rsid w:val="00DB123D"/>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lang w:eastAsia="x-none"/>
    </w:rPr>
  </w:style>
  <w:style w:type="character" w:customStyle="1" w:styleId="IntenseQuoteChar">
    <w:name w:val="Intense Quote Char"/>
    <w:basedOn w:val="DefaultParagraphFont"/>
    <w:link w:val="IntenseQuote"/>
    <w:uiPriority w:val="30"/>
    <w:rsid w:val="00DB123D"/>
    <w:rPr>
      <w:rFonts w:ascii="Arial" w:eastAsia="PMingLiU" w:hAnsi="Arial"/>
      <w:b/>
      <w:bCs/>
      <w:i/>
      <w:iCs/>
      <w:color w:val="4F81BD"/>
      <w:lang w:val="en-GB" w:eastAsia="x-none"/>
    </w:rPr>
  </w:style>
  <w:style w:type="character" w:styleId="SubtleEmphasis">
    <w:name w:val="Subtle Emphasis"/>
    <w:uiPriority w:val="19"/>
    <w:qFormat/>
    <w:rsid w:val="00DB123D"/>
    <w:rPr>
      <w:i/>
      <w:iCs/>
      <w:color w:val="808080"/>
    </w:rPr>
  </w:style>
  <w:style w:type="character" w:styleId="IntenseEmphasis">
    <w:name w:val="Intense Emphasis"/>
    <w:uiPriority w:val="21"/>
    <w:qFormat/>
    <w:rsid w:val="00DB123D"/>
    <w:rPr>
      <w:b/>
      <w:bCs/>
      <w:i/>
      <w:iCs/>
      <w:color w:val="4F81BD"/>
    </w:rPr>
  </w:style>
  <w:style w:type="character" w:styleId="IntenseReference">
    <w:name w:val="Intense Reference"/>
    <w:uiPriority w:val="32"/>
    <w:qFormat/>
    <w:rsid w:val="00DB123D"/>
    <w:rPr>
      <w:b/>
      <w:bCs/>
      <w:smallCaps/>
      <w:color w:val="C0504D"/>
      <w:spacing w:val="5"/>
      <w:u w:val="single"/>
    </w:rPr>
  </w:style>
  <w:style w:type="character" w:styleId="BookTitle">
    <w:name w:val="Book Title"/>
    <w:uiPriority w:val="33"/>
    <w:qFormat/>
    <w:rsid w:val="00DB123D"/>
    <w:rPr>
      <w:b/>
      <w:bCs/>
      <w:smallCaps/>
      <w:spacing w:val="5"/>
    </w:rPr>
  </w:style>
  <w:style w:type="paragraph" w:customStyle="1" w:styleId="30">
    <w:name w:val="変更箇所3"/>
    <w:hidden/>
    <w:semiHidden/>
    <w:rsid w:val="00DB123D"/>
    <w:rPr>
      <w:rFonts w:ascii="Times New Roman" w:eastAsia="MS Mincho" w:hAnsi="Times New Roman"/>
      <w:lang w:val="en-GB" w:eastAsia="en-US"/>
    </w:rPr>
  </w:style>
  <w:style w:type="character" w:customStyle="1" w:styleId="LightShading-Accent2Char">
    <w:name w:val="Light Shading - Accent 2 Char"/>
    <w:link w:val="LightShading-Accent2"/>
    <w:uiPriority w:val="30"/>
    <w:rsid w:val="00DB123D"/>
    <w:rPr>
      <w:rFonts w:ascii="Arial" w:eastAsia="PMingLiU" w:hAnsi="Arial"/>
      <w:b/>
      <w:bCs/>
      <w:i/>
      <w:iCs/>
      <w:color w:val="4F81BD"/>
      <w:lang w:val="en-GB" w:eastAsia="en-US"/>
    </w:rPr>
  </w:style>
  <w:style w:type="table" w:styleId="LightShading-Accent2">
    <w:name w:val="Light Shading Accent 2"/>
    <w:basedOn w:val="TableNormal"/>
    <w:link w:val="LightShading-Accent2Char"/>
    <w:uiPriority w:val="30"/>
    <w:unhideWhenUsed/>
    <w:rsid w:val="00DB123D"/>
    <w:rPr>
      <w:rFonts w:ascii="Arial" w:eastAsia="PMingLiU" w:hAnsi="Arial"/>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0">
    <w:name w:val="수정2"/>
    <w:hidden/>
    <w:semiHidden/>
    <w:rsid w:val="00DB123D"/>
    <w:rPr>
      <w:rFonts w:ascii="Times New Roman" w:eastAsia="Batang" w:hAnsi="Times New Roman"/>
      <w:lang w:val="en-GB" w:eastAsia="en-US"/>
    </w:rPr>
  </w:style>
  <w:style w:type="paragraph" w:customStyle="1" w:styleId="4">
    <w:name w:val="修订4"/>
    <w:hidden/>
    <w:semiHidden/>
    <w:rsid w:val="00DB123D"/>
    <w:rPr>
      <w:rFonts w:ascii="Times New Roman" w:eastAsia="Batang" w:hAnsi="Times New Roman"/>
      <w:lang w:val="en-GB" w:eastAsia="en-US"/>
    </w:rPr>
  </w:style>
  <w:style w:type="paragraph" w:customStyle="1" w:styleId="40">
    <w:name w:val="変更箇所4"/>
    <w:hidden/>
    <w:semiHidden/>
    <w:rsid w:val="00DB123D"/>
    <w:rPr>
      <w:rFonts w:ascii="Times New Roman" w:eastAsia="MS Mincho" w:hAnsi="Times New Roman"/>
      <w:lang w:val="en-GB" w:eastAsia="en-US"/>
    </w:rPr>
  </w:style>
  <w:style w:type="paragraph" w:customStyle="1" w:styleId="5">
    <w:name w:val="変更箇所5"/>
    <w:hidden/>
    <w:semiHidden/>
    <w:rsid w:val="00DB123D"/>
    <w:rPr>
      <w:rFonts w:ascii="Times New Roman" w:eastAsia="MS Mincho" w:hAnsi="Times New Roman"/>
      <w:lang w:val="en-GB" w:eastAsia="en-US"/>
    </w:rPr>
  </w:style>
  <w:style w:type="paragraph" w:customStyle="1" w:styleId="50">
    <w:name w:val="修订5"/>
    <w:hidden/>
    <w:semiHidden/>
    <w:rsid w:val="00DB123D"/>
    <w:rPr>
      <w:rFonts w:ascii="Times New Roman" w:eastAsia="Batang" w:hAnsi="Times New Roman"/>
      <w:lang w:val="en-GB" w:eastAsia="en-US"/>
    </w:rPr>
  </w:style>
  <w:style w:type="paragraph" w:customStyle="1" w:styleId="31">
    <w:name w:val="수정3"/>
    <w:hidden/>
    <w:semiHidden/>
    <w:rsid w:val="00DB123D"/>
    <w:rPr>
      <w:rFonts w:ascii="Times New Roman" w:eastAsia="Batang" w:hAnsi="Times New Roman"/>
      <w:lang w:val="en-GB" w:eastAsia="en-US"/>
    </w:rPr>
  </w:style>
  <w:style w:type="paragraph" w:customStyle="1" w:styleId="6">
    <w:name w:val="修订6"/>
    <w:hidden/>
    <w:semiHidden/>
    <w:rsid w:val="00DB123D"/>
    <w:rPr>
      <w:rFonts w:ascii="Times New Roman" w:eastAsia="Batang" w:hAnsi="Times New Roman"/>
      <w:lang w:val="en-GB" w:eastAsia="en-US"/>
    </w:rPr>
  </w:style>
  <w:style w:type="paragraph" w:customStyle="1" w:styleId="-31">
    <w:name w:val="深色列表 - 着色 31"/>
    <w:hidden/>
    <w:uiPriority w:val="99"/>
    <w:semiHidden/>
    <w:rsid w:val="00DB123D"/>
    <w:rPr>
      <w:rFonts w:ascii="Times New Roman" w:eastAsia="MS Mincho" w:hAnsi="Times New Roman"/>
      <w:lang w:val="en-GB" w:eastAsia="en-US"/>
    </w:rPr>
  </w:style>
  <w:style w:type="paragraph" w:customStyle="1" w:styleId="-11">
    <w:name w:val="彩色底纹 - 着色 11"/>
    <w:hidden/>
    <w:uiPriority w:val="99"/>
    <w:semiHidden/>
    <w:rsid w:val="00DB123D"/>
    <w:rPr>
      <w:rFonts w:ascii="Times New Roman" w:eastAsia="SimSun" w:hAnsi="Times New Roman"/>
      <w:lang w:val="en-GB" w:eastAsia="en-US"/>
    </w:rPr>
  </w:style>
  <w:style w:type="paragraph" w:customStyle="1" w:styleId="7">
    <w:name w:val="修订7"/>
    <w:hidden/>
    <w:semiHidden/>
    <w:rsid w:val="00DB123D"/>
    <w:rPr>
      <w:rFonts w:ascii="Times New Roman" w:eastAsia="Batang" w:hAnsi="Times New Roman"/>
      <w:lang w:val="en-GB" w:eastAsia="en-US"/>
    </w:rPr>
  </w:style>
  <w:style w:type="paragraph" w:customStyle="1" w:styleId="41">
    <w:name w:val="수정4"/>
    <w:hidden/>
    <w:semiHidden/>
    <w:rsid w:val="00DB123D"/>
    <w:rPr>
      <w:rFonts w:ascii="Times New Roman" w:eastAsia="Batang" w:hAnsi="Times New Roman"/>
      <w:lang w:val="en-GB" w:eastAsia="en-US"/>
    </w:rPr>
  </w:style>
  <w:style w:type="table" w:styleId="TableGrid">
    <w:name w:val="Table Grid"/>
    <w:aliases w:val="SGS Table Basic 1"/>
    <w:basedOn w:val="TableNormal"/>
    <w:qFormat/>
    <w:rsid w:val="00DB123D"/>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DB123D"/>
    <w:rPr>
      <w:rFonts w:ascii="Tahoma" w:hAnsi="Tahoma" w:cs="Tahoma"/>
      <w:sz w:val="16"/>
      <w:szCs w:val="1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DB123D"/>
    <w:rPr>
      <w:rFonts w:ascii="Times New Roman" w:hAnsi="Times New Roman"/>
      <w:sz w:val="16"/>
      <w:lang w:val="en-GB" w:eastAsia="en-US"/>
    </w:rPr>
  </w:style>
  <w:style w:type="character" w:customStyle="1" w:styleId="TALCar">
    <w:name w:val="TAL Car"/>
    <w:qFormat/>
    <w:rsid w:val="00DB123D"/>
    <w:rPr>
      <w:rFonts w:ascii="Arial" w:eastAsia="Times New Roman" w:hAnsi="Arial"/>
      <w:sz w:val="18"/>
    </w:rPr>
  </w:style>
  <w:style w:type="character" w:customStyle="1" w:styleId="TACCar">
    <w:name w:val="TAC Car"/>
    <w:qFormat/>
    <w:locked/>
    <w:rsid w:val="00DB123D"/>
    <w:rPr>
      <w:rFonts w:ascii="Arial" w:hAnsi="Arial"/>
      <w:sz w:val="18"/>
      <w:lang w:val="en-GB"/>
    </w:rPr>
  </w:style>
  <w:style w:type="character" w:customStyle="1" w:styleId="42">
    <w:name w:val="コメント参照4"/>
    <w:rsid w:val="00DB123D"/>
    <w:rPr>
      <w:sz w:val="16"/>
    </w:rPr>
  </w:style>
  <w:style w:type="character" w:customStyle="1" w:styleId="B1Char">
    <w:name w:val="B1 Char"/>
    <w:qFormat/>
    <w:rsid w:val="00DB123D"/>
    <w:rPr>
      <w:rFonts w:ascii="Times New Roman" w:hAnsi="Times New Roman"/>
      <w:lang w:val="en-GB" w:eastAsia="en-US"/>
    </w:rPr>
  </w:style>
  <w:style w:type="character" w:customStyle="1" w:styleId="CommentSubjectChar">
    <w:name w:val="Comment Subject Char"/>
    <w:link w:val="CommentSubject"/>
    <w:qFormat/>
    <w:rsid w:val="00DB123D"/>
    <w:rPr>
      <w:rFonts w:ascii="Times New Roman" w:hAnsi="Times New Roman"/>
      <w:b/>
      <w:bCs/>
      <w:lang w:val="en-GB" w:eastAsia="en-US"/>
    </w:rPr>
  </w:style>
  <w:style w:type="character" w:customStyle="1" w:styleId="UnresolvedMention1">
    <w:name w:val="Unresolved Mention1"/>
    <w:uiPriority w:val="99"/>
    <w:unhideWhenUsed/>
    <w:qFormat/>
    <w:rsid w:val="00DB123D"/>
    <w:rPr>
      <w:color w:val="808080"/>
      <w:shd w:val="clear" w:color="auto" w:fill="E6E6E6"/>
    </w:rPr>
  </w:style>
  <w:style w:type="paragraph" w:customStyle="1" w:styleId="B1">
    <w:name w:val="B1+"/>
    <w:basedOn w:val="B10"/>
    <w:link w:val="B1Car"/>
    <w:qFormat/>
    <w:rsid w:val="00DB123D"/>
    <w:pPr>
      <w:numPr>
        <w:numId w:val="1"/>
      </w:numPr>
      <w:overflowPunct w:val="0"/>
      <w:autoSpaceDE w:val="0"/>
      <w:autoSpaceDN w:val="0"/>
      <w:adjustRightInd w:val="0"/>
      <w:textAlignment w:val="baseline"/>
    </w:pPr>
    <w:rPr>
      <w:rFonts w:eastAsia="SimSun"/>
    </w:rPr>
  </w:style>
  <w:style w:type="paragraph" w:customStyle="1" w:styleId="a4">
    <w:name w:val="样式 页眉"/>
    <w:basedOn w:val="Header"/>
    <w:link w:val="Char"/>
    <w:qFormat/>
    <w:rsid w:val="00DB123D"/>
    <w:pPr>
      <w:overflowPunct w:val="0"/>
      <w:autoSpaceDE w:val="0"/>
      <w:autoSpaceDN w:val="0"/>
      <w:adjustRightInd w:val="0"/>
      <w:textAlignment w:val="baseline"/>
    </w:pPr>
    <w:rPr>
      <w:rFonts w:eastAsia="Arial"/>
      <w:bCs/>
      <w:sz w:val="22"/>
    </w:rPr>
  </w:style>
  <w:style w:type="paragraph" w:customStyle="1" w:styleId="TableText">
    <w:name w:val="TableText"/>
    <w:basedOn w:val="BodyTextIndent"/>
    <w:qFormat/>
    <w:rsid w:val="00DB123D"/>
    <w:pPr>
      <w:keepNext/>
      <w:keepLines/>
      <w:snapToGrid w:val="0"/>
      <w:spacing w:after="180"/>
      <w:ind w:left="0"/>
      <w:jc w:val="center"/>
    </w:pPr>
    <w:rPr>
      <w:kern w:val="2"/>
    </w:rPr>
  </w:style>
  <w:style w:type="paragraph" w:styleId="BodyTextIndent">
    <w:name w:val="Body Text Indent"/>
    <w:basedOn w:val="Normal"/>
    <w:link w:val="BodyTextIndentChar"/>
    <w:qFormat/>
    <w:rsid w:val="00DB123D"/>
    <w:pPr>
      <w:overflowPunct w:val="0"/>
      <w:autoSpaceDE w:val="0"/>
      <w:autoSpaceDN w:val="0"/>
      <w:adjustRightInd w:val="0"/>
      <w:spacing w:after="120"/>
      <w:ind w:left="360"/>
      <w:textAlignment w:val="baseline"/>
    </w:pPr>
    <w:rPr>
      <w:rFonts w:eastAsia="SimSun"/>
    </w:rPr>
  </w:style>
  <w:style w:type="character" w:customStyle="1" w:styleId="BodyTextIndentChar">
    <w:name w:val="Body Text Indent Char"/>
    <w:basedOn w:val="DefaultParagraphFont"/>
    <w:link w:val="BodyTextIndent"/>
    <w:qFormat/>
    <w:rsid w:val="00DB123D"/>
    <w:rPr>
      <w:rFonts w:ascii="Times New Roman" w:eastAsia="SimSun" w:hAnsi="Times New Roman"/>
      <w:lang w:val="en-GB" w:eastAsia="en-US"/>
    </w:rPr>
  </w:style>
  <w:style w:type="paragraph" w:customStyle="1" w:styleId="B2">
    <w:name w:val="B2+"/>
    <w:basedOn w:val="B20"/>
    <w:qFormat/>
    <w:rsid w:val="00DB123D"/>
    <w:pPr>
      <w:numPr>
        <w:numId w:val="2"/>
      </w:numPr>
      <w:overflowPunct w:val="0"/>
      <w:autoSpaceDE w:val="0"/>
      <w:autoSpaceDN w:val="0"/>
      <w:adjustRightInd w:val="0"/>
      <w:textAlignment w:val="baseline"/>
    </w:pPr>
    <w:rPr>
      <w:rFonts w:eastAsia="SimSun"/>
    </w:rPr>
  </w:style>
  <w:style w:type="paragraph" w:customStyle="1" w:styleId="B3">
    <w:name w:val="B3+"/>
    <w:basedOn w:val="B30"/>
    <w:qFormat/>
    <w:rsid w:val="00DB123D"/>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Normal"/>
    <w:qFormat/>
    <w:rsid w:val="00DB123D"/>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Normal"/>
    <w:qFormat/>
    <w:rsid w:val="00DB123D"/>
    <w:pPr>
      <w:numPr>
        <w:numId w:val="5"/>
      </w:numPr>
      <w:overflowPunct w:val="0"/>
      <w:autoSpaceDE w:val="0"/>
      <w:autoSpaceDN w:val="0"/>
      <w:adjustRightInd w:val="0"/>
      <w:textAlignment w:val="baseline"/>
    </w:pPr>
    <w:rPr>
      <w:rFonts w:eastAsia="SimSun"/>
    </w:rPr>
  </w:style>
  <w:style w:type="paragraph" w:customStyle="1" w:styleId="FL">
    <w:name w:val="FL"/>
    <w:basedOn w:val="Normal"/>
    <w:qFormat/>
    <w:rsid w:val="00DB123D"/>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Normal"/>
    <w:qFormat/>
    <w:rsid w:val="00DB123D"/>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Normal"/>
    <w:qFormat/>
    <w:rsid w:val="00DB123D"/>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styleId="NormalWeb">
    <w:name w:val="Normal (Web)"/>
    <w:basedOn w:val="Normal"/>
    <w:uiPriority w:val="99"/>
    <w:unhideWhenUsed/>
    <w:qFormat/>
    <w:rsid w:val="00DB123D"/>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unhideWhenUsed/>
    <w:qFormat/>
    <w:rsid w:val="00DB123D"/>
    <w:pPr>
      <w:overflowPunct w:val="0"/>
      <w:autoSpaceDE w:val="0"/>
      <w:autoSpaceDN w:val="0"/>
      <w:adjustRightInd w:val="0"/>
      <w:textAlignment w:val="baseline"/>
    </w:pPr>
    <w:rPr>
      <w:rFonts w:eastAsia="Yu Mincho"/>
      <w:b/>
      <w:bCs/>
    </w:rPr>
  </w:style>
  <w:style w:type="character" w:customStyle="1" w:styleId="fontstyle01">
    <w:name w:val="fontstyle01"/>
    <w:qFormat/>
    <w:rsid w:val="00DB123D"/>
    <w:rPr>
      <w:rFonts w:ascii="TimesNewRomanPSMT" w:hAnsi="TimesNewRomanPSMT" w:hint="default"/>
      <w:b w:val="0"/>
      <w:bCs w:val="0"/>
      <w:i w:val="0"/>
      <w:iCs w:val="0"/>
      <w:color w:val="000000"/>
      <w:sz w:val="20"/>
      <w:szCs w:val="20"/>
    </w:rPr>
  </w:style>
  <w:style w:type="paragraph" w:customStyle="1" w:styleId="Default">
    <w:name w:val="Default"/>
    <w:qFormat/>
    <w:rsid w:val="00DB123D"/>
    <w:pPr>
      <w:widowControl w:val="0"/>
      <w:autoSpaceDE w:val="0"/>
      <w:autoSpaceDN w:val="0"/>
      <w:adjustRightInd w:val="0"/>
    </w:pPr>
    <w:rPr>
      <w:rFonts w:ascii="Arial" w:eastAsia="MS Mincho" w:hAnsi="Arial" w:cs="Arial"/>
      <w:color w:val="000000"/>
      <w:sz w:val="24"/>
      <w:szCs w:val="24"/>
      <w:lang w:val="en-US"/>
    </w:rPr>
  </w:style>
  <w:style w:type="character" w:customStyle="1" w:styleId="CRCoverPageChar">
    <w:name w:val="CR Cover Page Char"/>
    <w:link w:val="CRCoverPage"/>
    <w:qFormat/>
    <w:rsid w:val="00DB123D"/>
    <w:rPr>
      <w:rFonts w:ascii="Arial"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DB123D"/>
    <w:rPr>
      <w:rFonts w:ascii="Arial" w:hAnsi="Arial"/>
      <w:sz w:val="36"/>
      <w:lang w:val="en-GB"/>
    </w:rPr>
  </w:style>
  <w:style w:type="paragraph" w:styleId="IndexHeading">
    <w:name w:val="index heading"/>
    <w:basedOn w:val="Normal"/>
    <w:next w:val="Normal"/>
    <w:qFormat/>
    <w:rsid w:val="00DB123D"/>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qFormat/>
    <w:rsid w:val="00DB123D"/>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basedOn w:val="DefaultParagraphFont"/>
    <w:qFormat/>
    <w:rsid w:val="00DB123D"/>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qFormat/>
    <w:rsid w:val="00DB123D"/>
    <w:rPr>
      <w:rFonts w:ascii="Times New Roman" w:eastAsia="MS Mincho" w:hAnsi="Times New Roman"/>
      <w:lang w:val="en-GB" w:eastAsia="ja-JP"/>
    </w:rPr>
  </w:style>
  <w:style w:type="paragraph" w:styleId="BodyText2">
    <w:name w:val="Body Text 2"/>
    <w:basedOn w:val="Normal"/>
    <w:link w:val="BodyText2Char"/>
    <w:qFormat/>
    <w:rsid w:val="00DB123D"/>
    <w:pPr>
      <w:overflowPunct w:val="0"/>
      <w:autoSpaceDE w:val="0"/>
      <w:autoSpaceDN w:val="0"/>
      <w:adjustRightInd w:val="0"/>
      <w:textAlignment w:val="baseline"/>
    </w:pPr>
    <w:rPr>
      <w:rFonts w:eastAsia="MS Mincho"/>
      <w:i/>
    </w:rPr>
  </w:style>
  <w:style w:type="character" w:customStyle="1" w:styleId="BodyText2Char">
    <w:name w:val="Body Text 2 Char"/>
    <w:basedOn w:val="DefaultParagraphFont"/>
    <w:link w:val="BodyText2"/>
    <w:qFormat/>
    <w:rsid w:val="00DB123D"/>
    <w:rPr>
      <w:rFonts w:ascii="Times New Roman" w:eastAsia="MS Mincho" w:hAnsi="Times New Roman"/>
      <w:i/>
      <w:lang w:val="en-GB" w:eastAsia="en-US"/>
    </w:rPr>
  </w:style>
  <w:style w:type="paragraph" w:styleId="BodyText3">
    <w:name w:val="Body Text 3"/>
    <w:basedOn w:val="Normal"/>
    <w:link w:val="BodyText3Char"/>
    <w:qFormat/>
    <w:rsid w:val="00DB123D"/>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basedOn w:val="DefaultParagraphFont"/>
    <w:link w:val="BodyText3"/>
    <w:qFormat/>
    <w:rsid w:val="00DB123D"/>
    <w:rPr>
      <w:rFonts w:ascii="Times New Roman" w:eastAsia="Osaka" w:hAnsi="Times New Roman"/>
      <w:color w:val="000000"/>
      <w:lang w:val="en-GB" w:eastAsia="en-US"/>
    </w:rPr>
  </w:style>
  <w:style w:type="paragraph" w:customStyle="1" w:styleId="CharCharCharCharChar">
    <w:name w:val="Char Char Char Char Char"/>
    <w:semiHidden/>
    <w:qFormat/>
    <w:rsid w:val="00DB123D"/>
    <w:pPr>
      <w:keepNext/>
      <w:numPr>
        <w:numId w:val="8"/>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
    <w:name w:val="样式 页眉 Char"/>
    <w:link w:val="a4"/>
    <w:qFormat/>
    <w:rsid w:val="00DB123D"/>
    <w:rPr>
      <w:rFonts w:ascii="Arial" w:eastAsia="Arial" w:hAnsi="Arial"/>
      <w:b/>
      <w:bCs/>
      <w:noProof/>
      <w:sz w:val="22"/>
      <w:lang w:val="en-GB" w:eastAsia="en-US"/>
    </w:rPr>
  </w:style>
  <w:style w:type="paragraph" w:customStyle="1" w:styleId="CharChar">
    <w:name w:val="Char Char"/>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2">
    <w:name w:val="Char2"/>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qFormat/>
    <w:rsid w:val="00DB123D"/>
    <w:rPr>
      <w:lang w:val="en-GB" w:eastAsia="ja-JP" w:bidi="ar-SA"/>
    </w:rPr>
  </w:style>
  <w:style w:type="paragraph" w:customStyle="1" w:styleId="1Char">
    <w:name w:val="(文字) (文字)1 Char (文字) (文字)"/>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qFormat/>
    <w:rsid w:val="00DB123D"/>
    <w:rPr>
      <w:rFonts w:eastAsia="MS Mincho"/>
      <w:lang w:val="en-GB" w:eastAsia="en-US" w:bidi="ar-SA"/>
    </w:rPr>
  </w:style>
  <w:style w:type="paragraph" w:customStyle="1" w:styleId="1CharChar">
    <w:name w:val="(文字) (文字)1 Char (文字) (文字) Char"/>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B123D"/>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DB123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B123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B123D"/>
    <w:rPr>
      <w:rFonts w:ascii="Arial" w:hAnsi="Arial"/>
      <w:sz w:val="32"/>
      <w:lang w:val="en-GB" w:eastAsia="ja-JP" w:bidi="ar-SA"/>
    </w:rPr>
  </w:style>
  <w:style w:type="character" w:customStyle="1" w:styleId="CharChar4">
    <w:name w:val="Char Char4"/>
    <w:qFormat/>
    <w:rsid w:val="00DB123D"/>
    <w:rPr>
      <w:rFonts w:ascii="Courier New" w:hAnsi="Courier New"/>
      <w:lang w:val="nb-NO" w:eastAsia="ja-JP" w:bidi="ar-SA"/>
    </w:rPr>
  </w:style>
  <w:style w:type="character" w:customStyle="1" w:styleId="AndreaLeonardi">
    <w:name w:val="Andrea Leonardi"/>
    <w:semiHidden/>
    <w:qFormat/>
    <w:rsid w:val="00DB123D"/>
    <w:rPr>
      <w:rFonts w:ascii="Arial" w:hAnsi="Arial" w:cs="Arial"/>
      <w:color w:val="auto"/>
      <w:sz w:val="20"/>
      <w:szCs w:val="20"/>
    </w:rPr>
  </w:style>
  <w:style w:type="character" w:customStyle="1" w:styleId="B1Char1">
    <w:name w:val="B1 Char1"/>
    <w:qFormat/>
    <w:rsid w:val="00DB123D"/>
    <w:rPr>
      <w:lang w:val="en-GB"/>
    </w:rPr>
  </w:style>
  <w:style w:type="character" w:customStyle="1" w:styleId="msoins0">
    <w:name w:val="msoins"/>
    <w:qFormat/>
    <w:rsid w:val="00DB123D"/>
  </w:style>
  <w:style w:type="character" w:customStyle="1" w:styleId="NOCharChar">
    <w:name w:val="NO Char Char"/>
    <w:qFormat/>
    <w:rsid w:val="00DB123D"/>
    <w:rPr>
      <w:lang w:val="en-GB" w:eastAsia="en-US" w:bidi="ar-SA"/>
    </w:rPr>
  </w:style>
  <w:style w:type="character" w:customStyle="1" w:styleId="NOZchn">
    <w:name w:val="NO Zchn"/>
    <w:qFormat/>
    <w:rsid w:val="00DB123D"/>
    <w:rPr>
      <w:lang w:val="en-GB" w:eastAsia="en-US" w:bidi="ar-SA"/>
    </w:rPr>
  </w:style>
  <w:style w:type="paragraph" w:customStyle="1" w:styleId="CharCharCharCharCharChar">
    <w:name w:val="Char Char Char Char Char Char"/>
    <w:semiHidden/>
    <w:qFormat/>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5">
    <w:name w:val="(文字) (文字)"/>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DB123D"/>
  </w:style>
  <w:style w:type="character" w:customStyle="1" w:styleId="T1Char1">
    <w:name w:val="T1 Char1"/>
    <w:aliases w:val="Header 6 Char Char1,Heading 6 Char1"/>
    <w:qFormat/>
    <w:rsid w:val="00DB123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DB123D"/>
    <w:rPr>
      <w:rFonts w:ascii="Arial" w:eastAsia="MS Mincho" w:hAnsi="Arial"/>
      <w:sz w:val="24"/>
      <w:lang w:val="en-GB" w:eastAsia="en-US" w:bidi="ar-SA"/>
    </w:rPr>
  </w:style>
  <w:style w:type="paragraph" w:customStyle="1" w:styleId="CarCar">
    <w:name w:val="Car Car"/>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B123D"/>
    <w:rPr>
      <w:rFonts w:ascii="Arial" w:hAnsi="Arial"/>
      <w:sz w:val="32"/>
      <w:lang w:val="en-GB" w:eastAsia="en-US" w:bidi="ar-SA"/>
    </w:rPr>
  </w:style>
  <w:style w:type="paragraph" w:customStyle="1" w:styleId="ZchnZchn1">
    <w:name w:val="Zchn Zchn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0">
    <w:name w:val="TAL (文字)"/>
    <w:qFormat/>
    <w:rsid w:val="00DB123D"/>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B123D"/>
    <w:rPr>
      <w:rFonts w:ascii="Arial" w:hAnsi="Arial"/>
      <w:sz w:val="32"/>
      <w:lang w:val="en-GB" w:eastAsia="en-US" w:bidi="ar-SA"/>
    </w:rPr>
  </w:style>
  <w:style w:type="paragraph" w:customStyle="1" w:styleId="22">
    <w:name w:val="(文字) (文字)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B123D"/>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B123D"/>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DB123D"/>
    <w:rPr>
      <w:rFonts w:ascii="Arial" w:eastAsia="MS Mincho" w:hAnsi="Arial"/>
      <w:sz w:val="22"/>
      <w:lang w:val="en-GB" w:eastAsia="en-US" w:bidi="ar-SA"/>
    </w:rPr>
  </w:style>
  <w:style w:type="paragraph" w:customStyle="1" w:styleId="32">
    <w:name w:val="(文字) (文字)3"/>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3">
    <w:name w:val="(文字) (文字)4"/>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DB123D"/>
  </w:style>
  <w:style w:type="paragraph" w:customStyle="1" w:styleId="13">
    <w:name w:val="(文字) (文字)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qFormat/>
    <w:rsid w:val="00DB123D"/>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qFormat/>
    <w:rsid w:val="00DB123D"/>
    <w:rPr>
      <w:rFonts w:ascii="Times New Roman" w:eastAsia="MS Mincho" w:hAnsi="Times New Roman"/>
      <w:lang w:val="en-GB" w:eastAsia="en-GB"/>
    </w:rPr>
  </w:style>
  <w:style w:type="paragraph" w:styleId="NormalIndent">
    <w:name w:val="Normal Indent"/>
    <w:aliases w:val="d"/>
    <w:basedOn w:val="Normal"/>
    <w:qFormat/>
    <w:rsid w:val="00DB123D"/>
    <w:pPr>
      <w:spacing w:after="0"/>
      <w:ind w:left="851"/>
    </w:pPr>
    <w:rPr>
      <w:rFonts w:eastAsia="MS Mincho"/>
      <w:lang w:val="it-IT" w:eastAsia="en-GB"/>
    </w:rPr>
  </w:style>
  <w:style w:type="paragraph" w:styleId="ListNumber5">
    <w:name w:val="List Number 5"/>
    <w:basedOn w:val="Normal"/>
    <w:qFormat/>
    <w:rsid w:val="00DB123D"/>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qFormat/>
    <w:rsid w:val="00DB123D"/>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qFormat/>
    <w:rsid w:val="00DB123D"/>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B123D"/>
    <w:rPr>
      <w:rFonts w:ascii="Arial" w:hAnsi="Arial"/>
      <w:sz w:val="36"/>
      <w:lang w:val="en-GB" w:eastAsia="en-US" w:bidi="ar-SA"/>
    </w:rPr>
  </w:style>
  <w:style w:type="character" w:customStyle="1" w:styleId="CharChar7">
    <w:name w:val="Char Char7"/>
    <w:qFormat/>
    <w:rsid w:val="00DB123D"/>
    <w:rPr>
      <w:rFonts w:ascii="Tahoma" w:hAnsi="Tahoma" w:cs="Tahoma"/>
      <w:shd w:val="clear" w:color="auto" w:fill="000080"/>
      <w:lang w:val="en-GB" w:eastAsia="en-US"/>
    </w:rPr>
  </w:style>
  <w:style w:type="character" w:customStyle="1" w:styleId="ZchnZchn5">
    <w:name w:val="Zchn Zchn5"/>
    <w:qFormat/>
    <w:rsid w:val="00DB123D"/>
    <w:rPr>
      <w:rFonts w:ascii="Courier New" w:eastAsia="Batang" w:hAnsi="Courier New"/>
      <w:lang w:val="nb-NO" w:eastAsia="en-US" w:bidi="ar-SA"/>
    </w:rPr>
  </w:style>
  <w:style w:type="character" w:customStyle="1" w:styleId="CharChar10">
    <w:name w:val="Char Char10"/>
    <w:semiHidden/>
    <w:qFormat/>
    <w:rsid w:val="00DB123D"/>
    <w:rPr>
      <w:rFonts w:ascii="Times New Roman" w:hAnsi="Times New Roman"/>
      <w:lang w:val="en-GB" w:eastAsia="en-US"/>
    </w:rPr>
  </w:style>
  <w:style w:type="character" w:customStyle="1" w:styleId="CharChar9">
    <w:name w:val="Char Char9"/>
    <w:qFormat/>
    <w:rsid w:val="00DB123D"/>
    <w:rPr>
      <w:rFonts w:ascii="Tahoma" w:hAnsi="Tahoma" w:cs="Tahoma"/>
      <w:sz w:val="16"/>
      <w:szCs w:val="16"/>
      <w:lang w:val="en-GB" w:eastAsia="en-US"/>
    </w:rPr>
  </w:style>
  <w:style w:type="character" w:customStyle="1" w:styleId="CharChar8">
    <w:name w:val="Char Char8"/>
    <w:semiHidden/>
    <w:qFormat/>
    <w:rsid w:val="00DB123D"/>
    <w:rPr>
      <w:rFonts w:ascii="Times New Roman" w:hAnsi="Times New Roman"/>
      <w:b/>
      <w:bCs/>
      <w:lang w:val="en-GB" w:eastAsia="en-US"/>
    </w:rPr>
  </w:style>
  <w:style w:type="paragraph" w:styleId="EndnoteText">
    <w:name w:val="endnote text"/>
    <w:basedOn w:val="Normal"/>
    <w:link w:val="EndnoteTextChar"/>
    <w:qFormat/>
    <w:rsid w:val="00DB123D"/>
    <w:pPr>
      <w:snapToGrid w:val="0"/>
    </w:pPr>
    <w:rPr>
      <w:rFonts w:eastAsia="SimSun"/>
    </w:rPr>
  </w:style>
  <w:style w:type="character" w:customStyle="1" w:styleId="EndnoteTextChar">
    <w:name w:val="Endnote Text Char"/>
    <w:basedOn w:val="DefaultParagraphFont"/>
    <w:link w:val="EndnoteText"/>
    <w:qFormat/>
    <w:rsid w:val="00DB123D"/>
    <w:rPr>
      <w:rFonts w:ascii="Times New Roman" w:eastAsia="SimSun" w:hAnsi="Times New Roman"/>
      <w:lang w:val="en-GB" w:eastAsia="en-US"/>
    </w:rPr>
  </w:style>
  <w:style w:type="character" w:styleId="EndnoteReference">
    <w:name w:val="endnote reference"/>
    <w:qFormat/>
    <w:rsid w:val="00DB123D"/>
    <w:rPr>
      <w:vertAlign w:val="superscript"/>
    </w:rPr>
  </w:style>
  <w:style w:type="character" w:customStyle="1" w:styleId="btChar3">
    <w:name w:val="bt Char3"/>
    <w:aliases w:val="bt Car Char Char3"/>
    <w:qFormat/>
    <w:rsid w:val="00DB123D"/>
    <w:rPr>
      <w:lang w:val="en-GB" w:eastAsia="ja-JP" w:bidi="ar-SA"/>
    </w:rPr>
  </w:style>
  <w:style w:type="paragraph" w:styleId="Title">
    <w:name w:val="Title"/>
    <w:aliases w:val="Section Header"/>
    <w:basedOn w:val="Normal"/>
    <w:next w:val="Normal"/>
    <w:link w:val="TitleChar"/>
    <w:qFormat/>
    <w:rsid w:val="00DB123D"/>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TitleChar">
    <w:name w:val="Title Char"/>
    <w:aliases w:val="Section Header Char"/>
    <w:basedOn w:val="DefaultParagraphFont"/>
    <w:link w:val="Title"/>
    <w:qFormat/>
    <w:rsid w:val="00DB123D"/>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B123D"/>
    <w:rPr>
      <w:rFonts w:ascii="Arial" w:hAnsi="Arial"/>
      <w:sz w:val="22"/>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qFormat/>
    <w:rsid w:val="00DB123D"/>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B123D"/>
    <w:rPr>
      <w:rFonts w:ascii="Arial" w:hAnsi="Arial"/>
      <w:sz w:val="24"/>
      <w:lang w:val="en-GB"/>
    </w:rPr>
  </w:style>
  <w:style w:type="paragraph" w:customStyle="1" w:styleId="AutoCorrect">
    <w:name w:val="AutoCorrect"/>
    <w:qFormat/>
    <w:rsid w:val="00DB123D"/>
    <w:rPr>
      <w:rFonts w:ascii="Times New Roman" w:eastAsia="MS Mincho" w:hAnsi="Times New Roman"/>
      <w:sz w:val="24"/>
      <w:szCs w:val="24"/>
      <w:lang w:val="en-GB" w:eastAsia="ko-KR"/>
    </w:rPr>
  </w:style>
  <w:style w:type="paragraph" w:customStyle="1" w:styleId="-PAGE-">
    <w:name w:val="- PAGE -"/>
    <w:qFormat/>
    <w:rsid w:val="00DB123D"/>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DB123D"/>
    <w:rPr>
      <w:rFonts w:ascii="Arial" w:eastAsia="Batang" w:hAnsi="Arial" w:cs="Times New Roman"/>
      <w:b/>
      <w:bCs/>
      <w:i/>
      <w:iCs/>
      <w:sz w:val="28"/>
      <w:szCs w:val="28"/>
      <w:lang w:val="en-GB" w:eastAsia="en-US" w:bidi="ar-SA"/>
    </w:rPr>
  </w:style>
  <w:style w:type="paragraph" w:customStyle="1" w:styleId="Createdby">
    <w:name w:val="Created by"/>
    <w:qFormat/>
    <w:rsid w:val="00DB123D"/>
    <w:rPr>
      <w:rFonts w:ascii="Times New Roman" w:eastAsia="MS Mincho" w:hAnsi="Times New Roman"/>
      <w:sz w:val="24"/>
      <w:szCs w:val="24"/>
      <w:lang w:val="en-GB" w:eastAsia="ko-KR"/>
    </w:rPr>
  </w:style>
  <w:style w:type="paragraph" w:customStyle="1" w:styleId="Createdon">
    <w:name w:val="Created on"/>
    <w:qFormat/>
    <w:rsid w:val="00DB123D"/>
    <w:rPr>
      <w:rFonts w:ascii="Times New Roman" w:eastAsia="MS Mincho" w:hAnsi="Times New Roman"/>
      <w:sz w:val="24"/>
      <w:szCs w:val="24"/>
      <w:lang w:val="en-GB" w:eastAsia="ko-KR"/>
    </w:rPr>
  </w:style>
  <w:style w:type="paragraph" w:customStyle="1" w:styleId="Lastprinted">
    <w:name w:val="Last printed"/>
    <w:qFormat/>
    <w:rsid w:val="00DB123D"/>
    <w:rPr>
      <w:rFonts w:ascii="Times New Roman" w:eastAsia="MS Mincho" w:hAnsi="Times New Roman"/>
      <w:sz w:val="24"/>
      <w:szCs w:val="24"/>
      <w:lang w:val="en-GB" w:eastAsia="ko-KR"/>
    </w:rPr>
  </w:style>
  <w:style w:type="paragraph" w:customStyle="1" w:styleId="Lastsavedby">
    <w:name w:val="Last saved by"/>
    <w:qFormat/>
    <w:rsid w:val="00DB123D"/>
    <w:rPr>
      <w:rFonts w:ascii="Times New Roman" w:eastAsia="MS Mincho" w:hAnsi="Times New Roman"/>
      <w:sz w:val="24"/>
      <w:szCs w:val="24"/>
      <w:lang w:val="en-GB" w:eastAsia="ko-KR"/>
    </w:rPr>
  </w:style>
  <w:style w:type="paragraph" w:customStyle="1" w:styleId="Filename">
    <w:name w:val="Filename"/>
    <w:qFormat/>
    <w:rsid w:val="00DB123D"/>
    <w:rPr>
      <w:rFonts w:ascii="Times New Roman" w:eastAsia="MS Mincho" w:hAnsi="Times New Roman"/>
      <w:sz w:val="24"/>
      <w:szCs w:val="24"/>
      <w:lang w:val="en-GB" w:eastAsia="ko-KR"/>
    </w:rPr>
  </w:style>
  <w:style w:type="paragraph" w:customStyle="1" w:styleId="Filenameandpath">
    <w:name w:val="Filename and path"/>
    <w:qFormat/>
    <w:rsid w:val="00DB123D"/>
    <w:rPr>
      <w:rFonts w:ascii="Times New Roman" w:eastAsia="MS Mincho" w:hAnsi="Times New Roman"/>
      <w:sz w:val="24"/>
      <w:szCs w:val="24"/>
      <w:lang w:val="en-GB" w:eastAsia="ko-KR"/>
    </w:rPr>
  </w:style>
  <w:style w:type="paragraph" w:customStyle="1" w:styleId="AuthorPageDate">
    <w:name w:val="Author  Page #  Date"/>
    <w:qFormat/>
    <w:rsid w:val="00DB123D"/>
    <w:rPr>
      <w:rFonts w:ascii="Times New Roman" w:eastAsia="MS Mincho" w:hAnsi="Times New Roman"/>
      <w:sz w:val="24"/>
      <w:szCs w:val="24"/>
      <w:lang w:val="en-GB" w:eastAsia="ko-KR"/>
    </w:rPr>
  </w:style>
  <w:style w:type="paragraph" w:customStyle="1" w:styleId="ConfidentialPageDate">
    <w:name w:val="Confidential  Page #  Date"/>
    <w:qFormat/>
    <w:rsid w:val="00DB123D"/>
    <w:rPr>
      <w:rFonts w:ascii="Times New Roman" w:eastAsia="MS Mincho" w:hAnsi="Times New Roman"/>
      <w:sz w:val="24"/>
      <w:szCs w:val="24"/>
      <w:lang w:val="en-GB" w:eastAsia="ko-KR"/>
    </w:rPr>
  </w:style>
  <w:style w:type="paragraph" w:customStyle="1" w:styleId="INDENT1">
    <w:name w:val="INDENT1"/>
    <w:basedOn w:val="Normal"/>
    <w:qFormat/>
    <w:rsid w:val="00DB123D"/>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Normal"/>
    <w:qFormat/>
    <w:rsid w:val="00DB123D"/>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Normal"/>
    <w:qFormat/>
    <w:rsid w:val="00DB123D"/>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Normal"/>
    <w:next w:val="Normal"/>
    <w:qFormat/>
    <w:rsid w:val="00DB123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Strong">
    <w:name w:val="Strong"/>
    <w:aliases w:val="Level 2"/>
    <w:uiPriority w:val="22"/>
    <w:qFormat/>
    <w:rsid w:val="00DB123D"/>
    <w:rPr>
      <w:b/>
      <w:bCs/>
    </w:rPr>
  </w:style>
  <w:style w:type="paragraph" w:customStyle="1" w:styleId="enumlev2">
    <w:name w:val="enumlev2"/>
    <w:basedOn w:val="Normal"/>
    <w:qFormat/>
    <w:rsid w:val="00DB123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Normal"/>
    <w:qFormat/>
    <w:rsid w:val="00DB123D"/>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Normal"/>
    <w:qFormat/>
    <w:rsid w:val="00DB123D"/>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DB123D"/>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qFormat/>
    <w:rsid w:val="00DB123D"/>
    <w:rPr>
      <w:rFonts w:ascii="Times New Roman" w:eastAsia="SimSun" w:hAnsi="Times New Roman"/>
      <w:sz w:val="24"/>
      <w:szCs w:val="24"/>
      <w:lang w:val="en-GB" w:eastAsia="ko-KR"/>
    </w:rPr>
  </w:style>
  <w:style w:type="paragraph" w:customStyle="1" w:styleId="ATC">
    <w:name w:val="ATC"/>
    <w:basedOn w:val="Normal"/>
    <w:qFormat/>
    <w:rsid w:val="00DB123D"/>
    <w:pPr>
      <w:overflowPunct w:val="0"/>
      <w:autoSpaceDE w:val="0"/>
      <w:autoSpaceDN w:val="0"/>
      <w:adjustRightInd w:val="0"/>
      <w:textAlignment w:val="baseline"/>
    </w:pPr>
    <w:rPr>
      <w:rFonts w:eastAsia="MS Mincho"/>
      <w:lang w:eastAsia="ja-JP"/>
    </w:rPr>
  </w:style>
  <w:style w:type="paragraph" w:customStyle="1" w:styleId="RecCCITT">
    <w:name w:val="Rec_CCITT_#"/>
    <w:basedOn w:val="Normal"/>
    <w:qFormat/>
    <w:rsid w:val="00DB123D"/>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MTDisplayEquation">
    <w:name w:val="MTDisplayEquation"/>
    <w:basedOn w:val="Normal"/>
    <w:link w:val="MTDisplayEquationZchn"/>
    <w:qFormat/>
    <w:rsid w:val="00DB123D"/>
    <w:pPr>
      <w:tabs>
        <w:tab w:val="center" w:pos="4820"/>
        <w:tab w:val="right" w:pos="9640"/>
      </w:tabs>
    </w:pPr>
    <w:rPr>
      <w:rFonts w:eastAsia="SimSun"/>
      <w:lang w:eastAsia="ja-JP"/>
    </w:rPr>
  </w:style>
  <w:style w:type="paragraph" w:customStyle="1" w:styleId="Separation">
    <w:name w:val="Separation"/>
    <w:basedOn w:val="Heading1"/>
    <w:next w:val="Normal"/>
    <w:qFormat/>
    <w:rsid w:val="00DB123D"/>
    <w:pPr>
      <w:pBdr>
        <w:top w:val="none" w:sz="0" w:space="0" w:color="auto"/>
      </w:pBdr>
    </w:pPr>
    <w:rPr>
      <w:rFonts w:eastAsia="MS Mincho"/>
      <w:b/>
      <w:color w:val="0000FF"/>
      <w:szCs w:val="36"/>
      <w:lang w:eastAsia="ja-JP"/>
    </w:rPr>
  </w:style>
  <w:style w:type="paragraph" w:customStyle="1" w:styleId="TaOC">
    <w:name w:val="TaOC"/>
    <w:basedOn w:val="TAC"/>
    <w:qFormat/>
    <w:rsid w:val="00DB123D"/>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qFormat/>
    <w:rsid w:val="00DB123D"/>
    <w:rPr>
      <w:rFonts w:ascii="Arial" w:hAnsi="Arial"/>
      <w:lang w:val="en-GB" w:eastAsia="en-US" w:bidi="ar-SA"/>
    </w:rPr>
  </w:style>
  <w:style w:type="table" w:customStyle="1" w:styleId="Tabellengitternetz1">
    <w:name w:val="Tabellengitternetz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DB123D"/>
    <w:pPr>
      <w:tabs>
        <w:tab w:val="num" w:pos="928"/>
      </w:tabs>
      <w:ind w:left="928" w:hanging="360"/>
    </w:pPr>
    <w:rPr>
      <w:rFonts w:eastAsia="Batang"/>
    </w:rPr>
  </w:style>
  <w:style w:type="table" w:customStyle="1" w:styleId="TableGrid2">
    <w:name w:val="Table Grid2"/>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DB123D"/>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DB123D"/>
    <w:pPr>
      <w:keepNext w:val="0"/>
      <w:keepLines w:val="0"/>
      <w:spacing w:before="240"/>
      <w:ind w:left="0" w:firstLine="0"/>
    </w:pPr>
    <w:rPr>
      <w:rFonts w:eastAsia="MS Mincho"/>
      <w:bCs/>
    </w:rPr>
  </w:style>
  <w:style w:type="table" w:customStyle="1" w:styleId="TableGrid3">
    <w:name w:val="Table Grid3"/>
    <w:basedOn w:val="TableNormal"/>
    <w:next w:val="TableGrid"/>
    <w:qFormat/>
    <w:rsid w:val="00DB12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吹き出し3"/>
    <w:basedOn w:val="Normal"/>
    <w:semiHidden/>
    <w:qFormat/>
    <w:rsid w:val="00DB123D"/>
    <w:rPr>
      <w:rFonts w:ascii="Tahoma" w:eastAsia="MS Mincho" w:hAnsi="Tahoma" w:cs="Tahoma"/>
      <w:sz w:val="16"/>
      <w:szCs w:val="16"/>
    </w:rPr>
  </w:style>
  <w:style w:type="paragraph" w:customStyle="1" w:styleId="JK-text-simpledoc">
    <w:name w:val="JK - text - simple doc"/>
    <w:basedOn w:val="BodyText"/>
    <w:autoRedefine/>
    <w:qFormat/>
    <w:rsid w:val="00DB123D"/>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Normal"/>
    <w:qFormat/>
    <w:rsid w:val="00DB123D"/>
    <w:pPr>
      <w:spacing w:before="100" w:beforeAutospacing="1" w:after="100" w:afterAutospacing="1"/>
    </w:pPr>
    <w:rPr>
      <w:rFonts w:eastAsia="MS Mincho"/>
      <w:sz w:val="24"/>
      <w:szCs w:val="24"/>
      <w:lang w:val="en-US"/>
    </w:rPr>
  </w:style>
  <w:style w:type="paragraph" w:customStyle="1" w:styleId="14">
    <w:name w:val="吹き出し1"/>
    <w:basedOn w:val="Normal"/>
    <w:qFormat/>
    <w:rsid w:val="00DB123D"/>
    <w:rPr>
      <w:rFonts w:ascii="Tahoma" w:eastAsia="MS Mincho" w:hAnsi="Tahoma" w:cs="Tahoma"/>
      <w:sz w:val="16"/>
      <w:szCs w:val="16"/>
    </w:rPr>
  </w:style>
  <w:style w:type="paragraph" w:customStyle="1" w:styleId="ZchnZchn">
    <w:name w:val="Zchn Zchn"/>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DB123D"/>
    <w:rPr>
      <w:rFonts w:ascii="Arial" w:hAnsi="Arial"/>
      <w:b/>
      <w:noProof/>
      <w:sz w:val="18"/>
      <w:lang w:val="en-GB" w:eastAsia="en-US" w:bidi="ar-SA"/>
    </w:rPr>
  </w:style>
  <w:style w:type="paragraph" w:customStyle="1" w:styleId="23">
    <w:name w:val="吹き出し2"/>
    <w:basedOn w:val="Normal"/>
    <w:semiHidden/>
    <w:qFormat/>
    <w:rsid w:val="00DB123D"/>
    <w:rPr>
      <w:rFonts w:ascii="Tahoma" w:eastAsia="MS Mincho" w:hAnsi="Tahoma" w:cs="Tahoma"/>
      <w:sz w:val="16"/>
      <w:szCs w:val="16"/>
    </w:rPr>
  </w:style>
  <w:style w:type="paragraph" w:customStyle="1" w:styleId="Note">
    <w:name w:val="Note"/>
    <w:basedOn w:val="B10"/>
    <w:qFormat/>
    <w:rsid w:val="00DB123D"/>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qFormat/>
    <w:rsid w:val="00DB123D"/>
    <w:pPr>
      <w:overflowPunct w:val="0"/>
      <w:autoSpaceDE w:val="0"/>
      <w:autoSpaceDN w:val="0"/>
      <w:adjustRightInd w:val="0"/>
      <w:textAlignment w:val="baseline"/>
    </w:pPr>
    <w:rPr>
      <w:rFonts w:eastAsia="MS Mincho"/>
      <w:i/>
      <w:lang w:eastAsia="en-GB"/>
    </w:rPr>
  </w:style>
  <w:style w:type="paragraph" w:customStyle="1" w:styleId="TOC91">
    <w:name w:val="TOC 91"/>
    <w:basedOn w:val="TOC8"/>
    <w:qFormat/>
    <w:rsid w:val="00DB123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Normal"/>
    <w:next w:val="Normal"/>
    <w:qFormat/>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qFormat/>
    <w:rsid w:val="00DB123D"/>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qFormat/>
    <w:rsid w:val="00DB123D"/>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DB123D"/>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DB123D"/>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DB123D"/>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qFormat/>
    <w:rsid w:val="00DB123D"/>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Normal"/>
    <w:qFormat/>
    <w:rsid w:val="00DB123D"/>
    <w:pPr>
      <w:overflowPunct w:val="0"/>
      <w:autoSpaceDE w:val="0"/>
      <w:autoSpaceDN w:val="0"/>
      <w:adjustRightInd w:val="0"/>
      <w:textAlignment w:val="baseline"/>
    </w:pPr>
    <w:rPr>
      <w:rFonts w:eastAsia="MS Mincho"/>
      <w:lang w:eastAsia="en-GB"/>
    </w:rPr>
  </w:style>
  <w:style w:type="paragraph" w:customStyle="1" w:styleId="NumberedList">
    <w:name w:val="Numbered List"/>
    <w:basedOn w:val="Normal"/>
    <w:qFormat/>
    <w:rsid w:val="00DB123D"/>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Normal"/>
    <w:qFormat/>
    <w:rsid w:val="00DB123D"/>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DB123D"/>
    <w:rPr>
      <w:rFonts w:ascii="Arial" w:hAnsi="Arial"/>
      <w:sz w:val="36"/>
      <w:lang w:val="en-GB" w:eastAsia="en-US" w:bidi="ar-SA"/>
    </w:rPr>
  </w:style>
  <w:style w:type="paragraph" w:customStyle="1" w:styleId="TableTitle">
    <w:name w:val="TableTitle"/>
    <w:basedOn w:val="BodyText2"/>
    <w:next w:val="BodyText2"/>
    <w:qFormat/>
    <w:rsid w:val="00DB123D"/>
    <w:pPr>
      <w:keepNext/>
      <w:keepLines/>
      <w:spacing w:after="60"/>
      <w:ind w:left="210"/>
      <w:jc w:val="center"/>
    </w:pPr>
    <w:rPr>
      <w:b/>
      <w:i w:val="0"/>
      <w:lang w:eastAsia="en-GB"/>
    </w:rPr>
  </w:style>
  <w:style w:type="paragraph" w:customStyle="1" w:styleId="TableofFigures1">
    <w:name w:val="Table of Figures1"/>
    <w:basedOn w:val="Normal"/>
    <w:next w:val="Normal"/>
    <w:qFormat/>
    <w:rsid w:val="00DB123D"/>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qFormat/>
    <w:rsid w:val="00DB123D"/>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qFormat/>
    <w:rsid w:val="00DB123D"/>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DB123D"/>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DB123D"/>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B123D"/>
    <w:rPr>
      <w:rFonts w:ascii="Arial" w:hAnsi="Arial"/>
      <w:sz w:val="28"/>
      <w:lang w:val="en-GB" w:eastAsia="en-US" w:bidi="ar-SA"/>
    </w:rPr>
  </w:style>
  <w:style w:type="paragraph" w:customStyle="1" w:styleId="Heading3Underrubrik2H3">
    <w:name w:val="Heading 3.Underrubrik2.H3"/>
    <w:basedOn w:val="Heading2Head2A2"/>
    <w:next w:val="Normal"/>
    <w:qFormat/>
    <w:rsid w:val="00DB123D"/>
    <w:pPr>
      <w:spacing w:before="120"/>
      <w:outlineLvl w:val="2"/>
    </w:pPr>
    <w:rPr>
      <w:sz w:val="28"/>
    </w:rPr>
  </w:style>
  <w:style w:type="paragraph" w:customStyle="1" w:styleId="Heading2Head2A2">
    <w:name w:val="Heading 2.Head2A.2"/>
    <w:basedOn w:val="Heading1"/>
    <w:next w:val="Normal"/>
    <w:qFormat/>
    <w:rsid w:val="00DB123D"/>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Normal"/>
    <w:next w:val="Normal"/>
    <w:qFormat/>
    <w:rsid w:val="00DB123D"/>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Normal"/>
    <w:qFormat/>
    <w:rsid w:val="00DB123D"/>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DB123D"/>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qFormat/>
    <w:rsid w:val="00DB123D"/>
    <w:pPr>
      <w:ind w:left="244" w:hanging="244"/>
    </w:pPr>
    <w:rPr>
      <w:rFonts w:ascii="Arial" w:eastAsia="SimSun" w:hAnsi="Arial"/>
      <w:noProof/>
      <w:color w:val="000000"/>
      <w:lang w:val="en-GB" w:eastAsia="en-US"/>
    </w:rPr>
  </w:style>
  <w:style w:type="paragraph" w:customStyle="1" w:styleId="Bullets">
    <w:name w:val="Bullets"/>
    <w:basedOn w:val="BodyText"/>
    <w:qFormat/>
    <w:rsid w:val="00DB123D"/>
    <w:pPr>
      <w:widowControl w:val="0"/>
      <w:spacing w:after="120"/>
      <w:ind w:left="283" w:hanging="283"/>
    </w:pPr>
    <w:rPr>
      <w:lang w:eastAsia="de-DE"/>
    </w:rPr>
  </w:style>
  <w:style w:type="paragraph" w:customStyle="1" w:styleId="11BodyText">
    <w:name w:val="11 BodyText"/>
    <w:basedOn w:val="Normal"/>
    <w:link w:val="11BodyTextChar"/>
    <w:qFormat/>
    <w:rsid w:val="00DB123D"/>
    <w:pPr>
      <w:spacing w:after="220"/>
      <w:ind w:left="1298"/>
    </w:pPr>
    <w:rPr>
      <w:rFonts w:ascii="Arial" w:eastAsia="SimSun" w:hAnsi="Arial"/>
      <w:lang w:val="en-US" w:eastAsia="en-GB"/>
    </w:rPr>
  </w:style>
  <w:style w:type="numbering" w:customStyle="1" w:styleId="15">
    <w:name w:val="无列表1"/>
    <w:next w:val="NoList"/>
    <w:semiHidden/>
    <w:rsid w:val="00DB123D"/>
  </w:style>
  <w:style w:type="paragraph" w:customStyle="1" w:styleId="berschrift2Head2A2">
    <w:name w:val="Überschrift 2.Head2A.2"/>
    <w:basedOn w:val="Heading1"/>
    <w:next w:val="Normal"/>
    <w:qFormat/>
    <w:rsid w:val="00DB123D"/>
    <w:pPr>
      <w:pBdr>
        <w:top w:val="none" w:sz="0" w:space="0" w:color="auto"/>
      </w:pBdr>
      <w:spacing w:before="180"/>
      <w:outlineLvl w:val="1"/>
    </w:pPr>
    <w:rPr>
      <w:rFonts w:eastAsia="MS Mincho"/>
      <w:sz w:val="32"/>
      <w:szCs w:val="36"/>
      <w:lang w:eastAsia="de-DE"/>
    </w:rPr>
  </w:style>
  <w:style w:type="table" w:customStyle="1" w:styleId="34">
    <w:name w:val="网格型3"/>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DB123D"/>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B123D"/>
    <w:rPr>
      <w:rFonts w:eastAsia="MS Mincho"/>
      <w:kern w:val="2"/>
    </w:rPr>
  </w:style>
  <w:style w:type="character" w:customStyle="1" w:styleId="StyleTACChar">
    <w:name w:val="Style TAC + Char"/>
    <w:link w:val="StyleTAC"/>
    <w:qFormat/>
    <w:rsid w:val="00DB123D"/>
    <w:rPr>
      <w:rFonts w:ascii="Arial" w:eastAsia="MS Mincho" w:hAnsi="Arial"/>
      <w:kern w:val="2"/>
      <w:sz w:val="18"/>
      <w:lang w:val="en-GB" w:eastAsia="en-US"/>
    </w:rPr>
  </w:style>
  <w:style w:type="character" w:customStyle="1" w:styleId="CharChar29">
    <w:name w:val="Char Char29"/>
    <w:qFormat/>
    <w:rsid w:val="00DB123D"/>
    <w:rPr>
      <w:rFonts w:ascii="Arial" w:hAnsi="Arial"/>
      <w:sz w:val="36"/>
      <w:lang w:val="en-GB" w:eastAsia="en-US" w:bidi="ar-SA"/>
    </w:rPr>
  </w:style>
  <w:style w:type="character" w:customStyle="1" w:styleId="CharChar28">
    <w:name w:val="Char Char28"/>
    <w:qFormat/>
    <w:rsid w:val="00DB123D"/>
    <w:rPr>
      <w:rFonts w:ascii="Arial" w:hAnsi="Arial"/>
      <w:sz w:val="32"/>
      <w:lang w:val="en-GB"/>
    </w:rPr>
  </w:style>
  <w:style w:type="paragraph" w:customStyle="1" w:styleId="berschrift3h3H3Underrubrik2">
    <w:name w:val="Überschrift 3.h3.H3.Underrubrik2"/>
    <w:basedOn w:val="Heading2"/>
    <w:next w:val="Normal"/>
    <w:qFormat/>
    <w:rsid w:val="00DB123D"/>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B123D"/>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
    <w:qFormat/>
    <w:rsid w:val="00DB123D"/>
    <w:rPr>
      <w:rFonts w:ascii="Arial" w:hAnsi="Arial"/>
      <w:sz w:val="22"/>
      <w:lang w:val="en-GB" w:eastAsia="en-GB" w:bidi="ar-SA"/>
    </w:rPr>
  </w:style>
  <w:style w:type="paragraph" w:customStyle="1" w:styleId="51">
    <w:name w:val="吹き出し5"/>
    <w:basedOn w:val="Normal"/>
    <w:qFormat/>
    <w:rsid w:val="00DB123D"/>
    <w:rPr>
      <w:rFonts w:ascii="Tahoma" w:eastAsia="MS Mincho" w:hAnsi="Tahoma" w:cs="Tahoma"/>
      <w:sz w:val="16"/>
      <w:szCs w:val="16"/>
    </w:rPr>
  </w:style>
  <w:style w:type="paragraph" w:customStyle="1" w:styleId="Reference">
    <w:name w:val="Reference"/>
    <w:basedOn w:val="Normal"/>
    <w:qFormat/>
    <w:rsid w:val="00DB123D"/>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B123D"/>
    <w:rPr>
      <w:rFonts w:ascii="Times New Roman" w:eastAsia="Times New Roman" w:hAnsi="Times New Roman"/>
      <w:lang w:val="en-GB" w:eastAsia="ja-JP"/>
    </w:rPr>
  </w:style>
  <w:style w:type="paragraph" w:customStyle="1" w:styleId="CharCharCharCharChar2">
    <w:name w:val="Char Char Char Char Ch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0">
    <w:name w:val="(文字) (文字)6"/>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0">
    <w:name w:val="(文字) (文字)3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DB123D"/>
    <w:rPr>
      <w:lang w:val="en-GB" w:eastAsia="ja-JP" w:bidi="ar-SA"/>
    </w:rPr>
  </w:style>
  <w:style w:type="character" w:customStyle="1" w:styleId="CharChar42">
    <w:name w:val="Char Char42"/>
    <w:qFormat/>
    <w:rsid w:val="00DB123D"/>
    <w:rPr>
      <w:rFonts w:ascii="Courier New" w:hAnsi="Courier New" w:cs="Courier New" w:hint="default"/>
      <w:lang w:val="nb-NO" w:eastAsia="ja-JP" w:bidi="ar-SA"/>
    </w:rPr>
  </w:style>
  <w:style w:type="character" w:customStyle="1" w:styleId="CharChar72">
    <w:name w:val="Char Char72"/>
    <w:semiHidden/>
    <w:qFormat/>
    <w:rsid w:val="00DB123D"/>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DB123D"/>
    <w:pPr>
      <w:keepNext/>
      <w:tabs>
        <w:tab w:val="num" w:pos="0"/>
      </w:tabs>
      <w:spacing w:beforeLines="20" w:afterLines="10"/>
      <w:ind w:right="284"/>
      <w:jc w:val="both"/>
      <w:outlineLvl w:val="0"/>
    </w:pPr>
    <w:rPr>
      <w:rFonts w:ascii="Arial" w:eastAsia="SimSun" w:hAnsi="Arial" w:cs="SimSun"/>
      <w:b/>
      <w:bCs/>
      <w:sz w:val="28"/>
      <w:lang w:val="en-US" w:eastAsia="en-GB"/>
    </w:rPr>
  </w:style>
  <w:style w:type="character" w:customStyle="1" w:styleId="CharChar102">
    <w:name w:val="Char Char102"/>
    <w:semiHidden/>
    <w:qFormat/>
    <w:rsid w:val="00DB123D"/>
    <w:rPr>
      <w:rFonts w:ascii="Times New Roman" w:hAnsi="Times New Roman" w:cs="Times New Roman" w:hint="default"/>
      <w:lang w:val="en-GB" w:eastAsia="en-US"/>
    </w:rPr>
  </w:style>
  <w:style w:type="character" w:customStyle="1" w:styleId="CharChar92">
    <w:name w:val="Char Char92"/>
    <w:semiHidden/>
    <w:qFormat/>
    <w:rsid w:val="00DB123D"/>
    <w:rPr>
      <w:rFonts w:ascii="Tahoma" w:hAnsi="Tahoma" w:cs="Tahoma" w:hint="default"/>
      <w:sz w:val="16"/>
      <w:szCs w:val="16"/>
      <w:lang w:val="en-GB" w:eastAsia="en-US"/>
    </w:rPr>
  </w:style>
  <w:style w:type="character" w:customStyle="1" w:styleId="CharChar82">
    <w:name w:val="Char Char82"/>
    <w:semiHidden/>
    <w:qFormat/>
    <w:rsid w:val="00DB123D"/>
    <w:rPr>
      <w:rFonts w:ascii="Times New Roman" w:hAnsi="Times New Roman" w:cs="Times New Roman" w:hint="default"/>
      <w:b/>
      <w:bCs/>
      <w:lang w:val="en-GB" w:eastAsia="en-US"/>
    </w:rPr>
  </w:style>
  <w:style w:type="character" w:customStyle="1" w:styleId="CharChar292">
    <w:name w:val="Char Char292"/>
    <w:qFormat/>
    <w:rsid w:val="00DB123D"/>
    <w:rPr>
      <w:rFonts w:ascii="Arial" w:hAnsi="Arial" w:cs="Arial" w:hint="default"/>
      <w:sz w:val="36"/>
      <w:lang w:val="en-GB" w:eastAsia="en-US" w:bidi="ar-SA"/>
    </w:rPr>
  </w:style>
  <w:style w:type="character" w:customStyle="1" w:styleId="CharChar282">
    <w:name w:val="Char Char282"/>
    <w:qFormat/>
    <w:rsid w:val="00DB123D"/>
    <w:rPr>
      <w:rFonts w:ascii="Arial" w:hAnsi="Arial" w:cs="Arial" w:hint="default"/>
      <w:sz w:val="32"/>
      <w:lang w:val="en-GB"/>
    </w:rPr>
  </w:style>
  <w:style w:type="character" w:customStyle="1" w:styleId="GuidanceChar">
    <w:name w:val="Guidance Char"/>
    <w:link w:val="Guidance"/>
    <w:qFormat/>
    <w:rsid w:val="00DB123D"/>
    <w:rPr>
      <w:rFonts w:ascii="Times New Roman" w:hAnsi="Times New Roman"/>
      <w:i/>
      <w:color w:val="0000FF"/>
      <w:lang w:val="en-GB" w:eastAsia="en-GB"/>
    </w:rPr>
  </w:style>
  <w:style w:type="character" w:customStyle="1" w:styleId="msoins00">
    <w:name w:val="msoins0"/>
    <w:qFormat/>
    <w:rsid w:val="00DB123D"/>
  </w:style>
  <w:style w:type="paragraph" w:customStyle="1" w:styleId="CharChar24">
    <w:name w:val="Char Char24"/>
    <w:basedOn w:val="Normal"/>
    <w:semiHidden/>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qFormat/>
    <w:rsid w:val="00DB123D"/>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qFormat/>
    <w:rsid w:val="00DB123D"/>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qFormat/>
    <w:rsid w:val="00DB123D"/>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qFormat/>
    <w:rsid w:val="00DB123D"/>
    <w:rPr>
      <w:rFonts w:ascii="Times New Roman" w:eastAsia="Yu Mincho" w:hAnsi="Times New Roman"/>
      <w:lang w:val="en-GB" w:eastAsia="en-US"/>
    </w:rPr>
  </w:style>
  <w:style w:type="paragraph" w:customStyle="1" w:styleId="MotorolaResponse1">
    <w:name w:val="Motorola Response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DB123D"/>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B123D"/>
    <w:rPr>
      <w:rFonts w:ascii="Times New Roman" w:eastAsia="Batang" w:hAnsi="Times New Roman"/>
      <w:sz w:val="24"/>
      <w:lang w:eastAsia="en-US"/>
    </w:rPr>
  </w:style>
  <w:style w:type="paragraph" w:customStyle="1" w:styleId="FBCharCharCharChar1">
    <w:name w:val="FB Char Char Char Char1"/>
    <w:next w:val="Normal"/>
    <w:semiHidden/>
    <w:qFormat/>
    <w:rsid w:val="00DB12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DB12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qFormat/>
    <w:rsid w:val="00DB123D"/>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DB123D"/>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DB123D"/>
    <w:rPr>
      <w:rFonts w:ascii="Arial" w:eastAsia="Arial" w:hAnsi="Arial"/>
      <w:sz w:val="28"/>
      <w:lang w:val="en-GB" w:eastAsia="en-US"/>
    </w:rPr>
  </w:style>
  <w:style w:type="paragraph" w:customStyle="1" w:styleId="a">
    <w:name w:val="表格题注"/>
    <w:next w:val="Normal"/>
    <w:qFormat/>
    <w:rsid w:val="00DB123D"/>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Normal"/>
    <w:qFormat/>
    <w:rsid w:val="00DB123D"/>
    <w:pPr>
      <w:numPr>
        <w:numId w:val="12"/>
      </w:numPr>
      <w:jc w:val="center"/>
    </w:pPr>
    <w:rPr>
      <w:rFonts w:ascii="Times New Roman" w:eastAsia="Yu Mincho" w:hAnsi="Times New Roman"/>
      <w:b/>
      <w:lang w:val="en-GB" w:eastAsia="zh-CN"/>
    </w:rPr>
  </w:style>
  <w:style w:type="character" w:customStyle="1" w:styleId="textbodybold1">
    <w:name w:val="textbodybold1"/>
    <w:qFormat/>
    <w:rsid w:val="00DB123D"/>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B123D"/>
    <w:rPr>
      <w:vanish w:val="0"/>
      <w:color w:val="FF0000"/>
      <w:lang w:eastAsia="en-US"/>
    </w:rPr>
  </w:style>
  <w:style w:type="character" w:customStyle="1" w:styleId="ZchnZchn52">
    <w:name w:val="Zchn Zchn52"/>
    <w:qFormat/>
    <w:rsid w:val="00DB123D"/>
    <w:rPr>
      <w:rFonts w:ascii="Courier New" w:eastAsia="Batang" w:hAnsi="Courier New"/>
      <w:lang w:val="nb-NO" w:eastAsia="en-US" w:bidi="ar-SA"/>
    </w:rPr>
  </w:style>
  <w:style w:type="character" w:customStyle="1" w:styleId="List2Char">
    <w:name w:val="List 2 Char"/>
    <w:link w:val="List2"/>
    <w:qFormat/>
    <w:rsid w:val="00DB123D"/>
    <w:rPr>
      <w:rFonts w:ascii="Times New Roman" w:hAnsi="Times New Roman"/>
      <w:lang w:val="en-GB" w:eastAsia="en-US"/>
    </w:rPr>
  </w:style>
  <w:style w:type="character" w:customStyle="1" w:styleId="ListBullet3Char">
    <w:name w:val="List Bullet 3 Char"/>
    <w:link w:val="ListBullet3"/>
    <w:qFormat/>
    <w:rsid w:val="00DB123D"/>
    <w:rPr>
      <w:rFonts w:ascii="Times New Roman" w:hAnsi="Times New Roman"/>
      <w:lang w:val="en-GB" w:eastAsia="en-US"/>
    </w:rPr>
  </w:style>
  <w:style w:type="character" w:customStyle="1" w:styleId="ListBullet2Char">
    <w:name w:val="List Bullet 2 Char"/>
    <w:link w:val="ListBullet2"/>
    <w:qFormat/>
    <w:rsid w:val="00DB123D"/>
    <w:rPr>
      <w:rFonts w:ascii="Times New Roman" w:hAnsi="Times New Roman"/>
      <w:lang w:val="en-GB" w:eastAsia="en-US"/>
    </w:rPr>
  </w:style>
  <w:style w:type="character" w:customStyle="1" w:styleId="1Char0">
    <w:name w:val="样式1 Char"/>
    <w:link w:val="1"/>
    <w:qFormat/>
    <w:rsid w:val="00DB123D"/>
    <w:rPr>
      <w:rFonts w:ascii="Arial" w:hAnsi="Arial"/>
      <w:sz w:val="18"/>
      <w:lang w:eastAsia="ja-JP"/>
    </w:rPr>
  </w:style>
  <w:style w:type="character" w:customStyle="1" w:styleId="superscript">
    <w:name w:val="superscript"/>
    <w:aliases w:val="+"/>
    <w:qFormat/>
    <w:rsid w:val="00DB123D"/>
    <w:rPr>
      <w:rFonts w:ascii="Bookman" w:hAnsi="Bookman"/>
      <w:position w:val="6"/>
      <w:sz w:val="18"/>
    </w:rPr>
  </w:style>
  <w:style w:type="character" w:customStyle="1" w:styleId="NOChar1">
    <w:name w:val="NO Char1"/>
    <w:qFormat/>
    <w:rsid w:val="00DB123D"/>
    <w:rPr>
      <w:rFonts w:eastAsia="MS Mincho"/>
      <w:lang w:val="en-GB" w:eastAsia="en-US" w:bidi="ar-SA"/>
    </w:rPr>
  </w:style>
  <w:style w:type="paragraph" w:customStyle="1" w:styleId="textintend1">
    <w:name w:val="text intend 1"/>
    <w:basedOn w:val="text"/>
    <w:qFormat/>
    <w:rsid w:val="00DB123D"/>
    <w:pPr>
      <w:widowControl/>
      <w:tabs>
        <w:tab w:val="left" w:pos="992"/>
      </w:tabs>
      <w:spacing w:after="120"/>
      <w:ind w:left="992" w:hanging="425"/>
    </w:pPr>
    <w:rPr>
      <w:rFonts w:eastAsia="MS Mincho"/>
      <w:lang w:val="en-US"/>
    </w:rPr>
  </w:style>
  <w:style w:type="paragraph" w:customStyle="1" w:styleId="TabList">
    <w:name w:val="TabList"/>
    <w:basedOn w:val="Normal"/>
    <w:qFormat/>
    <w:rsid w:val="00DB123D"/>
    <w:pPr>
      <w:tabs>
        <w:tab w:val="left" w:pos="1134"/>
      </w:tabs>
      <w:spacing w:after="0"/>
    </w:pPr>
    <w:rPr>
      <w:rFonts w:eastAsia="MS Mincho"/>
    </w:rPr>
  </w:style>
  <w:style w:type="character" w:customStyle="1" w:styleId="BodyText2Char1">
    <w:name w:val="Body Text 2 Char1"/>
    <w:qFormat/>
    <w:rsid w:val="00DB123D"/>
    <w:rPr>
      <w:lang w:val="en-GB"/>
    </w:rPr>
  </w:style>
  <w:style w:type="character" w:customStyle="1" w:styleId="EndnoteTextChar1">
    <w:name w:val="Endnote Text Char1"/>
    <w:qFormat/>
    <w:rsid w:val="00DB123D"/>
    <w:rPr>
      <w:lang w:val="en-GB"/>
    </w:rPr>
  </w:style>
  <w:style w:type="character" w:customStyle="1" w:styleId="TitleChar1">
    <w:name w:val="Title Char1"/>
    <w:qFormat/>
    <w:rsid w:val="00DB123D"/>
    <w:rPr>
      <w:rFonts w:ascii="Cambria" w:eastAsia="Times New Roman" w:hAnsi="Cambria" w:cs="Times New Roman"/>
      <w:b/>
      <w:bCs/>
      <w:kern w:val="28"/>
      <w:sz w:val="32"/>
      <w:szCs w:val="32"/>
      <w:lang w:val="en-GB"/>
    </w:rPr>
  </w:style>
  <w:style w:type="paragraph" w:customStyle="1" w:styleId="textintend2">
    <w:name w:val="text intend 2"/>
    <w:basedOn w:val="text"/>
    <w:qFormat/>
    <w:rsid w:val="00DB123D"/>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B123D"/>
    <w:rPr>
      <w:lang w:val="en-GB"/>
    </w:rPr>
  </w:style>
  <w:style w:type="character" w:customStyle="1" w:styleId="BodyTextIndentChar1">
    <w:name w:val="Body Text Indent Char1"/>
    <w:qFormat/>
    <w:rsid w:val="00DB123D"/>
    <w:rPr>
      <w:lang w:val="en-GB"/>
    </w:rPr>
  </w:style>
  <w:style w:type="character" w:customStyle="1" w:styleId="BodyText3Char1">
    <w:name w:val="Body Text 3 Char1"/>
    <w:qFormat/>
    <w:rsid w:val="00DB123D"/>
    <w:rPr>
      <w:sz w:val="16"/>
      <w:szCs w:val="16"/>
      <w:lang w:val="en-GB"/>
    </w:rPr>
  </w:style>
  <w:style w:type="paragraph" w:customStyle="1" w:styleId="text">
    <w:name w:val="text"/>
    <w:basedOn w:val="Normal"/>
    <w:qFormat/>
    <w:rsid w:val="00DB123D"/>
    <w:pPr>
      <w:widowControl w:val="0"/>
      <w:spacing w:after="240"/>
      <w:jc w:val="both"/>
    </w:pPr>
    <w:rPr>
      <w:rFonts w:eastAsia="SimSun"/>
      <w:sz w:val="24"/>
      <w:lang w:val="en-AU"/>
    </w:rPr>
  </w:style>
  <w:style w:type="paragraph" w:customStyle="1" w:styleId="berschrift1H1">
    <w:name w:val="Überschrift 1.H1"/>
    <w:basedOn w:val="Normal"/>
    <w:next w:val="Normal"/>
    <w:qFormat/>
    <w:rsid w:val="00DB123D"/>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qFormat/>
    <w:rsid w:val="00DB123D"/>
    <w:pPr>
      <w:widowControl/>
      <w:tabs>
        <w:tab w:val="left" w:pos="1843"/>
      </w:tabs>
      <w:spacing w:after="120"/>
      <w:ind w:left="1843" w:hanging="425"/>
    </w:pPr>
    <w:rPr>
      <w:rFonts w:eastAsia="MS Mincho"/>
      <w:lang w:val="en-US"/>
    </w:rPr>
  </w:style>
  <w:style w:type="paragraph" w:customStyle="1" w:styleId="normalpuce">
    <w:name w:val="normal puce"/>
    <w:basedOn w:val="Normal"/>
    <w:qFormat/>
    <w:rsid w:val="00DB123D"/>
    <w:pPr>
      <w:widowControl w:val="0"/>
      <w:tabs>
        <w:tab w:val="left" w:pos="360"/>
      </w:tabs>
      <w:spacing w:before="60" w:after="60"/>
      <w:ind w:left="360" w:hanging="360"/>
      <w:jc w:val="both"/>
    </w:pPr>
    <w:rPr>
      <w:rFonts w:eastAsia="MS Mincho"/>
    </w:rPr>
  </w:style>
  <w:style w:type="paragraph" w:customStyle="1" w:styleId="para">
    <w:name w:val="para"/>
    <w:basedOn w:val="Normal"/>
    <w:qFormat/>
    <w:rsid w:val="00DB123D"/>
    <w:pPr>
      <w:spacing w:after="240"/>
      <w:jc w:val="both"/>
    </w:pPr>
    <w:rPr>
      <w:rFonts w:ascii="Helvetica" w:eastAsia="SimSun" w:hAnsi="Helvetica"/>
    </w:rPr>
  </w:style>
  <w:style w:type="paragraph" w:customStyle="1" w:styleId="List10">
    <w:name w:val="List1"/>
    <w:basedOn w:val="Normal"/>
    <w:qFormat/>
    <w:rsid w:val="00DB123D"/>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DB123D"/>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Normal"/>
    <w:qFormat/>
    <w:rsid w:val="00DB123D"/>
    <w:pPr>
      <w:spacing w:before="120" w:after="0"/>
      <w:jc w:val="both"/>
    </w:pPr>
    <w:rPr>
      <w:rFonts w:eastAsia="SimSun"/>
      <w:lang w:val="en-US"/>
    </w:rPr>
  </w:style>
  <w:style w:type="paragraph" w:customStyle="1" w:styleId="centered">
    <w:name w:val="centered"/>
    <w:basedOn w:val="Normal"/>
    <w:qFormat/>
    <w:rsid w:val="00DB123D"/>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qFormat/>
    <w:rsid w:val="00DB123D"/>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DB123D"/>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qFormat/>
    <w:rsid w:val="00DB123D"/>
    <w:rPr>
      <w:rFonts w:ascii="Times New Roman" w:eastAsia="Batang" w:hAnsi="Times New Roman"/>
      <w:lang w:val="en-GB" w:eastAsia="en-US"/>
    </w:rPr>
  </w:style>
  <w:style w:type="paragraph" w:customStyle="1" w:styleId="TOC911">
    <w:name w:val="TOC 911"/>
    <w:basedOn w:val="TOC8"/>
    <w:qFormat/>
    <w:rsid w:val="00DB123D"/>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qFormat/>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qFormat/>
    <w:rsid w:val="00DB123D"/>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リストなし1"/>
    <w:next w:val="NoList"/>
    <w:uiPriority w:val="99"/>
    <w:semiHidden/>
    <w:unhideWhenUsed/>
    <w:rsid w:val="00DB123D"/>
  </w:style>
  <w:style w:type="paragraph" w:customStyle="1" w:styleId="81">
    <w:name w:val="表 (赤)  81"/>
    <w:basedOn w:val="Normal"/>
    <w:uiPriority w:val="34"/>
    <w:qFormat/>
    <w:rsid w:val="00DB123D"/>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qFormat/>
    <w:rsid w:val="00DB123D"/>
    <w:pPr>
      <w:spacing w:before="100" w:beforeAutospacing="1" w:after="100" w:afterAutospacing="1"/>
    </w:pPr>
    <w:rPr>
      <w:rFonts w:eastAsia="SimSun"/>
      <w:sz w:val="24"/>
      <w:szCs w:val="24"/>
      <w:lang w:val="en-US" w:eastAsia="en-GB"/>
    </w:rPr>
  </w:style>
  <w:style w:type="table" w:styleId="TableClassic2">
    <w:name w:val="Table Classic 2"/>
    <w:basedOn w:val="TableNormal"/>
    <w:qFormat/>
    <w:rsid w:val="00DB123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Normal"/>
    <w:qFormat/>
    <w:rsid w:val="00DB123D"/>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DB123D"/>
    <w:pPr>
      <w:spacing w:after="240"/>
      <w:jc w:val="both"/>
    </w:pPr>
    <w:rPr>
      <w:rFonts w:ascii="Arial" w:eastAsia="SimSun" w:hAnsi="Arial"/>
      <w:szCs w:val="24"/>
    </w:rPr>
  </w:style>
  <w:style w:type="paragraph" w:customStyle="1" w:styleId="ECCFootnote">
    <w:name w:val="ECC Footnote"/>
    <w:basedOn w:val="Normal"/>
    <w:autoRedefine/>
    <w:uiPriority w:val="99"/>
    <w:qFormat/>
    <w:rsid w:val="00DB123D"/>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DB123D"/>
    <w:rPr>
      <w:rFonts w:ascii="Arial" w:eastAsia="SimSun" w:hAnsi="Arial"/>
      <w:szCs w:val="24"/>
      <w:lang w:val="en-GB" w:eastAsia="en-US"/>
    </w:rPr>
  </w:style>
  <w:style w:type="paragraph" w:customStyle="1" w:styleId="Text1">
    <w:name w:val="Text 1"/>
    <w:basedOn w:val="Normal"/>
    <w:qFormat/>
    <w:rsid w:val="00DB123D"/>
    <w:pPr>
      <w:spacing w:after="240"/>
      <w:ind w:left="482"/>
      <w:jc w:val="both"/>
    </w:pPr>
    <w:rPr>
      <w:rFonts w:eastAsia="SimSun"/>
      <w:sz w:val="24"/>
      <w:lang w:eastAsia="fr-BE"/>
    </w:rPr>
  </w:style>
  <w:style w:type="paragraph" w:customStyle="1" w:styleId="NumPar4">
    <w:name w:val="NumPar 4"/>
    <w:basedOn w:val="Heading4"/>
    <w:next w:val="Normal"/>
    <w:uiPriority w:val="99"/>
    <w:qFormat/>
    <w:rsid w:val="00DB123D"/>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DB123D"/>
  </w:style>
  <w:style w:type="paragraph" w:customStyle="1" w:styleId="cita">
    <w:name w:val="cita"/>
    <w:basedOn w:val="Normal"/>
    <w:qFormat/>
    <w:rsid w:val="00DB123D"/>
    <w:pPr>
      <w:spacing w:before="200" w:after="100" w:afterAutospacing="1"/>
    </w:pPr>
    <w:rPr>
      <w:rFonts w:ascii="SimSun" w:eastAsia="SimSun" w:hAnsi="SimSun" w:cs="SimSun"/>
      <w:sz w:val="15"/>
      <w:szCs w:val="15"/>
      <w:lang w:val="en-US" w:eastAsia="en-GB"/>
    </w:rPr>
  </w:style>
  <w:style w:type="paragraph" w:customStyle="1" w:styleId="gpotblnote">
    <w:name w:val="gpotbl_note"/>
    <w:basedOn w:val="Normal"/>
    <w:qFormat/>
    <w:rsid w:val="00DB123D"/>
    <w:pPr>
      <w:spacing w:before="100" w:beforeAutospacing="1" w:after="100" w:afterAutospacing="1"/>
      <w:ind w:firstLine="480"/>
    </w:pPr>
    <w:rPr>
      <w:rFonts w:ascii="SimSun" w:eastAsia="SimSun" w:hAnsi="SimSun" w:cs="SimSun"/>
      <w:sz w:val="24"/>
      <w:szCs w:val="24"/>
      <w:lang w:val="en-US" w:eastAsia="en-GB"/>
    </w:rPr>
  </w:style>
  <w:style w:type="paragraph" w:customStyle="1" w:styleId="Atl">
    <w:name w:val="Atl"/>
    <w:basedOn w:val="Normal"/>
    <w:qFormat/>
    <w:rsid w:val="00DB123D"/>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qFormat/>
    <w:rsid w:val="00DB12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qFormat/>
    <w:rsid w:val="00DB123D"/>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qFormat/>
    <w:rsid w:val="00DB123D"/>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en-GB"/>
    </w:rPr>
  </w:style>
  <w:style w:type="paragraph" w:customStyle="1" w:styleId="xl29">
    <w:name w:val="xl29"/>
    <w:basedOn w:val="Normal"/>
    <w:qFormat/>
    <w:rsid w:val="00DB123D"/>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DB123D"/>
    <w:rPr>
      <w:vanish w:val="0"/>
      <w:webHidden w:val="0"/>
      <w:color w:val="000000"/>
      <w:specVanish w:val="0"/>
    </w:rPr>
  </w:style>
  <w:style w:type="paragraph" w:customStyle="1" w:styleId="Equation">
    <w:name w:val="Equation"/>
    <w:basedOn w:val="Normal"/>
    <w:next w:val="Normal"/>
    <w:link w:val="EquationChar"/>
    <w:qFormat/>
    <w:rsid w:val="00DB123D"/>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DB123D"/>
    <w:rPr>
      <w:rFonts w:ascii="Times New Roman" w:eastAsia="SimSun" w:hAnsi="Times New Roman"/>
      <w:sz w:val="22"/>
      <w:szCs w:val="22"/>
      <w:lang w:val="en-GB" w:eastAsia="en-US"/>
    </w:rPr>
  </w:style>
  <w:style w:type="character" w:customStyle="1" w:styleId="apple-converted-space">
    <w:name w:val="apple-converted-space"/>
    <w:qFormat/>
    <w:rsid w:val="00DB123D"/>
  </w:style>
  <w:style w:type="character" w:customStyle="1" w:styleId="shorttext">
    <w:name w:val="short_text"/>
    <w:qFormat/>
    <w:rsid w:val="00DB123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B123D"/>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B123D"/>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B123D"/>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B123D"/>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qFormat/>
    <w:rsid w:val="00DB123D"/>
    <w:rPr>
      <w:rFonts w:ascii="Yu Gothic Light" w:eastAsia="Yu Gothic Light" w:hAnsi="Yu Gothic Light" w:cs="Times New Roman"/>
      <w:lang w:val="en-GB" w:eastAsia="en-US"/>
    </w:rPr>
  </w:style>
  <w:style w:type="paragraph" w:customStyle="1" w:styleId="msonormal0">
    <w:name w:val="msonormal"/>
    <w:basedOn w:val="Normal"/>
    <w:qFormat/>
    <w:rsid w:val="00DB123D"/>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B123D"/>
    <w:rPr>
      <w:rFonts w:ascii="Times New Roman" w:eastAsia="Yu Mincho" w:hAnsi="Times New Ro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B123D"/>
    <w:rPr>
      <w:rFonts w:ascii="Times New Roman" w:eastAsia="Yu Mincho" w:hAnsi="Times New Ro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B123D"/>
    <w:rPr>
      <w:rFonts w:ascii="Times New Roman" w:eastAsia="Yu Mincho" w:hAnsi="Times New Roman"/>
      <w:lang w:val="en-GB" w:eastAsia="en-US"/>
    </w:rPr>
  </w:style>
  <w:style w:type="paragraph" w:customStyle="1" w:styleId="45">
    <w:name w:val="吹き出し4"/>
    <w:basedOn w:val="Normal"/>
    <w:qFormat/>
    <w:rsid w:val="00DB123D"/>
    <w:rPr>
      <w:rFonts w:ascii="Tahoma" w:eastAsia="MS Mincho" w:hAnsi="Tahoma" w:cs="Tahoma"/>
      <w:sz w:val="16"/>
      <w:szCs w:val="16"/>
    </w:rPr>
  </w:style>
  <w:style w:type="paragraph" w:customStyle="1" w:styleId="tac0">
    <w:name w:val="tac"/>
    <w:basedOn w:val="Normal"/>
    <w:uiPriority w:val="99"/>
    <w:qFormat/>
    <w:rsid w:val="00DB123D"/>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DB123D"/>
  </w:style>
  <w:style w:type="character" w:customStyle="1" w:styleId="UnresolvedMention11">
    <w:name w:val="Unresolved Mention11"/>
    <w:uiPriority w:val="99"/>
    <w:semiHidden/>
    <w:unhideWhenUsed/>
    <w:qFormat/>
    <w:rsid w:val="00DB123D"/>
    <w:rPr>
      <w:color w:val="808080"/>
      <w:shd w:val="clear" w:color="auto" w:fill="E6E6E6"/>
    </w:rPr>
  </w:style>
  <w:style w:type="table" w:customStyle="1" w:styleId="TableGrid4">
    <w:name w:val="Table Grid4"/>
    <w:basedOn w:val="TableNormal"/>
    <w:next w:val="TableGrid"/>
    <w:qFormat/>
    <w:rsid w:val="00DB123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DB123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DB123D"/>
  </w:style>
  <w:style w:type="table" w:customStyle="1" w:styleId="311">
    <w:name w:val="网格型31"/>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DB123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DB123D"/>
  </w:style>
  <w:style w:type="table" w:customStyle="1" w:styleId="TableClassic21">
    <w:name w:val="Table Classic 21"/>
    <w:basedOn w:val="TableNormal"/>
    <w:next w:val="TableClassic2"/>
    <w:qFormat/>
    <w:rsid w:val="00DB123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uiPriority w:val="99"/>
    <w:unhideWhenUsed/>
    <w:rsid w:val="00DB123D"/>
    <w:rPr>
      <w:color w:val="808080"/>
      <w:shd w:val="clear" w:color="auto" w:fill="E6E6E6"/>
    </w:rPr>
  </w:style>
  <w:style w:type="paragraph" w:styleId="TOCHeading">
    <w:name w:val="TOC Heading"/>
    <w:basedOn w:val="Heading1"/>
    <w:next w:val="Normal"/>
    <w:uiPriority w:val="39"/>
    <w:unhideWhenUsed/>
    <w:qFormat/>
    <w:rsid w:val="00DB123D"/>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qFormat/>
    <w:rsid w:val="00DB123D"/>
    <w:rPr>
      <w:lang w:val="en-GB" w:eastAsia="ja-JP" w:bidi="ar-SA"/>
    </w:rPr>
  </w:style>
  <w:style w:type="paragraph" w:customStyle="1" w:styleId="1Char1">
    <w:name w:val="(文字) (文字)1 Char (文字) (文字)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B123D"/>
    <w:rPr>
      <w:rFonts w:ascii="Courier New" w:hAnsi="Courier New"/>
      <w:lang w:val="nb-NO" w:eastAsia="ja-JP" w:bidi="ar-SA"/>
    </w:rPr>
  </w:style>
  <w:style w:type="paragraph" w:customStyle="1" w:styleId="CharCharCharCharCharChar1">
    <w:name w:val="Char Char Char Char Char Char1"/>
    <w:semiHidden/>
    <w:qFormat/>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2">
    <w:name w:val="(文字) (文字)5"/>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1">
    <w:name w:val="(文字) (文字)2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2">
    <w:name w:val="(文字) (文字)4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qFormat/>
    <w:rsid w:val="00DB123D"/>
    <w:rPr>
      <w:rFonts w:ascii="Tahoma" w:hAnsi="Tahoma" w:cs="Tahoma"/>
      <w:shd w:val="clear" w:color="auto" w:fill="000080"/>
      <w:lang w:val="en-GB" w:eastAsia="en-US"/>
    </w:rPr>
  </w:style>
  <w:style w:type="character" w:customStyle="1" w:styleId="ZchnZchn51">
    <w:name w:val="Zchn Zchn51"/>
    <w:qFormat/>
    <w:rsid w:val="00DB123D"/>
    <w:rPr>
      <w:rFonts w:ascii="Courier New" w:eastAsia="Batang" w:hAnsi="Courier New"/>
      <w:lang w:val="nb-NO" w:eastAsia="en-US" w:bidi="ar-SA"/>
    </w:rPr>
  </w:style>
  <w:style w:type="character" w:customStyle="1" w:styleId="CharChar101">
    <w:name w:val="Char Char101"/>
    <w:semiHidden/>
    <w:qFormat/>
    <w:rsid w:val="00DB123D"/>
    <w:rPr>
      <w:rFonts w:ascii="Times New Roman" w:hAnsi="Times New Roman"/>
      <w:lang w:val="en-GB" w:eastAsia="en-US"/>
    </w:rPr>
  </w:style>
  <w:style w:type="character" w:customStyle="1" w:styleId="CharChar91">
    <w:name w:val="Char Char91"/>
    <w:qFormat/>
    <w:rsid w:val="00DB123D"/>
    <w:rPr>
      <w:rFonts w:ascii="Tahoma" w:hAnsi="Tahoma" w:cs="Tahoma"/>
      <w:sz w:val="16"/>
      <w:szCs w:val="16"/>
      <w:lang w:val="en-GB" w:eastAsia="en-US"/>
    </w:rPr>
  </w:style>
  <w:style w:type="character" w:customStyle="1" w:styleId="CharChar81">
    <w:name w:val="Char Char81"/>
    <w:semiHidden/>
    <w:qFormat/>
    <w:rsid w:val="00DB123D"/>
    <w:rPr>
      <w:rFonts w:ascii="Times New Roman" w:hAnsi="Times New Roman"/>
      <w:b/>
      <w:bCs/>
      <w:lang w:val="en-GB" w:eastAsia="en-US"/>
    </w:rPr>
  </w:style>
  <w:style w:type="paragraph" w:customStyle="1" w:styleId="24">
    <w:name w:val="修订2"/>
    <w:hidden/>
    <w:semiHidden/>
    <w:qFormat/>
    <w:rsid w:val="00DB123D"/>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qFormat/>
    <w:rsid w:val="00DB123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qFormat/>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qFormat/>
    <w:rsid w:val="00DB123D"/>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B123D"/>
    <w:rPr>
      <w:rFonts w:ascii="Arial" w:hAnsi="Arial"/>
      <w:sz w:val="36"/>
      <w:lang w:val="en-GB" w:eastAsia="en-US" w:bidi="ar-SA"/>
    </w:rPr>
  </w:style>
  <w:style w:type="character" w:customStyle="1" w:styleId="CharChar281">
    <w:name w:val="Char Char281"/>
    <w:qFormat/>
    <w:rsid w:val="00DB123D"/>
    <w:rPr>
      <w:rFonts w:ascii="Arial" w:hAnsi="Arial"/>
      <w:sz w:val="32"/>
      <w:lang w:val="en-GB"/>
    </w:rPr>
  </w:style>
  <w:style w:type="paragraph" w:customStyle="1" w:styleId="CharChar241">
    <w:name w:val="Char Char241"/>
    <w:basedOn w:val="Normal"/>
    <w:semiHidden/>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qFormat/>
    <w:rsid w:val="00DB123D"/>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DB123D"/>
  </w:style>
  <w:style w:type="numbering" w:customStyle="1" w:styleId="NoList3">
    <w:name w:val="No List3"/>
    <w:next w:val="NoList"/>
    <w:uiPriority w:val="99"/>
    <w:semiHidden/>
    <w:unhideWhenUsed/>
    <w:rsid w:val="00DB123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DB123D"/>
    <w:rPr>
      <w:rFonts w:ascii="Arial" w:hAnsi="Arial"/>
      <w:sz w:val="32"/>
      <w:lang w:val="en-GB" w:eastAsia="en-US" w:bidi="ar-SA"/>
    </w:rPr>
  </w:style>
  <w:style w:type="numbering" w:customStyle="1" w:styleId="NoList11">
    <w:name w:val="No List11"/>
    <w:next w:val="NoList"/>
    <w:uiPriority w:val="99"/>
    <w:semiHidden/>
    <w:unhideWhenUsed/>
    <w:rsid w:val="00DB123D"/>
  </w:style>
  <w:style w:type="numbering" w:customStyle="1" w:styleId="NoList4">
    <w:name w:val="No List4"/>
    <w:next w:val="NoList"/>
    <w:uiPriority w:val="99"/>
    <w:semiHidden/>
    <w:unhideWhenUsed/>
    <w:rsid w:val="00DB123D"/>
  </w:style>
  <w:style w:type="numbering" w:customStyle="1" w:styleId="NoList5">
    <w:name w:val="No List5"/>
    <w:next w:val="NoList"/>
    <w:uiPriority w:val="99"/>
    <w:semiHidden/>
    <w:unhideWhenUsed/>
    <w:rsid w:val="00DB123D"/>
  </w:style>
  <w:style w:type="numbering" w:customStyle="1" w:styleId="NoList111">
    <w:name w:val="No List111"/>
    <w:next w:val="NoList"/>
    <w:uiPriority w:val="99"/>
    <w:semiHidden/>
    <w:unhideWhenUsed/>
    <w:rsid w:val="00DB123D"/>
  </w:style>
  <w:style w:type="numbering" w:customStyle="1" w:styleId="NoList21">
    <w:name w:val="No List21"/>
    <w:next w:val="NoList"/>
    <w:uiPriority w:val="99"/>
    <w:semiHidden/>
    <w:unhideWhenUsed/>
    <w:rsid w:val="00DB123D"/>
  </w:style>
  <w:style w:type="numbering" w:customStyle="1" w:styleId="NoList31">
    <w:name w:val="No List31"/>
    <w:next w:val="NoList"/>
    <w:uiPriority w:val="99"/>
    <w:semiHidden/>
    <w:unhideWhenUsed/>
    <w:rsid w:val="00DB123D"/>
  </w:style>
  <w:style w:type="numbering" w:customStyle="1" w:styleId="NoList41">
    <w:name w:val="No List41"/>
    <w:next w:val="NoList"/>
    <w:uiPriority w:val="99"/>
    <w:semiHidden/>
    <w:unhideWhenUsed/>
    <w:rsid w:val="00DB123D"/>
  </w:style>
  <w:style w:type="numbering" w:customStyle="1" w:styleId="NoList6">
    <w:name w:val="No List6"/>
    <w:next w:val="NoList"/>
    <w:uiPriority w:val="99"/>
    <w:semiHidden/>
    <w:unhideWhenUsed/>
    <w:rsid w:val="00DB123D"/>
  </w:style>
  <w:style w:type="character" w:styleId="Emphasis">
    <w:name w:val="Emphasis"/>
    <w:qFormat/>
    <w:rsid w:val="00DB123D"/>
    <w:rPr>
      <w:i/>
      <w:iCs/>
    </w:rPr>
  </w:style>
  <w:style w:type="numbering" w:customStyle="1" w:styleId="NoList7">
    <w:name w:val="No List7"/>
    <w:next w:val="NoList"/>
    <w:uiPriority w:val="99"/>
    <w:semiHidden/>
    <w:unhideWhenUsed/>
    <w:rsid w:val="00DB123D"/>
  </w:style>
  <w:style w:type="table" w:customStyle="1" w:styleId="TableGrid12">
    <w:name w:val="Table Grid12"/>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B123D"/>
  </w:style>
  <w:style w:type="table" w:customStyle="1" w:styleId="TableGrid111">
    <w:name w:val="Table Grid111"/>
    <w:basedOn w:val="TableNormal"/>
    <w:next w:val="TableGrid"/>
    <w:qFormat/>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B123D"/>
    <w:rPr>
      <w:color w:val="808080"/>
      <w:shd w:val="clear" w:color="auto" w:fill="E6E6E6"/>
    </w:rPr>
  </w:style>
  <w:style w:type="numbering" w:customStyle="1" w:styleId="NoList22">
    <w:name w:val="No List22"/>
    <w:next w:val="NoList"/>
    <w:uiPriority w:val="99"/>
    <w:semiHidden/>
    <w:unhideWhenUsed/>
    <w:rsid w:val="00DB123D"/>
  </w:style>
  <w:style w:type="numbering" w:customStyle="1" w:styleId="NoList32">
    <w:name w:val="No List32"/>
    <w:next w:val="NoList"/>
    <w:uiPriority w:val="99"/>
    <w:semiHidden/>
    <w:unhideWhenUsed/>
    <w:rsid w:val="00DB123D"/>
  </w:style>
  <w:style w:type="character" w:customStyle="1" w:styleId="FooterChar1">
    <w:name w:val="Footer Char1"/>
    <w:aliases w:val="footer odd Char1,footer Char1,fo Char1,pie de página Char1,页脚 Char1"/>
    <w:rsid w:val="00DB123D"/>
    <w:rPr>
      <w:rFonts w:ascii="Times New Roman" w:hAnsi="Times New Roman"/>
      <w:lang w:val="en-GB"/>
    </w:rPr>
  </w:style>
  <w:style w:type="paragraph" w:customStyle="1" w:styleId="CharChar5">
    <w:name w:val="Char Char5"/>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arCar">
    <w:name w:val="Editor's Note Car Car"/>
    <w:qFormat/>
    <w:rsid w:val="00DB123D"/>
    <w:rPr>
      <w:rFonts w:ascii="Times New Roman" w:hAnsi="Times New Roman"/>
      <w:color w:val="FF0000"/>
      <w:lang w:val="en-GB" w:eastAsia="en-US"/>
    </w:rPr>
  </w:style>
  <w:style w:type="character" w:customStyle="1" w:styleId="B2Car">
    <w:name w:val="B2 Car"/>
    <w:rsid w:val="00DB123D"/>
    <w:rPr>
      <w:lang w:val="en-GB" w:eastAsia="en-US"/>
    </w:rPr>
  </w:style>
  <w:style w:type="character" w:customStyle="1" w:styleId="Heading6Char3">
    <w:name w:val="Heading 6 Char3"/>
    <w:aliases w:val="T1 Char10,Header 6 Char1"/>
    <w:rsid w:val="00DB123D"/>
    <w:rPr>
      <w:rFonts w:ascii="Arial" w:hAnsi="Arial"/>
      <w:lang w:val="en-GB"/>
    </w:rPr>
  </w:style>
  <w:style w:type="character" w:customStyle="1" w:styleId="TF0">
    <w:name w:val="TF字符"/>
    <w:aliases w:val="left字符"/>
    <w:rsid w:val="00DB123D"/>
    <w:rPr>
      <w:rFonts w:ascii="Arial" w:hAnsi="Arial"/>
      <w:b/>
      <w:lang w:val="en-GB" w:eastAsia="en-US"/>
    </w:rPr>
  </w:style>
  <w:style w:type="character" w:customStyle="1" w:styleId="1-11">
    <w:name w:val="网格表 1 浅色 - 着色 11"/>
    <w:uiPriority w:val="31"/>
    <w:qFormat/>
    <w:rsid w:val="00DB123D"/>
    <w:rPr>
      <w:smallCaps/>
      <w:color w:val="5A5A5A"/>
    </w:rPr>
  </w:style>
  <w:style w:type="paragraph" w:customStyle="1" w:styleId="-310">
    <w:name w:val="彩色底纹 - 着色 31"/>
    <w:basedOn w:val="Normal"/>
    <w:uiPriority w:val="34"/>
    <w:qFormat/>
    <w:rsid w:val="00DB123D"/>
    <w:pPr>
      <w:overflowPunct w:val="0"/>
      <w:autoSpaceDE w:val="0"/>
      <w:autoSpaceDN w:val="0"/>
      <w:adjustRightInd w:val="0"/>
      <w:ind w:left="720"/>
      <w:contextualSpacing/>
      <w:textAlignment w:val="baseline"/>
    </w:pPr>
    <w:rPr>
      <w:rFonts w:eastAsia="SimSun"/>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DB123D"/>
    <w:rPr>
      <w:rFonts w:ascii="Arial" w:eastAsia="MS Mincho" w:hAnsi="Arial"/>
      <w:sz w:val="22"/>
      <w:lang w:val="en-GB" w:eastAsia="en-US" w:bidi="ar-SA"/>
    </w:rPr>
  </w:style>
  <w:style w:type="character" w:customStyle="1" w:styleId="Char20">
    <w:name w:val="日期 Char2"/>
    <w:rsid w:val="00DB123D"/>
    <w:rPr>
      <w:lang w:val="en-GB" w:eastAsia="x-none"/>
    </w:rPr>
  </w:style>
  <w:style w:type="paragraph" w:customStyle="1" w:styleId="p20">
    <w:name w:val="p20"/>
    <w:basedOn w:val="Normal"/>
    <w:rsid w:val="00DB123D"/>
    <w:pPr>
      <w:overflowPunct w:val="0"/>
      <w:autoSpaceDE w:val="0"/>
      <w:autoSpaceDN w:val="0"/>
      <w:adjustRightInd w:val="0"/>
      <w:snapToGrid w:val="0"/>
      <w:spacing w:after="0"/>
      <w:textAlignment w:val="baseline"/>
    </w:pPr>
    <w:rPr>
      <w:rFonts w:ascii="Arial" w:eastAsia="SimSun" w:hAnsi="Arial" w:cs="Arial"/>
      <w:sz w:val="18"/>
      <w:szCs w:val="18"/>
      <w:lang w:val="en-US" w:eastAsia="en-GB"/>
    </w:rPr>
  </w:style>
  <w:style w:type="paragraph" w:customStyle="1" w:styleId="a6">
    <w:name w:val="吹き出し"/>
    <w:basedOn w:val="Normal"/>
    <w:rsid w:val="00DB123D"/>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21">
    <w:name w:val="浅色网格 - 着色 21"/>
    <w:uiPriority w:val="99"/>
    <w:unhideWhenUsed/>
    <w:rsid w:val="00DB123D"/>
    <w:rPr>
      <w:color w:val="808080"/>
    </w:rPr>
  </w:style>
  <w:style w:type="paragraph" w:customStyle="1" w:styleId="Norma">
    <w:name w:val="Norma"/>
    <w:basedOn w:val="Heading1"/>
    <w:rsid w:val="00DB123D"/>
    <w:pPr>
      <w:overflowPunct w:val="0"/>
      <w:autoSpaceDE w:val="0"/>
      <w:autoSpaceDN w:val="0"/>
      <w:adjustRightInd w:val="0"/>
      <w:textAlignment w:val="baseline"/>
    </w:pPr>
    <w:rPr>
      <w:rFonts w:eastAsia="SimSun"/>
      <w:szCs w:val="36"/>
      <w:lang w:eastAsia="en-GB"/>
    </w:rPr>
  </w:style>
  <w:style w:type="paragraph" w:customStyle="1" w:styleId="2-21">
    <w:name w:val="中等深浅列表 2 - 着色 21"/>
    <w:uiPriority w:val="99"/>
    <w:semiHidden/>
    <w:rsid w:val="00DB123D"/>
    <w:rPr>
      <w:rFonts w:ascii="Times New Roman" w:eastAsia="SimSun" w:hAnsi="Times New Roman"/>
      <w:lang w:val="en-GB" w:eastAsia="en-US"/>
    </w:rPr>
  </w:style>
  <w:style w:type="paragraph" w:customStyle="1" w:styleId="1-21">
    <w:name w:val="中等深浅网格 1 - 着色 21"/>
    <w:basedOn w:val="Normal"/>
    <w:uiPriority w:val="34"/>
    <w:qFormat/>
    <w:rsid w:val="00DB123D"/>
    <w:pPr>
      <w:overflowPunct w:val="0"/>
      <w:autoSpaceDE w:val="0"/>
      <w:autoSpaceDN w:val="0"/>
      <w:adjustRightInd w:val="0"/>
      <w:ind w:left="720"/>
      <w:contextualSpacing/>
      <w:textAlignment w:val="baseline"/>
    </w:pPr>
    <w:rPr>
      <w:rFonts w:eastAsia="SimSun"/>
      <w:lang w:eastAsia="en-GB"/>
    </w:rPr>
  </w:style>
  <w:style w:type="character" w:customStyle="1" w:styleId="-110">
    <w:name w:val="浅色网格 - 着色 11"/>
    <w:uiPriority w:val="99"/>
    <w:rsid w:val="00DB123D"/>
    <w:rPr>
      <w:color w:val="808080"/>
    </w:rPr>
  </w:style>
  <w:style w:type="character" w:styleId="HTMLAcronym">
    <w:name w:val="HTML Acronym"/>
    <w:uiPriority w:val="99"/>
    <w:unhideWhenUsed/>
    <w:rsid w:val="00DB123D"/>
  </w:style>
  <w:style w:type="character" w:customStyle="1" w:styleId="UnresolvedMention3">
    <w:name w:val="Unresolved Mention3"/>
    <w:uiPriority w:val="99"/>
    <w:semiHidden/>
    <w:unhideWhenUsed/>
    <w:rsid w:val="00DB123D"/>
    <w:rPr>
      <w:color w:val="808080"/>
      <w:shd w:val="clear" w:color="auto" w:fill="E6E6E6"/>
    </w:rPr>
  </w:style>
  <w:style w:type="character" w:customStyle="1" w:styleId="a7">
    <w:name w:val="未处理的提及"/>
    <w:uiPriority w:val="52"/>
    <w:rsid w:val="00DB123D"/>
    <w:rPr>
      <w:color w:val="808080"/>
      <w:shd w:val="clear" w:color="auto" w:fill="E6E6E6"/>
    </w:rPr>
  </w:style>
  <w:style w:type="paragraph" w:customStyle="1" w:styleId="TOC93">
    <w:name w:val="TOC 93"/>
    <w:basedOn w:val="TOC8"/>
    <w:qFormat/>
    <w:rsid w:val="00DB123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3">
    <w:name w:val="Caption3"/>
    <w:basedOn w:val="Normal"/>
    <w:next w:val="Normal"/>
    <w:qFormat/>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Normal"/>
    <w:next w:val="Normal"/>
    <w:qFormat/>
    <w:rsid w:val="00DB123D"/>
    <w:pPr>
      <w:overflowPunct w:val="0"/>
      <w:autoSpaceDE w:val="0"/>
      <w:autoSpaceDN w:val="0"/>
      <w:adjustRightInd w:val="0"/>
      <w:ind w:left="400" w:hanging="400"/>
      <w:jc w:val="center"/>
      <w:textAlignment w:val="baseline"/>
    </w:pPr>
    <w:rPr>
      <w:rFonts w:eastAsia="MS Mincho"/>
      <w:b/>
      <w:lang w:eastAsia="en-GB"/>
    </w:rPr>
  </w:style>
  <w:style w:type="character" w:customStyle="1" w:styleId="HeadingChar">
    <w:name w:val="Heading Char"/>
    <w:link w:val="Heading"/>
    <w:qFormat/>
    <w:rsid w:val="00DB123D"/>
    <w:rPr>
      <w:rFonts w:ascii="Arial" w:hAnsi="Arial"/>
      <w:b/>
      <w:sz w:val="22"/>
      <w:lang w:eastAsia="en-US"/>
    </w:rPr>
  </w:style>
  <w:style w:type="paragraph" w:customStyle="1" w:styleId="B6">
    <w:name w:val="B6"/>
    <w:basedOn w:val="B5"/>
    <w:link w:val="B6Char"/>
    <w:qFormat/>
    <w:rsid w:val="00DB123D"/>
    <w:pPr>
      <w:overflowPunct w:val="0"/>
      <w:autoSpaceDE w:val="0"/>
      <w:autoSpaceDN w:val="0"/>
      <w:adjustRightInd w:val="0"/>
      <w:ind w:left="1985"/>
      <w:textAlignment w:val="baseline"/>
    </w:pPr>
    <w:rPr>
      <w:rFonts w:eastAsia="SimSun"/>
      <w:lang w:eastAsia="x-none"/>
    </w:rPr>
  </w:style>
  <w:style w:type="character" w:customStyle="1" w:styleId="B6Char">
    <w:name w:val="B6 Char"/>
    <w:link w:val="B6"/>
    <w:qFormat/>
    <w:rsid w:val="00DB123D"/>
    <w:rPr>
      <w:rFonts w:ascii="Times New Roman" w:eastAsia="SimSun" w:hAnsi="Times New Roman"/>
      <w:lang w:val="en-GB" w:eastAsia="x-none"/>
    </w:rPr>
  </w:style>
  <w:style w:type="paragraph" w:customStyle="1" w:styleId="CarCar1CharCharCarCar">
    <w:name w:val="Car Car1 Char Char Car Car"/>
    <w:semiHidden/>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qFormat/>
    <w:rsid w:val="00DB123D"/>
    <w:pPr>
      <w:overflowPunct w:val="0"/>
      <w:autoSpaceDE w:val="0"/>
      <w:autoSpaceDN w:val="0"/>
      <w:adjustRightInd w:val="0"/>
      <w:textAlignment w:val="baseline"/>
    </w:pPr>
    <w:rPr>
      <w:rFonts w:eastAsia="MS Mincho"/>
      <w:lang w:val="x-none" w:eastAsia="en-GB"/>
    </w:rPr>
  </w:style>
  <w:style w:type="character" w:customStyle="1" w:styleId="NoteHeadingChar">
    <w:name w:val="Note Heading Char"/>
    <w:basedOn w:val="DefaultParagraphFont"/>
    <w:link w:val="NoteHeading"/>
    <w:qFormat/>
    <w:rsid w:val="00DB123D"/>
    <w:rPr>
      <w:rFonts w:ascii="Times New Roman" w:eastAsia="MS Mincho" w:hAnsi="Times New Roman"/>
      <w:lang w:val="x-none" w:eastAsia="en-GB"/>
    </w:rPr>
  </w:style>
  <w:style w:type="character" w:customStyle="1" w:styleId="B2Char1">
    <w:name w:val="B2 Char1"/>
    <w:rsid w:val="00DB123D"/>
    <w:rPr>
      <w:rFonts w:ascii="Times New Roman" w:hAnsi="Times New Roman"/>
      <w:lang w:val="en-GB" w:eastAsia="en-US"/>
    </w:rPr>
  </w:style>
  <w:style w:type="character" w:customStyle="1" w:styleId="CharChar17">
    <w:name w:val="Char Char17"/>
    <w:rsid w:val="00DB123D"/>
    <w:rPr>
      <w:rFonts w:ascii="Tahoma" w:hAnsi="Tahoma" w:cs="Tahoma"/>
      <w:shd w:val="clear" w:color="auto" w:fill="000080"/>
      <w:lang w:val="en-GB" w:eastAsia="en-US"/>
    </w:rPr>
  </w:style>
  <w:style w:type="character" w:customStyle="1" w:styleId="CharChar19">
    <w:name w:val="Char Char19"/>
    <w:rsid w:val="00DB123D"/>
    <w:rPr>
      <w:rFonts w:ascii="Times New Roman" w:hAnsi="Times New Roman"/>
      <w:lang w:val="en-GB"/>
    </w:rPr>
  </w:style>
  <w:style w:type="character" w:customStyle="1" w:styleId="CharChar20">
    <w:name w:val="Char Char20"/>
    <w:rsid w:val="00DB123D"/>
    <w:rPr>
      <w:rFonts w:ascii="Tahoma" w:hAnsi="Tahoma" w:cs="Tahoma"/>
      <w:sz w:val="16"/>
      <w:szCs w:val="16"/>
      <w:lang w:val="en-GB" w:eastAsia="en-US"/>
    </w:rPr>
  </w:style>
  <w:style w:type="character" w:customStyle="1" w:styleId="CharChar21">
    <w:name w:val="Char Char21"/>
    <w:rsid w:val="00DB123D"/>
    <w:rPr>
      <w:rFonts w:ascii="Arial" w:hAnsi="Arial"/>
      <w:lang w:val="en-GB" w:eastAsia="en-US"/>
    </w:rPr>
  </w:style>
  <w:style w:type="character" w:customStyle="1" w:styleId="CharChar26">
    <w:name w:val="Char Char26"/>
    <w:rsid w:val="00DB123D"/>
    <w:rPr>
      <w:rFonts w:ascii="Times New Roman" w:hAnsi="Times New Roman"/>
      <w:lang w:val="en-GB" w:eastAsia="en-US"/>
    </w:rPr>
  </w:style>
  <w:style w:type="character" w:customStyle="1" w:styleId="EXCar">
    <w:name w:val="EX Car"/>
    <w:qFormat/>
    <w:rsid w:val="00DB123D"/>
    <w:rPr>
      <w:rFonts w:ascii="Times New Roman" w:hAnsi="Times New Roman"/>
      <w:lang w:val="en-GB" w:eastAsia="en-US"/>
    </w:rPr>
  </w:style>
  <w:style w:type="paragraph" w:customStyle="1" w:styleId="Objetducommentaire">
    <w:name w:val="Objet du commentaire"/>
    <w:basedOn w:val="CommentText"/>
    <w:next w:val="CommentText"/>
    <w:semiHidden/>
    <w:rsid w:val="00DB123D"/>
    <w:pPr>
      <w:overflowPunct w:val="0"/>
      <w:autoSpaceDE w:val="0"/>
      <w:autoSpaceDN w:val="0"/>
      <w:adjustRightInd w:val="0"/>
      <w:textAlignment w:val="baseline"/>
    </w:pPr>
    <w:rPr>
      <w:rFonts w:eastAsia="PMingLiU"/>
      <w:b/>
      <w:bCs/>
      <w:lang w:eastAsia="x-none"/>
    </w:rPr>
  </w:style>
  <w:style w:type="paragraph" w:customStyle="1" w:styleId="Textedebulles">
    <w:name w:val="Texte de bulles"/>
    <w:basedOn w:val="Normal"/>
    <w:semiHidden/>
    <w:rsid w:val="00DB123D"/>
    <w:pPr>
      <w:overflowPunct w:val="0"/>
      <w:autoSpaceDE w:val="0"/>
      <w:autoSpaceDN w:val="0"/>
      <w:adjustRightInd w:val="0"/>
      <w:textAlignment w:val="baseline"/>
    </w:pPr>
    <w:rPr>
      <w:rFonts w:ascii="Tahoma" w:eastAsia="PMingLiU" w:hAnsi="Tahoma" w:cs="Tahoma"/>
      <w:sz w:val="16"/>
      <w:szCs w:val="16"/>
      <w:lang w:eastAsia="en-GB"/>
    </w:rPr>
  </w:style>
  <w:style w:type="character" w:customStyle="1" w:styleId="salin1c">
    <w:name w:val="salin1c"/>
    <w:semiHidden/>
    <w:rsid w:val="00DB123D"/>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DB123D"/>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DB123D"/>
    <w:rPr>
      <w:b/>
      <w:lang w:val="en-GB" w:eastAsia="en-US" w:bidi="ar-SA"/>
    </w:rPr>
  </w:style>
  <w:style w:type="paragraph" w:customStyle="1" w:styleId="NormalLatinItalique">
    <w:name w:val="Normal + (Latin) Italique"/>
    <w:basedOn w:val="Normal"/>
    <w:link w:val="NormalLatinItaliqueCar"/>
    <w:rsid w:val="00DB123D"/>
    <w:pPr>
      <w:overflowPunct w:val="0"/>
      <w:autoSpaceDE w:val="0"/>
      <w:autoSpaceDN w:val="0"/>
      <w:adjustRightInd w:val="0"/>
      <w:textAlignment w:val="baseline"/>
    </w:pPr>
    <w:rPr>
      <w:rFonts w:ascii="CG Times (WN)" w:hAnsi="CG Times (WN)"/>
      <w:lang w:eastAsia="x-none"/>
    </w:rPr>
  </w:style>
  <w:style w:type="paragraph" w:customStyle="1" w:styleId="xl22">
    <w:name w:val="xl22"/>
    <w:basedOn w:val="Normal"/>
    <w:rsid w:val="00DB123D"/>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DB123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DB123D"/>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DB123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DB123D"/>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DB123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DB123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Normal"/>
    <w:rsid w:val="00DB123D"/>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DB123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DB123D"/>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qFormat/>
    <w:rsid w:val="00DB123D"/>
    <w:rPr>
      <w:rFonts w:ascii="Times New Roman" w:eastAsia="PMingLiU" w:hAnsi="Times New Roman"/>
      <w:lang w:val="en-GB" w:eastAsia="en-GB"/>
    </w:rPr>
    <w:tblPr/>
  </w:style>
  <w:style w:type="character" w:customStyle="1" w:styleId="MTDisplayEquationZchn">
    <w:name w:val="MTDisplayEquation Zchn"/>
    <w:link w:val="MTDisplayEquation"/>
    <w:rsid w:val="00DB123D"/>
    <w:rPr>
      <w:rFonts w:ascii="Times New Roman" w:eastAsia="SimSun" w:hAnsi="Times New Roman"/>
      <w:lang w:val="en-GB" w:eastAsia="ja-JP"/>
    </w:rPr>
  </w:style>
  <w:style w:type="character" w:customStyle="1" w:styleId="NormalLatinItaliqueCar">
    <w:name w:val="Normal + (Latin) Italique Car"/>
    <w:link w:val="NormalLatinItalique"/>
    <w:rsid w:val="00DB123D"/>
    <w:rPr>
      <w:lang w:val="en-GB" w:eastAsia="x-none"/>
    </w:rPr>
  </w:style>
  <w:style w:type="character" w:customStyle="1" w:styleId="ListChar3">
    <w:name w:val="List Char3"/>
    <w:rsid w:val="00DB123D"/>
    <w:rPr>
      <w:rFonts w:ascii="Times New Roman" w:hAnsi="Times New Roman"/>
      <w:lang w:val="en-GB" w:eastAsia="en-US"/>
    </w:rPr>
  </w:style>
  <w:style w:type="paragraph" w:customStyle="1" w:styleId="Revision1">
    <w:name w:val="Revision1"/>
    <w:hidden/>
    <w:semiHidden/>
    <w:rsid w:val="00DB123D"/>
    <w:rPr>
      <w:rFonts w:ascii="Times New Roman" w:eastAsia="Batang" w:hAnsi="Times New Roman"/>
      <w:lang w:val="en-GB" w:eastAsia="en-US"/>
    </w:rPr>
  </w:style>
  <w:style w:type="paragraph" w:customStyle="1" w:styleId="B1LatinItalique">
    <w:name w:val="B1 + (Latin) Italique"/>
    <w:basedOn w:val="B10"/>
    <w:link w:val="B1LatinItaliqueCar"/>
    <w:rsid w:val="00DB123D"/>
    <w:pPr>
      <w:overflowPunct w:val="0"/>
      <w:autoSpaceDE w:val="0"/>
      <w:autoSpaceDN w:val="0"/>
      <w:adjustRightInd w:val="0"/>
      <w:textAlignment w:val="baseline"/>
    </w:pPr>
    <w:rPr>
      <w:rFonts w:ascii="CG Times (WN)" w:hAnsi="CG Times (WN)"/>
      <w:i/>
      <w:iCs/>
      <w:lang w:eastAsia="x-none"/>
    </w:rPr>
  </w:style>
  <w:style w:type="character" w:customStyle="1" w:styleId="Char11">
    <w:name w:val="批注主题 Char1"/>
    <w:rsid w:val="00DB123D"/>
    <w:rPr>
      <w:rFonts w:eastAsia="MS Mincho"/>
      <w:b/>
      <w:bCs/>
      <w:lang w:val="en-GB"/>
    </w:rPr>
  </w:style>
  <w:style w:type="character" w:customStyle="1" w:styleId="B1LatinItaliqueCar">
    <w:name w:val="B1 + (Latin) Italique Car"/>
    <w:link w:val="B1LatinItalique"/>
    <w:rsid w:val="00DB123D"/>
    <w:rPr>
      <w:i/>
      <w:iCs/>
      <w:lang w:val="en-GB" w:eastAsia="x-none"/>
    </w:rPr>
  </w:style>
  <w:style w:type="character" w:customStyle="1" w:styleId="Char12">
    <w:name w:val="日期 Char1"/>
    <w:rsid w:val="00DB123D"/>
    <w:rPr>
      <w:rFonts w:eastAsia="MS Mincho"/>
      <w:lang w:val="en-GB" w:eastAsia="x-none"/>
    </w:rPr>
  </w:style>
  <w:style w:type="paragraph" w:customStyle="1" w:styleId="1a">
    <w:name w:val="无间隔1"/>
    <w:qFormat/>
    <w:rsid w:val="00DB123D"/>
    <w:rPr>
      <w:rFonts w:ascii="Times New Roman" w:eastAsia="SimSun" w:hAnsi="Times New Roman"/>
      <w:lang w:val="en-GB" w:eastAsia="en-US"/>
    </w:rPr>
  </w:style>
  <w:style w:type="character" w:customStyle="1" w:styleId="CharChar6">
    <w:name w:val="Char Char6"/>
    <w:rsid w:val="00DB123D"/>
    <w:rPr>
      <w:rFonts w:ascii="Arial" w:eastAsia="SimSun" w:hAnsi="Arial"/>
      <w:sz w:val="32"/>
      <w:lang w:val="en-GB" w:eastAsia="en-US" w:bidi="ar-SA"/>
    </w:rPr>
  </w:style>
  <w:style w:type="paragraph" w:customStyle="1" w:styleId="61">
    <w:name w:val="无间隔6"/>
    <w:qFormat/>
    <w:rsid w:val="00DB123D"/>
    <w:rPr>
      <w:rFonts w:ascii="Times New Roman" w:eastAsia="SimSun" w:hAnsi="Times New Roman"/>
      <w:lang w:val="en-GB" w:eastAsia="en-US"/>
    </w:rPr>
  </w:style>
  <w:style w:type="paragraph" w:customStyle="1" w:styleId="MO">
    <w:name w:val="MO"/>
    <w:basedOn w:val="Normal"/>
    <w:qFormat/>
    <w:rsid w:val="00DB123D"/>
    <w:pPr>
      <w:overflowPunct w:val="0"/>
      <w:autoSpaceDE w:val="0"/>
      <w:autoSpaceDN w:val="0"/>
      <w:adjustRightInd w:val="0"/>
      <w:textAlignment w:val="baseline"/>
    </w:pPr>
    <w:rPr>
      <w:rFonts w:eastAsia="SimSun"/>
      <w:lang w:eastAsia="ja-JP"/>
    </w:rPr>
  </w:style>
  <w:style w:type="character" w:customStyle="1" w:styleId="CharChar16">
    <w:name w:val="Char Char16"/>
    <w:rsid w:val="00DB123D"/>
    <w:rPr>
      <w:rFonts w:ascii="Arial" w:eastAsia="SimSun" w:hAnsi="Arial"/>
      <w:lang w:val="en-GB" w:eastAsia="en-US" w:bidi="ar-SA"/>
    </w:rPr>
  </w:style>
  <w:style w:type="character" w:customStyle="1" w:styleId="CharChar14">
    <w:name w:val="Char Char14"/>
    <w:rsid w:val="00DB123D"/>
    <w:rPr>
      <w:rFonts w:ascii="Arial" w:eastAsia="SimSun" w:hAnsi="Arial"/>
      <w:sz w:val="36"/>
      <w:lang w:val="en-GB" w:eastAsia="en-US" w:bidi="ar-SA"/>
    </w:rPr>
  </w:style>
  <w:style w:type="character" w:customStyle="1" w:styleId="EditorsNoteChar1">
    <w:name w:val="Editor's Note Char1"/>
    <w:locked/>
    <w:rsid w:val="00DB123D"/>
    <w:rPr>
      <w:color w:val="FF0000"/>
      <w:lang w:val="en-GB"/>
    </w:rPr>
  </w:style>
  <w:style w:type="character" w:customStyle="1" w:styleId="BalloonTextChar1">
    <w:name w:val="Balloon Text Char1"/>
    <w:uiPriority w:val="99"/>
    <w:rsid w:val="00DB123D"/>
    <w:rPr>
      <w:rFonts w:ascii="Tahoma" w:eastAsia="SimSun" w:hAnsi="Tahoma" w:cs="Times New Roman"/>
      <w:kern w:val="0"/>
      <w:sz w:val="16"/>
      <w:szCs w:val="16"/>
      <w:lang w:val="en-GB" w:eastAsia="ja-JP"/>
    </w:rPr>
  </w:style>
  <w:style w:type="character" w:customStyle="1" w:styleId="CommentSubjectChar1">
    <w:name w:val="Comment Subject Char1"/>
    <w:uiPriority w:val="99"/>
    <w:rsid w:val="00DB123D"/>
    <w:rPr>
      <w:rFonts w:ascii="Times New Roman" w:eastAsia="MS Mincho" w:hAnsi="Times New Roman"/>
      <w:lang w:val="en-GB" w:eastAsia="en-US"/>
    </w:rPr>
  </w:style>
  <w:style w:type="character" w:customStyle="1" w:styleId="PlainTextChar1">
    <w:name w:val="Plain Text Char1"/>
    <w:locked/>
    <w:rsid w:val="00DB123D"/>
    <w:rPr>
      <w:rFonts w:ascii="Courier New" w:eastAsia="Times New Roman" w:hAnsi="Courier New"/>
      <w:lang w:val="nb-NO"/>
    </w:rPr>
  </w:style>
  <w:style w:type="character" w:customStyle="1" w:styleId="DocumentMapChar1">
    <w:name w:val="Document Map Char1"/>
    <w:uiPriority w:val="99"/>
    <w:semiHidden/>
    <w:rsid w:val="00DB123D"/>
    <w:rPr>
      <w:rFonts w:ascii="Tahoma" w:eastAsia="SimSun" w:hAnsi="Tahoma" w:cs="Times New Roman"/>
      <w:kern w:val="0"/>
      <w:sz w:val="20"/>
      <w:szCs w:val="20"/>
      <w:shd w:val="clear" w:color="auto" w:fill="000080"/>
      <w:lang w:val="en-GB" w:eastAsia="en-US"/>
    </w:rPr>
  </w:style>
  <w:style w:type="paragraph" w:customStyle="1" w:styleId="Heading">
    <w:name w:val="Heading"/>
    <w:next w:val="Normal"/>
    <w:link w:val="HeadingChar"/>
    <w:rsid w:val="00DB123D"/>
    <w:pPr>
      <w:spacing w:before="360"/>
      <w:ind w:left="2552"/>
    </w:pPr>
    <w:rPr>
      <w:rFonts w:ascii="Arial" w:hAnsi="Arial"/>
      <w:b/>
      <w:sz w:val="22"/>
      <w:lang w:eastAsia="en-US"/>
    </w:rPr>
  </w:style>
  <w:style w:type="character" w:customStyle="1" w:styleId="Heading1Char2">
    <w:name w:val="Heading 1 Char2"/>
    <w:rsid w:val="00DB123D"/>
    <w:rPr>
      <w:rFonts w:ascii="Arial" w:hAnsi="Arial" w:cs="Arial" w:hint="default"/>
      <w:sz w:val="36"/>
      <w:lang w:val="en-GB" w:eastAsia="en-US"/>
    </w:rPr>
  </w:style>
  <w:style w:type="character" w:customStyle="1" w:styleId="CharChar25">
    <w:name w:val="Char Char25"/>
    <w:rsid w:val="00DB123D"/>
    <w:rPr>
      <w:rFonts w:ascii="Arial" w:hAnsi="Arial" w:cs="Arial" w:hint="default"/>
      <w:lang w:val="en-GB" w:eastAsia="en-US"/>
    </w:rPr>
  </w:style>
  <w:style w:type="character" w:customStyle="1" w:styleId="CharChar30">
    <w:name w:val="Char Char30"/>
    <w:rsid w:val="00DB123D"/>
    <w:rPr>
      <w:rFonts w:ascii="Arial" w:hAnsi="Arial" w:cs="Arial" w:hint="default"/>
      <w:lang w:val="en-GB" w:eastAsia="en-US"/>
    </w:rPr>
  </w:style>
  <w:style w:type="character" w:customStyle="1" w:styleId="Titre3Car">
    <w:name w:val="Titre 3 Car"/>
    <w:rsid w:val="00DB123D"/>
    <w:rPr>
      <w:rFonts w:ascii="Arial" w:hAnsi="Arial"/>
      <w:sz w:val="28"/>
      <w:szCs w:val="28"/>
      <w:lang w:val="en-GB" w:eastAsia="en-GB"/>
    </w:rPr>
  </w:style>
  <w:style w:type="paragraph" w:customStyle="1" w:styleId="IBN">
    <w:name w:val="IBN"/>
    <w:basedOn w:val="Normal"/>
    <w:rsid w:val="00DB123D"/>
    <w:pPr>
      <w:tabs>
        <w:tab w:val="left" w:pos="567"/>
      </w:tabs>
      <w:overflowPunct w:val="0"/>
      <w:autoSpaceDE w:val="0"/>
      <w:autoSpaceDN w:val="0"/>
      <w:adjustRightInd w:val="0"/>
      <w:textAlignment w:val="baseline"/>
    </w:pPr>
    <w:rPr>
      <w:rFonts w:eastAsia="SimSun"/>
      <w:lang w:eastAsia="en-GB"/>
    </w:rPr>
  </w:style>
  <w:style w:type="character" w:customStyle="1" w:styleId="CharChar27">
    <w:name w:val="Char Char27"/>
    <w:rsid w:val="00DB123D"/>
    <w:rPr>
      <w:rFonts w:ascii="Arial" w:hAnsi="Arial" w:cs="Arial" w:hint="default"/>
      <w:b/>
      <w:bCs w:val="0"/>
      <w:i/>
      <w:iCs w:val="0"/>
      <w:noProof/>
      <w:sz w:val="18"/>
      <w:lang w:val="en-GB" w:eastAsia="en-US"/>
    </w:rPr>
  </w:style>
  <w:style w:type="paragraph" w:customStyle="1" w:styleId="Npr">
    <w:name w:val="Npr"/>
    <w:basedOn w:val="Normal"/>
    <w:rsid w:val="00DB123D"/>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DB123D"/>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character" w:customStyle="1" w:styleId="CharChar15">
    <w:name w:val="Char Char15"/>
    <w:rsid w:val="00DB123D"/>
    <w:rPr>
      <w:rFonts w:ascii="Arial" w:hAnsi="Arial"/>
      <w:sz w:val="36"/>
      <w:lang w:val="en-GB"/>
    </w:rPr>
  </w:style>
  <w:style w:type="paragraph" w:customStyle="1" w:styleId="NB2">
    <w:name w:val="NB2"/>
    <w:basedOn w:val="ZG"/>
    <w:qFormat/>
    <w:rsid w:val="00DB123D"/>
    <w:pPr>
      <w:framePr w:wrap="notBeside"/>
      <w:overflowPunct w:val="0"/>
      <w:autoSpaceDE w:val="0"/>
      <w:autoSpaceDN w:val="0"/>
      <w:adjustRightInd w:val="0"/>
      <w:textAlignment w:val="baseline"/>
    </w:pPr>
    <w:rPr>
      <w:rFonts w:eastAsia="SimSun"/>
      <w:lang w:val="en-US" w:eastAsia="en-GB"/>
    </w:rPr>
  </w:style>
  <w:style w:type="character" w:customStyle="1" w:styleId="B3Char2">
    <w:name w:val="B3 Char2"/>
    <w:qFormat/>
    <w:rsid w:val="00DB123D"/>
    <w:rPr>
      <w:rFonts w:ascii="Times New Roman" w:hAnsi="Times New Roman"/>
      <w:lang w:val="en-GB" w:eastAsia="en-US"/>
    </w:rPr>
  </w:style>
  <w:style w:type="character" w:customStyle="1" w:styleId="CommentSubjectChar3">
    <w:name w:val="Comment Subject Char3"/>
    <w:rsid w:val="00DB123D"/>
    <w:rPr>
      <w:rFonts w:ascii="Times New Roman" w:hAnsi="Times New Roman"/>
      <w:b/>
      <w:bCs/>
      <w:lang w:val="en-GB" w:eastAsia="en-US"/>
    </w:rPr>
  </w:style>
  <w:style w:type="paragraph" w:customStyle="1" w:styleId="tableentry">
    <w:name w:val="table entry"/>
    <w:basedOn w:val="Normal"/>
    <w:qFormat/>
    <w:rsid w:val="00DB123D"/>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DB123D"/>
    <w:rPr>
      <w:rFonts w:ascii="Arial" w:hAnsi="Arial"/>
      <w:sz w:val="28"/>
      <w:lang w:val="en-GB"/>
    </w:rPr>
  </w:style>
  <w:style w:type="paragraph" w:customStyle="1" w:styleId="H60">
    <w:name w:val="样式 H6"/>
    <w:basedOn w:val="H6"/>
    <w:rsid w:val="00DB123D"/>
    <w:pPr>
      <w:overflowPunct w:val="0"/>
      <w:autoSpaceDE w:val="0"/>
      <w:autoSpaceDN w:val="0"/>
      <w:adjustRightInd w:val="0"/>
      <w:textAlignment w:val="baseline"/>
    </w:pPr>
    <w:rPr>
      <w:rFonts w:eastAsia="SimSun"/>
      <w:lang w:eastAsia="en-GB"/>
    </w:rPr>
  </w:style>
  <w:style w:type="paragraph" w:customStyle="1" w:styleId="TH0">
    <w:name w:val="样式 TH"/>
    <w:basedOn w:val="TH"/>
    <w:rsid w:val="00DB123D"/>
    <w:pPr>
      <w:overflowPunct w:val="0"/>
      <w:autoSpaceDE w:val="0"/>
      <w:autoSpaceDN w:val="0"/>
      <w:adjustRightInd w:val="0"/>
      <w:textAlignment w:val="baseline"/>
    </w:pPr>
    <w:rPr>
      <w:rFonts w:eastAsia="SimSun"/>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DB123D"/>
    <w:rPr>
      <w:rFonts w:ascii="Arial" w:hAnsi="Arial"/>
      <w:sz w:val="28"/>
      <w:lang w:val="en-GB" w:eastAsia="en-US" w:bidi="ar-SA"/>
    </w:rPr>
  </w:style>
  <w:style w:type="character" w:customStyle="1" w:styleId="TFZchn">
    <w:name w:val="TF Zchn"/>
    <w:rsid w:val="00DB123D"/>
    <w:rPr>
      <w:rFonts w:ascii="Arial" w:eastAsia="MS Mincho" w:hAnsi="Arial"/>
      <w:b/>
      <w:bCs/>
      <w:lang w:val="en-GB" w:eastAsia="en-GB"/>
    </w:rPr>
  </w:style>
  <w:style w:type="paragraph" w:customStyle="1" w:styleId="TAH8pt">
    <w:name w:val="TAH + 8 pt"/>
    <w:basedOn w:val="TAH"/>
    <w:rsid w:val="00DB123D"/>
    <w:pPr>
      <w:overflowPunct w:val="0"/>
      <w:autoSpaceDE w:val="0"/>
      <w:autoSpaceDN w:val="0"/>
      <w:adjustRightInd w:val="0"/>
      <w:textAlignment w:val="baseline"/>
    </w:pPr>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DB123D"/>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DB123D"/>
    <w:rPr>
      <w:rFonts w:ascii="Times New Roman" w:eastAsia="PMingLiU" w:hAnsi="Times New Roman"/>
      <w:b/>
      <w:lang w:val="en-GB" w:eastAsia="ja-JP"/>
    </w:rPr>
  </w:style>
  <w:style w:type="paragraph" w:customStyle="1" w:styleId="TableEntry0">
    <w:name w:val="Table Entry"/>
    <w:basedOn w:val="Normal"/>
    <w:next w:val="Normal"/>
    <w:rsid w:val="00DB123D"/>
    <w:pPr>
      <w:overflowPunct w:val="0"/>
      <w:autoSpaceDE w:val="0"/>
      <w:autoSpaceDN w:val="0"/>
      <w:adjustRightInd w:val="0"/>
      <w:spacing w:after="0"/>
      <w:textAlignment w:val="baseline"/>
    </w:pPr>
    <w:rPr>
      <w:rFonts w:ascii="IMHNGF+BookmanOldStyle" w:eastAsia="SimSun" w:hAnsi="IMHNGF+BookmanOldStyle"/>
      <w:sz w:val="24"/>
      <w:szCs w:val="24"/>
      <w:lang w:val="en-US" w:eastAsia="ja-JP"/>
    </w:rPr>
  </w:style>
  <w:style w:type="paragraph" w:customStyle="1" w:styleId="Arial">
    <w:name w:val="Arial"/>
    <w:basedOn w:val="Normal"/>
    <w:rsid w:val="00DB123D"/>
    <w:pPr>
      <w:tabs>
        <w:tab w:val="right" w:pos="9639"/>
      </w:tabs>
      <w:overflowPunct w:val="0"/>
      <w:autoSpaceDE w:val="0"/>
      <w:autoSpaceDN w:val="0"/>
      <w:adjustRightInd w:val="0"/>
      <w:textAlignment w:val="baseline"/>
    </w:pPr>
    <w:rPr>
      <w:rFonts w:eastAsia="Batang"/>
      <w:b/>
      <w:bCs/>
      <w:lang w:val="fr-FR" w:eastAsia="en-GB"/>
    </w:rPr>
  </w:style>
  <w:style w:type="character" w:customStyle="1" w:styleId="11BodyTextChar">
    <w:name w:val="11 BodyText Char"/>
    <w:link w:val="11BodyText"/>
    <w:rsid w:val="00DB123D"/>
    <w:rPr>
      <w:rFonts w:ascii="Arial" w:eastAsia="SimSun" w:hAnsi="Arial"/>
      <w:lang w:val="en-US" w:eastAsia="en-GB"/>
    </w:rPr>
  </w:style>
  <w:style w:type="paragraph" w:customStyle="1" w:styleId="Tadc">
    <w:name w:val="Tadc"/>
    <w:basedOn w:val="Normal"/>
    <w:qFormat/>
    <w:rsid w:val="00DB123D"/>
    <w:pPr>
      <w:overflowPunct w:val="0"/>
      <w:autoSpaceDE w:val="0"/>
      <w:autoSpaceDN w:val="0"/>
      <w:adjustRightInd w:val="0"/>
      <w:textAlignment w:val="baseline"/>
    </w:pPr>
    <w:rPr>
      <w:rFonts w:eastAsia="SimSun" w:cs="v4.2.0"/>
      <w:lang w:eastAsia="en-GB"/>
    </w:rPr>
  </w:style>
  <w:style w:type="paragraph" w:customStyle="1" w:styleId="21">
    <w:name w:val="21"/>
    <w:basedOn w:val="Normal"/>
    <w:rsid w:val="00DB123D"/>
    <w:pPr>
      <w:numPr>
        <w:ilvl w:val="1"/>
        <w:numId w:val="23"/>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en-GB"/>
    </w:rPr>
  </w:style>
  <w:style w:type="paragraph" w:customStyle="1" w:styleId="91">
    <w:name w:val="目录 91"/>
    <w:basedOn w:val="TOC8"/>
    <w:rsid w:val="00DB123D"/>
    <w:pPr>
      <w:keepNext w:val="0"/>
      <w:overflowPunct w:val="0"/>
      <w:autoSpaceDE w:val="0"/>
      <w:autoSpaceDN w:val="0"/>
      <w:adjustRightInd w:val="0"/>
      <w:ind w:left="1418" w:hanging="1418"/>
      <w:textAlignment w:val="baseline"/>
    </w:pPr>
    <w:rPr>
      <w:rFonts w:eastAsia="MS Mincho"/>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DB123D"/>
    <w:rPr>
      <w:rFonts w:ascii="Arial" w:eastAsia="Times New Roman" w:hAnsi="Arial"/>
      <w:sz w:val="36"/>
      <w:lang w:val="en-GB" w:eastAsia="ja-JP" w:bidi="ar-SA"/>
    </w:rPr>
  </w:style>
  <w:style w:type="paragraph" w:customStyle="1" w:styleId="TALCharChar">
    <w:name w:val="TAL Char Char"/>
    <w:basedOn w:val="Normal"/>
    <w:link w:val="TALCharCharChar"/>
    <w:rsid w:val="00DB123D"/>
    <w:pPr>
      <w:keepNext/>
      <w:keepLines/>
      <w:overflowPunct w:val="0"/>
      <w:autoSpaceDE w:val="0"/>
      <w:autoSpaceDN w:val="0"/>
      <w:adjustRightInd w:val="0"/>
      <w:spacing w:after="0"/>
      <w:textAlignment w:val="baseline"/>
    </w:pPr>
    <w:rPr>
      <w:rFonts w:ascii="Arial" w:eastAsia="MS Mincho" w:hAnsi="Arial"/>
      <w:sz w:val="18"/>
      <w:lang w:eastAsia="x-none"/>
    </w:rPr>
  </w:style>
  <w:style w:type="paragraph" w:styleId="HTMLPreformatted">
    <w:name w:val="HTML Preformatted"/>
    <w:basedOn w:val="Normal"/>
    <w:link w:val="HTMLPreformattedChar"/>
    <w:rsid w:val="00DB123D"/>
    <w:pPr>
      <w:overflowPunct w:val="0"/>
      <w:autoSpaceDE w:val="0"/>
      <w:autoSpaceDN w:val="0"/>
      <w:adjustRightInd w:val="0"/>
      <w:textAlignment w:val="baseline"/>
    </w:pPr>
    <w:rPr>
      <w:rFonts w:ascii="Courier New" w:eastAsia="MS Mincho" w:hAnsi="Courier New"/>
      <w:lang w:eastAsia="ja-JP"/>
    </w:rPr>
  </w:style>
  <w:style w:type="character" w:customStyle="1" w:styleId="HTMLPreformattedChar">
    <w:name w:val="HTML Preformatted Char"/>
    <w:basedOn w:val="DefaultParagraphFont"/>
    <w:link w:val="HTMLPreformatted"/>
    <w:rsid w:val="00DB123D"/>
    <w:rPr>
      <w:rFonts w:ascii="Courier New" w:eastAsia="MS Mincho" w:hAnsi="Courier New"/>
      <w:lang w:val="en-GB" w:eastAsia="ja-JP"/>
    </w:rPr>
  </w:style>
  <w:style w:type="paragraph" w:customStyle="1" w:styleId="msolistparagraph0">
    <w:name w:val="msolistparagraph"/>
    <w:basedOn w:val="Normal"/>
    <w:rsid w:val="00DB123D"/>
    <w:pPr>
      <w:overflowPunct w:val="0"/>
      <w:autoSpaceDE w:val="0"/>
      <w:autoSpaceDN w:val="0"/>
      <w:adjustRightInd w:val="0"/>
      <w:spacing w:after="0"/>
      <w:ind w:leftChars="400" w:left="400"/>
      <w:textAlignment w:val="baseline"/>
    </w:pPr>
    <w:rPr>
      <w:rFonts w:eastAsia="SimSun"/>
      <w:sz w:val="24"/>
      <w:szCs w:val="24"/>
      <w:lang w:val="en-US" w:eastAsia="ja-JP"/>
    </w:rPr>
  </w:style>
  <w:style w:type="paragraph" w:customStyle="1" w:styleId="no0">
    <w:name w:val="no"/>
    <w:basedOn w:val="Normal"/>
    <w:rsid w:val="00DB123D"/>
    <w:pPr>
      <w:overflowPunct w:val="0"/>
      <w:autoSpaceDE w:val="0"/>
      <w:autoSpaceDN w:val="0"/>
      <w:adjustRightInd w:val="0"/>
      <w:ind w:left="1135" w:hanging="851"/>
      <w:textAlignment w:val="baseline"/>
    </w:pPr>
    <w:rPr>
      <w:rFonts w:eastAsia="SimSun"/>
      <w:lang w:val="en-US" w:eastAsia="ja-JP"/>
    </w:rPr>
  </w:style>
  <w:style w:type="character" w:customStyle="1" w:styleId="TALCharCharChar">
    <w:name w:val="TAL Char Char Char"/>
    <w:link w:val="TALCharChar"/>
    <w:rsid w:val="00DB123D"/>
    <w:rPr>
      <w:rFonts w:ascii="Arial" w:eastAsia="MS Mincho" w:hAnsi="Arial"/>
      <w:sz w:val="18"/>
      <w:lang w:val="en-GB" w:eastAsia="x-none"/>
    </w:rPr>
  </w:style>
  <w:style w:type="paragraph" w:customStyle="1" w:styleId="tal1">
    <w:name w:val="tal"/>
    <w:basedOn w:val="Normal"/>
    <w:qFormat/>
    <w:rsid w:val="00DB123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Arial0">
    <w:name w:val="正文 + Arial"/>
    <w:aliases w:val="8 磅,加粗,段后: 0 磅"/>
    <w:basedOn w:val="TAL"/>
    <w:rsid w:val="00DB123D"/>
    <w:pPr>
      <w:overflowPunct w:val="0"/>
      <w:autoSpaceDE w:val="0"/>
      <w:autoSpaceDN w:val="0"/>
      <w:adjustRightInd w:val="0"/>
      <w:textAlignment w:val="baseline"/>
    </w:pPr>
    <w:rPr>
      <w:rFonts w:eastAsia="SimSun"/>
      <w:sz w:val="16"/>
      <w:szCs w:val="16"/>
      <w:lang w:eastAsia="x-none"/>
    </w:rPr>
  </w:style>
  <w:style w:type="character" w:customStyle="1" w:styleId="FooterChar2">
    <w:name w:val="Footer Char2"/>
    <w:rsid w:val="00DB123D"/>
    <w:rPr>
      <w:sz w:val="18"/>
      <w:szCs w:val="18"/>
    </w:rPr>
  </w:style>
  <w:style w:type="paragraph" w:customStyle="1" w:styleId="PLBold">
    <w:name w:val="PL Bold"/>
    <w:basedOn w:val="PL"/>
    <w:link w:val="PLBoldChar"/>
    <w:rsid w:val="00DB123D"/>
    <w:pPr>
      <w:overflowPunct w:val="0"/>
      <w:autoSpaceDE w:val="0"/>
      <w:autoSpaceDN w:val="0"/>
      <w:adjustRightInd w:val="0"/>
      <w:textAlignment w:val="baseline"/>
    </w:pPr>
    <w:rPr>
      <w:rFonts w:eastAsia="MS Gothic"/>
      <w:b/>
      <w:bCs/>
      <w:lang w:eastAsia="ja-JP"/>
    </w:rPr>
  </w:style>
  <w:style w:type="character" w:customStyle="1" w:styleId="PLBoldChar">
    <w:name w:val="PL Bold Char"/>
    <w:link w:val="PLBold"/>
    <w:rsid w:val="00DB123D"/>
    <w:rPr>
      <w:rFonts w:ascii="Courier New" w:eastAsia="MS Gothic" w:hAnsi="Courier New"/>
      <w:b/>
      <w:bCs/>
      <w:noProof/>
      <w:sz w:val="16"/>
      <w:lang w:val="en-GB" w:eastAsia="ja-JP"/>
    </w:rPr>
  </w:style>
  <w:style w:type="paragraph" w:customStyle="1" w:styleId="PLBold0">
    <w:name w:val="PL + Bold"/>
    <w:basedOn w:val="PL"/>
    <w:link w:val="PLBoldChar0"/>
    <w:rsid w:val="00DB123D"/>
    <w:pPr>
      <w:overflowPunct w:val="0"/>
      <w:autoSpaceDE w:val="0"/>
      <w:autoSpaceDN w:val="0"/>
      <w:adjustRightInd w:val="0"/>
      <w:textAlignment w:val="baseline"/>
    </w:pPr>
    <w:rPr>
      <w:rFonts w:eastAsia="SimSun"/>
      <w:lang w:eastAsia="ja-JP"/>
    </w:rPr>
  </w:style>
  <w:style w:type="character" w:customStyle="1" w:styleId="PLBoldChar0">
    <w:name w:val="PL + Bold Char"/>
    <w:link w:val="PLBold0"/>
    <w:rsid w:val="00DB123D"/>
    <w:rPr>
      <w:rFonts w:ascii="Courier New" w:eastAsia="SimSun" w:hAnsi="Courier New"/>
      <w:noProof/>
      <w:sz w:val="16"/>
      <w:lang w:val="en-GB" w:eastAsia="ja-JP"/>
    </w:rPr>
  </w:style>
  <w:style w:type="character" w:customStyle="1" w:styleId="mediumtext1">
    <w:name w:val="medium_text1"/>
    <w:rsid w:val="00DB123D"/>
    <w:rPr>
      <w:sz w:val="18"/>
      <w:szCs w:val="18"/>
    </w:rPr>
  </w:style>
  <w:style w:type="character" w:customStyle="1" w:styleId="shorttext1">
    <w:name w:val="short_text1"/>
    <w:rsid w:val="00DB123D"/>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DB123D"/>
    <w:rPr>
      <w:rFonts w:ascii="Arial" w:hAnsi="Arial"/>
      <w:sz w:val="28"/>
      <w:lang w:val="en-GB" w:eastAsia="en-US"/>
    </w:rPr>
  </w:style>
  <w:style w:type="character" w:customStyle="1" w:styleId="Heading7Char3">
    <w:name w:val="Heading 7 Char3"/>
    <w:rsid w:val="00DB123D"/>
    <w:rPr>
      <w:rFonts w:ascii="Arial" w:eastAsia="SimSun" w:hAnsi="Arial" w:cs="Times New Roman"/>
      <w:kern w:val="0"/>
      <w:sz w:val="20"/>
      <w:szCs w:val="20"/>
      <w:lang w:val="en-GB" w:eastAsia="en-US"/>
    </w:rPr>
  </w:style>
  <w:style w:type="character" w:customStyle="1" w:styleId="Heading8Char3">
    <w:name w:val="Heading 8 Char3"/>
    <w:rsid w:val="00DB123D"/>
    <w:rPr>
      <w:rFonts w:ascii="Arial" w:eastAsia="SimSun" w:hAnsi="Arial" w:cs="Times New Roman"/>
      <w:kern w:val="0"/>
      <w:sz w:val="36"/>
      <w:szCs w:val="20"/>
      <w:lang w:val="en-GB" w:eastAsia="en-US"/>
    </w:rPr>
  </w:style>
  <w:style w:type="character" w:customStyle="1" w:styleId="Heading9Char2">
    <w:name w:val="Heading 9 Char2"/>
    <w:rsid w:val="00DB123D"/>
    <w:rPr>
      <w:rFonts w:ascii="Arial" w:eastAsia="SimSun" w:hAnsi="Arial" w:cs="Times New Roman"/>
      <w:kern w:val="0"/>
      <w:sz w:val="36"/>
      <w:szCs w:val="20"/>
      <w:lang w:val="en-GB" w:eastAsia="en-US"/>
    </w:rPr>
  </w:style>
  <w:style w:type="character" w:customStyle="1" w:styleId="PlainTextChar3">
    <w:name w:val="Plain Text Char3"/>
    <w:rsid w:val="00DB123D"/>
    <w:rPr>
      <w:rFonts w:ascii="Courier New" w:eastAsia="SimSun" w:hAnsi="Courier New" w:cs="Times New Roman"/>
      <w:kern w:val="0"/>
      <w:sz w:val="20"/>
      <w:szCs w:val="20"/>
      <w:lang w:val="nb-NO" w:eastAsia="ja-JP"/>
    </w:rPr>
  </w:style>
  <w:style w:type="paragraph" w:customStyle="1" w:styleId="1e9pt">
    <w:name w:val="1e) 9 pt"/>
    <w:basedOn w:val="B10"/>
    <w:link w:val="1e9ptCar"/>
    <w:rsid w:val="00DB123D"/>
    <w:pPr>
      <w:overflowPunct w:val="0"/>
      <w:autoSpaceDE w:val="0"/>
      <w:autoSpaceDN w:val="0"/>
      <w:adjustRightInd w:val="0"/>
      <w:textAlignment w:val="baseline"/>
    </w:pPr>
    <w:rPr>
      <w:rFonts w:eastAsia="SimSun"/>
      <w:noProof/>
      <w:szCs w:val="18"/>
      <w:lang w:eastAsia="x-none"/>
    </w:rPr>
  </w:style>
  <w:style w:type="character" w:customStyle="1" w:styleId="1e9ptCar">
    <w:name w:val="1e) 9 pt Car"/>
    <w:link w:val="1e9pt"/>
    <w:rsid w:val="00DB123D"/>
    <w:rPr>
      <w:rFonts w:ascii="Times New Roman" w:eastAsia="SimSun" w:hAnsi="Times New Roman"/>
      <w:noProof/>
      <w:szCs w:val="18"/>
      <w:lang w:val="en-GB" w:eastAsia="x-none"/>
    </w:rPr>
  </w:style>
  <w:style w:type="character" w:customStyle="1" w:styleId="H6Car">
    <w:name w:val="H6 Car"/>
    <w:rsid w:val="00DB123D"/>
    <w:rPr>
      <w:rFonts w:ascii="Arial" w:hAnsi="Arial"/>
      <w:sz w:val="22"/>
      <w:lang w:val="en-GB"/>
    </w:rPr>
  </w:style>
  <w:style w:type="character" w:customStyle="1" w:styleId="ListChar2">
    <w:name w:val="List Char2"/>
    <w:rsid w:val="00DB123D"/>
    <w:rPr>
      <w:lang w:val="en-GB" w:eastAsia="en-GB" w:bidi="ar-SA"/>
    </w:rPr>
  </w:style>
  <w:style w:type="paragraph" w:customStyle="1" w:styleId="B3H6">
    <w:name w:val="B3H6"/>
    <w:basedOn w:val="B30"/>
    <w:rsid w:val="00DB123D"/>
    <w:pPr>
      <w:overflowPunct w:val="0"/>
      <w:autoSpaceDE w:val="0"/>
      <w:autoSpaceDN w:val="0"/>
      <w:adjustRightInd w:val="0"/>
      <w:textAlignment w:val="baseline"/>
    </w:pPr>
    <w:rPr>
      <w:rFonts w:eastAsia="SimSun"/>
      <w:lang w:eastAsia="x-none"/>
    </w:rPr>
  </w:style>
  <w:style w:type="character" w:customStyle="1" w:styleId="CommentTextChar2">
    <w:name w:val="Comment Text Char2"/>
    <w:semiHidden/>
    <w:rsid w:val="00DB123D"/>
    <w:rPr>
      <w:lang w:val="en-GB" w:eastAsia="en-US" w:bidi="ar-SA"/>
    </w:rPr>
  </w:style>
  <w:style w:type="character" w:customStyle="1" w:styleId="TALZchn">
    <w:name w:val="TAL Zchn"/>
    <w:rsid w:val="00DB123D"/>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DB123D"/>
    <w:rPr>
      <w:rFonts w:ascii="Arial" w:eastAsia="SimSun" w:hAnsi="Arial" w:cs="Arial"/>
      <w:color w:val="0000FF"/>
      <w:kern w:val="2"/>
      <w:sz w:val="24"/>
      <w:szCs w:val="28"/>
      <w:lang w:val="en-GB" w:eastAsia="en-GB"/>
    </w:rPr>
  </w:style>
  <w:style w:type="character" w:customStyle="1" w:styleId="BodyText2Char3">
    <w:name w:val="Body Text 2 Char3"/>
    <w:rsid w:val="00DB123D"/>
    <w:rPr>
      <w:rFonts w:ascii="Times New Roman" w:eastAsia="SimSun" w:hAnsi="Times New Roman" w:cs="Times New Roman"/>
      <w:kern w:val="0"/>
      <w:sz w:val="20"/>
      <w:szCs w:val="20"/>
      <w:lang w:val="en-GB" w:eastAsia="ja-JP"/>
    </w:rPr>
  </w:style>
  <w:style w:type="character" w:customStyle="1" w:styleId="BodyText3Char3">
    <w:name w:val="Body Text 3 Char3"/>
    <w:rsid w:val="00DB123D"/>
    <w:rPr>
      <w:rFonts w:ascii="Times New Roman" w:eastAsia="SimSun" w:hAnsi="Times New Roman" w:cs="Times New Roman"/>
      <w:kern w:val="0"/>
      <w:sz w:val="20"/>
      <w:szCs w:val="20"/>
      <w:lang w:val="en-GB" w:eastAsia="ja-JP"/>
    </w:rPr>
  </w:style>
  <w:style w:type="character" w:customStyle="1" w:styleId="apple-style-span">
    <w:name w:val="apple-style-span"/>
    <w:rsid w:val="00DB123D"/>
  </w:style>
  <w:style w:type="character" w:customStyle="1" w:styleId="ENChar">
    <w:name w:val="EN Char"/>
    <w:rsid w:val="00DB123D"/>
    <w:rPr>
      <w:color w:val="FF0000"/>
      <w:lang w:val="en-GB" w:eastAsia="en-US"/>
    </w:rPr>
  </w:style>
  <w:style w:type="character" w:customStyle="1" w:styleId="BodyTextIndentChar3">
    <w:name w:val="Body Text Indent Char3"/>
    <w:rsid w:val="00DB123D"/>
    <w:rPr>
      <w:rFonts w:ascii="Times New Roman" w:eastAsia="SimSun" w:hAnsi="Times New Roman" w:cs="Times New Roman"/>
      <w:kern w:val="0"/>
      <w:sz w:val="20"/>
      <w:szCs w:val="20"/>
      <w:lang w:val="en-GB" w:eastAsia="ja-JP"/>
    </w:rPr>
  </w:style>
  <w:style w:type="paragraph" w:customStyle="1" w:styleId="tac00">
    <w:name w:val="tac0"/>
    <w:basedOn w:val="Normal"/>
    <w:rsid w:val="00DB123D"/>
    <w:pPr>
      <w:keepNext/>
      <w:overflowPunct w:val="0"/>
      <w:autoSpaceDE w:val="0"/>
      <w:autoSpaceDN w:val="0"/>
      <w:adjustRightInd w:val="0"/>
      <w:spacing w:after="0"/>
      <w:jc w:val="center"/>
      <w:textAlignment w:val="baseline"/>
    </w:pPr>
    <w:rPr>
      <w:rFonts w:ascii="Arial" w:eastAsia="SimSun" w:hAnsi="Arial" w:cs="Arial"/>
      <w:sz w:val="18"/>
      <w:szCs w:val="18"/>
      <w:lang w:val="en-US" w:eastAsia="en-GB"/>
    </w:rPr>
  </w:style>
  <w:style w:type="paragraph" w:customStyle="1" w:styleId="tal00">
    <w:name w:val="tal0"/>
    <w:basedOn w:val="Normal"/>
    <w:rsid w:val="00DB123D"/>
    <w:pPr>
      <w:keepNext/>
      <w:overflowPunct w:val="0"/>
      <w:autoSpaceDE w:val="0"/>
      <w:autoSpaceDN w:val="0"/>
      <w:adjustRightInd w:val="0"/>
      <w:spacing w:after="0"/>
      <w:textAlignment w:val="baseline"/>
    </w:pPr>
    <w:rPr>
      <w:rFonts w:ascii="Arial" w:eastAsia="SimSun" w:hAnsi="Arial" w:cs="Arial"/>
      <w:sz w:val="18"/>
      <w:szCs w:val="18"/>
      <w:lang w:val="en-US" w:eastAsia="en-GB"/>
    </w:rPr>
  </w:style>
  <w:style w:type="character" w:customStyle="1" w:styleId="BodyTextIndent2Char3">
    <w:name w:val="Body Text Indent 2 Char3"/>
    <w:rsid w:val="00DB123D"/>
    <w:rPr>
      <w:rFonts w:ascii="Arial" w:eastAsia="MS Mincho" w:hAnsi="Arial" w:cs="Times New Roman"/>
      <w:kern w:val="0"/>
      <w:sz w:val="20"/>
      <w:szCs w:val="20"/>
      <w:lang w:val="en-GB" w:eastAsia="ja-JP"/>
    </w:rPr>
  </w:style>
  <w:style w:type="character" w:customStyle="1" w:styleId="EditorsNoteCharCharChar">
    <w:name w:val="Editor's Note Char Char Char"/>
    <w:rsid w:val="00DB123D"/>
    <w:rPr>
      <w:color w:val="FF0000"/>
      <w:lang w:val="en-GB" w:eastAsia="en-US" w:bidi="ar-SA"/>
    </w:rPr>
  </w:style>
  <w:style w:type="paragraph" w:customStyle="1" w:styleId="talcharchar0">
    <w:name w:val="talcharchar"/>
    <w:basedOn w:val="Normal"/>
    <w:rsid w:val="00DB123D"/>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DB123D"/>
    <w:rPr>
      <w:rFonts w:ascii="Arial" w:hAnsi="Arial"/>
      <w:sz w:val="24"/>
      <w:szCs w:val="28"/>
      <w:lang w:val="en-GB" w:eastAsia="en-US"/>
    </w:rPr>
  </w:style>
  <w:style w:type="character" w:customStyle="1" w:styleId="CharChar18">
    <w:name w:val="Char Char18"/>
    <w:rsid w:val="00DB123D"/>
    <w:rPr>
      <w:rFonts w:ascii="Arial" w:hAnsi="Arial"/>
      <w:lang w:eastAsia="en-US"/>
    </w:rPr>
  </w:style>
  <w:style w:type="character" w:customStyle="1" w:styleId="ListChar1">
    <w:name w:val="List Char1"/>
    <w:rsid w:val="00DB123D"/>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DB123D"/>
    <w:rPr>
      <w:rFonts w:eastAsia="MS Mincho"/>
      <w:sz w:val="32"/>
      <w:lang w:val="en-GB" w:eastAsia="en-US"/>
    </w:rPr>
  </w:style>
  <w:style w:type="character" w:customStyle="1" w:styleId="CommentTextChar1">
    <w:name w:val="Comment Text Char1"/>
    <w:semiHidden/>
    <w:rsid w:val="00DB123D"/>
    <w:rPr>
      <w:lang w:val="en-GB" w:eastAsia="en-US" w:bidi="ar-SA"/>
    </w:rPr>
  </w:style>
  <w:style w:type="paragraph" w:customStyle="1" w:styleId="30mm">
    <w:name w:val="段落フォント + 左 :  30 mm"/>
    <w:aliases w:val="ぶら下げインデント :  2.81 字"/>
    <w:basedOn w:val="B20"/>
    <w:rsid w:val="00DB123D"/>
    <w:pPr>
      <w:overflowPunct w:val="0"/>
      <w:autoSpaceDE w:val="0"/>
      <w:autoSpaceDN w:val="0"/>
      <w:adjustRightInd w:val="0"/>
      <w:ind w:left="1984" w:hanging="281"/>
      <w:textAlignment w:val="baseline"/>
    </w:pPr>
    <w:rPr>
      <w:rFonts w:eastAsia="SimSun"/>
      <w:lang w:eastAsia="en-GB"/>
    </w:rPr>
  </w:style>
  <w:style w:type="paragraph" w:customStyle="1" w:styleId="LD1">
    <w:name w:val="LD 1"/>
    <w:basedOn w:val="Normal"/>
    <w:rsid w:val="00DB123D"/>
    <w:pPr>
      <w:keepNext/>
      <w:keepLines/>
      <w:overflowPunct w:val="0"/>
      <w:autoSpaceDE w:val="0"/>
      <w:autoSpaceDN w:val="0"/>
      <w:adjustRightInd w:val="0"/>
      <w:spacing w:before="60" w:after="60"/>
      <w:jc w:val="center"/>
      <w:textAlignment w:val="baseline"/>
    </w:pPr>
    <w:rPr>
      <w:rFonts w:ascii="Courier New" w:eastAsia="SimSun" w:hAnsi="Courier New"/>
      <w:lang w:eastAsia="en-GB"/>
    </w:rPr>
  </w:style>
  <w:style w:type="paragraph" w:customStyle="1" w:styleId="a8">
    <w:name w:val="標準番号"/>
    <w:basedOn w:val="Normal"/>
    <w:rsid w:val="00DB123D"/>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en-GB"/>
    </w:rPr>
  </w:style>
  <w:style w:type="paragraph" w:customStyle="1" w:styleId="Arial1">
    <w:name w:val="標準 + Arial"/>
    <w:aliases w:val="左 :  1.8 mm,段落後 :  0 pt"/>
    <w:basedOn w:val="Normal"/>
    <w:rsid w:val="00DB123D"/>
    <w:pPr>
      <w:overflowPunct w:val="0"/>
      <w:autoSpaceDE w:val="0"/>
      <w:autoSpaceDN w:val="0"/>
      <w:adjustRightInd w:val="0"/>
      <w:textAlignment w:val="baseline"/>
    </w:pPr>
    <w:rPr>
      <w:rFonts w:ascii="Arial" w:eastAsia="MS Mincho" w:hAnsi="Arial"/>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DB123D"/>
    <w:rPr>
      <w:rFonts w:ascii="Arial" w:hAnsi="Arial"/>
      <w:sz w:val="32"/>
      <w:lang w:val="en-GB" w:eastAsia="en-GB" w:bidi="ar-SA"/>
    </w:rPr>
  </w:style>
  <w:style w:type="paragraph" w:customStyle="1" w:styleId="25">
    <w:name w:val="列出段落2"/>
    <w:basedOn w:val="Normal"/>
    <w:qFormat/>
    <w:rsid w:val="00DB123D"/>
    <w:pPr>
      <w:overflowPunct w:val="0"/>
      <w:autoSpaceDE w:val="0"/>
      <w:autoSpaceDN w:val="0"/>
      <w:adjustRightInd w:val="0"/>
      <w:ind w:firstLineChars="200" w:firstLine="420"/>
      <w:textAlignment w:val="baseline"/>
    </w:pPr>
    <w:rPr>
      <w:rFonts w:eastAsia="SimSun"/>
      <w:lang w:eastAsia="en-GB"/>
    </w:rPr>
  </w:style>
  <w:style w:type="paragraph" w:customStyle="1" w:styleId="1b">
    <w:name w:val="列出段落1"/>
    <w:basedOn w:val="Normal"/>
    <w:qFormat/>
    <w:rsid w:val="00DB123D"/>
    <w:pPr>
      <w:overflowPunct w:val="0"/>
      <w:autoSpaceDE w:val="0"/>
      <w:autoSpaceDN w:val="0"/>
      <w:adjustRightInd w:val="0"/>
      <w:ind w:firstLineChars="200" w:firstLine="420"/>
      <w:textAlignment w:val="baseline"/>
    </w:pPr>
    <w:rPr>
      <w:rFonts w:eastAsia="SimSun"/>
      <w:lang w:eastAsia="en-GB"/>
    </w:rPr>
  </w:style>
  <w:style w:type="paragraph" w:customStyle="1" w:styleId="CarCar5">
    <w:name w:val="Car Car5"/>
    <w:semiHidden/>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styleId="HTMLTypewriter">
    <w:name w:val="HTML Typewriter"/>
    <w:rsid w:val="00DB123D"/>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DB123D"/>
    <w:rPr>
      <w:rFonts w:ascii="Arial" w:hAnsi="Arial"/>
      <w:sz w:val="24"/>
      <w:szCs w:val="28"/>
      <w:lang w:val="en-GB" w:eastAsia="en-GB" w:bidi="ar-SA"/>
    </w:rPr>
  </w:style>
  <w:style w:type="character" w:customStyle="1" w:styleId="Heading7Char2">
    <w:name w:val="Heading 7 Char2"/>
    <w:rsid w:val="00DB123D"/>
    <w:rPr>
      <w:rFonts w:ascii="Arial" w:hAnsi="Arial"/>
      <w:lang w:val="en-GB" w:eastAsia="en-GB" w:bidi="ar-SA"/>
    </w:rPr>
  </w:style>
  <w:style w:type="character" w:customStyle="1" w:styleId="Heading8Char2">
    <w:name w:val="Heading 8 Char2"/>
    <w:rsid w:val="00DB123D"/>
    <w:rPr>
      <w:rFonts w:ascii="Arial" w:hAnsi="Arial"/>
      <w:sz w:val="36"/>
      <w:lang w:val="en-GB" w:eastAsia="en-GB" w:bidi="ar-SA"/>
    </w:rPr>
  </w:style>
  <w:style w:type="character" w:customStyle="1" w:styleId="PlainTextChar2">
    <w:name w:val="Plain Text Char2"/>
    <w:rsid w:val="00DB123D"/>
    <w:rPr>
      <w:rFonts w:ascii="Courier New" w:hAnsi="Courier New"/>
      <w:lang w:val="nb-NO" w:eastAsia="en-US" w:bidi="ar-SA"/>
    </w:rPr>
  </w:style>
  <w:style w:type="character" w:customStyle="1" w:styleId="WW-Absatz-Standardschriftart">
    <w:name w:val="WW-Absatz-Standardschriftart"/>
    <w:rsid w:val="00DB123D"/>
  </w:style>
  <w:style w:type="character" w:customStyle="1" w:styleId="WW8Num1z0">
    <w:name w:val="WW8Num1z0"/>
    <w:rsid w:val="00DB123D"/>
    <w:rPr>
      <w:rFonts w:ascii="Symbol" w:hAnsi="Symbol"/>
    </w:rPr>
  </w:style>
  <w:style w:type="character" w:customStyle="1" w:styleId="WW8Num5z0">
    <w:name w:val="WW8Num5z0"/>
    <w:rsid w:val="00DB123D"/>
    <w:rPr>
      <w:rFonts w:ascii="Times New Roman" w:eastAsia="MS Mincho" w:hAnsi="Times New Roman" w:cs="Times New Roman"/>
    </w:rPr>
  </w:style>
  <w:style w:type="character" w:customStyle="1" w:styleId="WW8Num5z1">
    <w:name w:val="WW8Num5z1"/>
    <w:rsid w:val="00DB123D"/>
    <w:rPr>
      <w:rFonts w:ascii="Courier New" w:hAnsi="Courier New" w:cs="Courier New"/>
    </w:rPr>
  </w:style>
  <w:style w:type="character" w:customStyle="1" w:styleId="WW8Num5z2">
    <w:name w:val="WW8Num5z2"/>
    <w:rsid w:val="00DB123D"/>
    <w:rPr>
      <w:rFonts w:ascii="Wingdings" w:hAnsi="Wingdings"/>
    </w:rPr>
  </w:style>
  <w:style w:type="character" w:customStyle="1" w:styleId="WW8Num5z3">
    <w:name w:val="WW8Num5z3"/>
    <w:rsid w:val="00DB123D"/>
    <w:rPr>
      <w:rFonts w:ascii="Symbol" w:hAnsi="Symbol"/>
    </w:rPr>
  </w:style>
  <w:style w:type="character" w:customStyle="1" w:styleId="WW8Num6z0">
    <w:name w:val="WW8Num6z0"/>
    <w:rsid w:val="00DB123D"/>
    <w:rPr>
      <w:rFonts w:ascii="Arial" w:eastAsia="MS Mincho" w:hAnsi="Arial" w:cs="Arial"/>
    </w:rPr>
  </w:style>
  <w:style w:type="character" w:customStyle="1" w:styleId="WW8Num6z1">
    <w:name w:val="WW8Num6z1"/>
    <w:rsid w:val="00DB123D"/>
    <w:rPr>
      <w:rFonts w:ascii="Courier New" w:hAnsi="Courier New" w:cs="Courier New"/>
    </w:rPr>
  </w:style>
  <w:style w:type="character" w:customStyle="1" w:styleId="WW8Num6z2">
    <w:name w:val="WW8Num6z2"/>
    <w:rsid w:val="00DB123D"/>
    <w:rPr>
      <w:rFonts w:ascii="Wingdings" w:hAnsi="Wingdings"/>
    </w:rPr>
  </w:style>
  <w:style w:type="character" w:customStyle="1" w:styleId="WW8Num6z3">
    <w:name w:val="WW8Num6z3"/>
    <w:rsid w:val="00DB123D"/>
    <w:rPr>
      <w:rFonts w:ascii="Symbol" w:hAnsi="Symbol"/>
    </w:rPr>
  </w:style>
  <w:style w:type="character" w:customStyle="1" w:styleId="WW8Num9z0">
    <w:name w:val="WW8Num9z0"/>
    <w:rsid w:val="00DB123D"/>
    <w:rPr>
      <w:rFonts w:ascii="Times New Roman" w:eastAsia="MS Mincho" w:hAnsi="Times New Roman" w:cs="Times New Roman"/>
    </w:rPr>
  </w:style>
  <w:style w:type="character" w:customStyle="1" w:styleId="WW8Num9z1">
    <w:name w:val="WW8Num9z1"/>
    <w:rsid w:val="00DB123D"/>
    <w:rPr>
      <w:rFonts w:ascii="Courier New" w:hAnsi="Courier New" w:cs="Courier New"/>
    </w:rPr>
  </w:style>
  <w:style w:type="character" w:customStyle="1" w:styleId="WW8Num9z2">
    <w:name w:val="WW8Num9z2"/>
    <w:rsid w:val="00DB123D"/>
    <w:rPr>
      <w:rFonts w:ascii="Wingdings" w:hAnsi="Wingdings"/>
    </w:rPr>
  </w:style>
  <w:style w:type="character" w:customStyle="1" w:styleId="WW8Num9z3">
    <w:name w:val="WW8Num9z3"/>
    <w:rsid w:val="00DB123D"/>
    <w:rPr>
      <w:rFonts w:ascii="Symbol" w:hAnsi="Symbol"/>
    </w:rPr>
  </w:style>
  <w:style w:type="character" w:customStyle="1" w:styleId="WW8Num11z0">
    <w:name w:val="WW8Num11z0"/>
    <w:rsid w:val="00DB123D"/>
    <w:rPr>
      <w:rFonts w:ascii="Times New Roman" w:eastAsia="MS Mincho" w:hAnsi="Times New Roman" w:cs="Times New Roman"/>
    </w:rPr>
  </w:style>
  <w:style w:type="character" w:customStyle="1" w:styleId="WW8Num11z1">
    <w:name w:val="WW8Num11z1"/>
    <w:rsid w:val="00DB123D"/>
    <w:rPr>
      <w:rFonts w:ascii="Courier New" w:hAnsi="Courier New" w:cs="Courier New"/>
    </w:rPr>
  </w:style>
  <w:style w:type="character" w:customStyle="1" w:styleId="WW8Num11z2">
    <w:name w:val="WW8Num11z2"/>
    <w:rsid w:val="00DB123D"/>
    <w:rPr>
      <w:rFonts w:ascii="Wingdings" w:hAnsi="Wingdings"/>
    </w:rPr>
  </w:style>
  <w:style w:type="character" w:customStyle="1" w:styleId="WW8Num11z3">
    <w:name w:val="WW8Num11z3"/>
    <w:rsid w:val="00DB123D"/>
    <w:rPr>
      <w:rFonts w:ascii="Symbol" w:hAnsi="Symbol"/>
    </w:rPr>
  </w:style>
  <w:style w:type="character" w:customStyle="1" w:styleId="WW8Num15z0">
    <w:name w:val="WW8Num15z0"/>
    <w:rsid w:val="00DB123D"/>
    <w:rPr>
      <w:rFonts w:ascii="Times New Roman" w:eastAsia="Times New Roman" w:hAnsi="Times New Roman" w:cs="Times New Roman"/>
    </w:rPr>
  </w:style>
  <w:style w:type="character" w:customStyle="1" w:styleId="WW8Num15z1">
    <w:name w:val="WW8Num15z1"/>
    <w:rsid w:val="00DB123D"/>
    <w:rPr>
      <w:rFonts w:ascii="Courier New" w:hAnsi="Courier New" w:cs="Courier New"/>
    </w:rPr>
  </w:style>
  <w:style w:type="character" w:customStyle="1" w:styleId="WW8Num15z2">
    <w:name w:val="WW8Num15z2"/>
    <w:rsid w:val="00DB123D"/>
    <w:rPr>
      <w:rFonts w:ascii="Wingdings" w:hAnsi="Wingdings"/>
    </w:rPr>
  </w:style>
  <w:style w:type="character" w:customStyle="1" w:styleId="WW8Num15z3">
    <w:name w:val="WW8Num15z3"/>
    <w:rsid w:val="00DB123D"/>
    <w:rPr>
      <w:rFonts w:ascii="Symbol" w:hAnsi="Symbol"/>
    </w:rPr>
  </w:style>
  <w:style w:type="character" w:customStyle="1" w:styleId="WW8Num16z0">
    <w:name w:val="WW8Num16z0"/>
    <w:rsid w:val="00DB123D"/>
    <w:rPr>
      <w:rFonts w:ascii="Times New Roman" w:eastAsia="MS Mincho" w:hAnsi="Times New Roman" w:cs="Times New Roman"/>
    </w:rPr>
  </w:style>
  <w:style w:type="character" w:customStyle="1" w:styleId="WW8Num16z1">
    <w:name w:val="WW8Num16z1"/>
    <w:rsid w:val="00DB123D"/>
    <w:rPr>
      <w:rFonts w:ascii="Courier New" w:hAnsi="Courier New" w:cs="Courier New"/>
    </w:rPr>
  </w:style>
  <w:style w:type="character" w:customStyle="1" w:styleId="WW8Num16z2">
    <w:name w:val="WW8Num16z2"/>
    <w:rsid w:val="00DB123D"/>
    <w:rPr>
      <w:rFonts w:ascii="Wingdings" w:hAnsi="Wingdings"/>
    </w:rPr>
  </w:style>
  <w:style w:type="character" w:customStyle="1" w:styleId="WW8Num16z3">
    <w:name w:val="WW8Num16z3"/>
    <w:rsid w:val="00DB123D"/>
    <w:rPr>
      <w:rFonts w:ascii="Symbol" w:hAnsi="Symbol"/>
    </w:rPr>
  </w:style>
  <w:style w:type="character" w:customStyle="1" w:styleId="WW8Num18z0">
    <w:name w:val="WW8Num18z0"/>
    <w:rsid w:val="00DB123D"/>
    <w:rPr>
      <w:rFonts w:ascii="Times New Roman" w:eastAsia="Times New Roman" w:hAnsi="Times New Roman" w:cs="Times New Roman"/>
    </w:rPr>
  </w:style>
  <w:style w:type="character" w:customStyle="1" w:styleId="WW8Num18z1">
    <w:name w:val="WW8Num18z1"/>
    <w:rsid w:val="00DB123D"/>
    <w:rPr>
      <w:rFonts w:ascii="Courier New" w:hAnsi="Courier New" w:cs="Courier New"/>
    </w:rPr>
  </w:style>
  <w:style w:type="character" w:customStyle="1" w:styleId="WW8Num18z2">
    <w:name w:val="WW8Num18z2"/>
    <w:rsid w:val="00DB123D"/>
    <w:rPr>
      <w:rFonts w:ascii="Wingdings" w:hAnsi="Wingdings"/>
    </w:rPr>
  </w:style>
  <w:style w:type="character" w:customStyle="1" w:styleId="WW8Num18z3">
    <w:name w:val="WW8Num18z3"/>
    <w:rsid w:val="00DB123D"/>
    <w:rPr>
      <w:rFonts w:ascii="Symbol" w:hAnsi="Symbol"/>
    </w:rPr>
  </w:style>
  <w:style w:type="character" w:customStyle="1" w:styleId="WW8Num19z0">
    <w:name w:val="WW8Num19z0"/>
    <w:rsid w:val="00DB123D"/>
    <w:rPr>
      <w:rFonts w:ascii="Times New Roman" w:eastAsia="MS Mincho" w:hAnsi="Times New Roman" w:cs="Times New Roman"/>
    </w:rPr>
  </w:style>
  <w:style w:type="character" w:customStyle="1" w:styleId="WW8Num19z1">
    <w:name w:val="WW8Num19z1"/>
    <w:rsid w:val="00DB123D"/>
    <w:rPr>
      <w:rFonts w:ascii="Wingdings" w:hAnsi="Wingdings"/>
    </w:rPr>
  </w:style>
  <w:style w:type="character" w:customStyle="1" w:styleId="WW8Num25z0">
    <w:name w:val="WW8Num25z0"/>
    <w:rsid w:val="00DB123D"/>
    <w:rPr>
      <w:rFonts w:ascii="Arial" w:eastAsia="SimSun" w:hAnsi="Arial" w:cs="Arial"/>
    </w:rPr>
  </w:style>
  <w:style w:type="character" w:customStyle="1" w:styleId="WW8Num25z1">
    <w:name w:val="WW8Num25z1"/>
    <w:rsid w:val="00DB123D"/>
    <w:rPr>
      <w:rFonts w:ascii="Wingdings" w:hAnsi="Wingdings"/>
    </w:rPr>
  </w:style>
  <w:style w:type="character" w:customStyle="1" w:styleId="WW8Num28z0">
    <w:name w:val="WW8Num28z0"/>
    <w:rsid w:val="00DB123D"/>
    <w:rPr>
      <w:rFonts w:ascii="Times New Roman" w:eastAsia="MS Mincho" w:hAnsi="Times New Roman" w:cs="Times New Roman"/>
    </w:rPr>
  </w:style>
  <w:style w:type="character" w:customStyle="1" w:styleId="WW8Num28z1">
    <w:name w:val="WW8Num28z1"/>
    <w:rsid w:val="00DB123D"/>
    <w:rPr>
      <w:rFonts w:ascii="Courier New" w:hAnsi="Courier New" w:cs="Courier New"/>
    </w:rPr>
  </w:style>
  <w:style w:type="character" w:customStyle="1" w:styleId="WW8Num28z2">
    <w:name w:val="WW8Num28z2"/>
    <w:rsid w:val="00DB123D"/>
    <w:rPr>
      <w:rFonts w:ascii="Wingdings" w:hAnsi="Wingdings"/>
    </w:rPr>
  </w:style>
  <w:style w:type="character" w:customStyle="1" w:styleId="WW8Num28z3">
    <w:name w:val="WW8Num28z3"/>
    <w:rsid w:val="00DB123D"/>
    <w:rPr>
      <w:rFonts w:ascii="Symbol" w:hAnsi="Symbol"/>
    </w:rPr>
  </w:style>
  <w:style w:type="character" w:customStyle="1" w:styleId="WW8Num32z0">
    <w:name w:val="WW8Num32z0"/>
    <w:rsid w:val="00DB123D"/>
    <w:rPr>
      <w:rFonts w:ascii="Times New Roman" w:eastAsia="Times New Roman" w:hAnsi="Times New Roman" w:cs="Times New Roman"/>
    </w:rPr>
  </w:style>
  <w:style w:type="character" w:customStyle="1" w:styleId="WW8Num32z1">
    <w:name w:val="WW8Num32z1"/>
    <w:rsid w:val="00DB123D"/>
    <w:rPr>
      <w:rFonts w:ascii="Courier New" w:hAnsi="Courier New" w:cs="Courier New"/>
    </w:rPr>
  </w:style>
  <w:style w:type="character" w:customStyle="1" w:styleId="WW8Num32z2">
    <w:name w:val="WW8Num32z2"/>
    <w:rsid w:val="00DB123D"/>
    <w:rPr>
      <w:rFonts w:ascii="Wingdings" w:hAnsi="Wingdings"/>
    </w:rPr>
  </w:style>
  <w:style w:type="character" w:customStyle="1" w:styleId="WW8Num32z3">
    <w:name w:val="WW8Num32z3"/>
    <w:rsid w:val="00DB123D"/>
    <w:rPr>
      <w:rFonts w:ascii="Symbol" w:hAnsi="Symbol"/>
    </w:rPr>
  </w:style>
  <w:style w:type="character" w:customStyle="1" w:styleId="WW8Num34z0">
    <w:name w:val="WW8Num34z0"/>
    <w:rsid w:val="00DB123D"/>
    <w:rPr>
      <w:rFonts w:ascii="Times New Roman" w:eastAsia="SimSun" w:hAnsi="Times New Roman" w:cs="Times New Roman"/>
    </w:rPr>
  </w:style>
  <w:style w:type="character" w:customStyle="1" w:styleId="WW8Num34z1">
    <w:name w:val="WW8Num34z1"/>
    <w:rsid w:val="00DB123D"/>
    <w:rPr>
      <w:rFonts w:ascii="Wingdings" w:hAnsi="Wingdings"/>
    </w:rPr>
  </w:style>
  <w:style w:type="character" w:customStyle="1" w:styleId="WW8Num35z0">
    <w:name w:val="WW8Num35z0"/>
    <w:rsid w:val="00DB123D"/>
    <w:rPr>
      <w:rFonts w:ascii="Times New Roman" w:eastAsia="SimSun" w:hAnsi="Times New Roman" w:cs="Times New Roman"/>
    </w:rPr>
  </w:style>
  <w:style w:type="character" w:customStyle="1" w:styleId="WW8Num35z1">
    <w:name w:val="WW8Num35z1"/>
    <w:rsid w:val="00DB123D"/>
    <w:rPr>
      <w:rFonts w:ascii="Wingdings" w:hAnsi="Wingdings"/>
    </w:rPr>
  </w:style>
  <w:style w:type="character" w:customStyle="1" w:styleId="WW8Num36z0">
    <w:name w:val="WW8Num36z0"/>
    <w:rsid w:val="00DB123D"/>
    <w:rPr>
      <w:rFonts w:ascii="Times New Roman" w:eastAsia="SimSun" w:hAnsi="Times New Roman" w:cs="Times New Roman"/>
    </w:rPr>
  </w:style>
  <w:style w:type="character" w:customStyle="1" w:styleId="WW8Num36z1">
    <w:name w:val="WW8Num36z1"/>
    <w:rsid w:val="00DB123D"/>
    <w:rPr>
      <w:rFonts w:ascii="Wingdings" w:hAnsi="Wingdings"/>
    </w:rPr>
  </w:style>
  <w:style w:type="character" w:customStyle="1" w:styleId="WW8Num39z0">
    <w:name w:val="WW8Num39z0"/>
    <w:rsid w:val="00DB123D"/>
    <w:rPr>
      <w:rFonts w:ascii="Times New Roman" w:eastAsia="SimSun" w:hAnsi="Times New Roman" w:cs="Times New Roman"/>
    </w:rPr>
  </w:style>
  <w:style w:type="character" w:customStyle="1" w:styleId="WW8Num39z1">
    <w:name w:val="WW8Num39z1"/>
    <w:rsid w:val="00DB123D"/>
    <w:rPr>
      <w:rFonts w:ascii="Wingdings" w:hAnsi="Wingdings"/>
    </w:rPr>
  </w:style>
  <w:style w:type="character" w:customStyle="1" w:styleId="WW8NumSt1z0">
    <w:name w:val="WW8NumSt1z0"/>
    <w:rsid w:val="00DB123D"/>
    <w:rPr>
      <w:rFonts w:ascii="Symbol" w:hAnsi="Symbol"/>
    </w:rPr>
  </w:style>
  <w:style w:type="character" w:customStyle="1" w:styleId="WW8NumSt18z0">
    <w:name w:val="WW8NumSt18z0"/>
    <w:rsid w:val="00DB123D"/>
    <w:rPr>
      <w:rFonts w:ascii="Geneva" w:hAnsi="Geneva"/>
    </w:rPr>
  </w:style>
  <w:style w:type="character" w:customStyle="1" w:styleId="a9">
    <w:name w:val="段落フォント"/>
    <w:rsid w:val="00DB123D"/>
  </w:style>
  <w:style w:type="character" w:customStyle="1" w:styleId="aa">
    <w:name w:val="脚注番号"/>
    <w:rsid w:val="00DB123D"/>
    <w:rPr>
      <w:b/>
      <w:position w:val="3"/>
      <w:sz w:val="16"/>
    </w:rPr>
  </w:style>
  <w:style w:type="character" w:customStyle="1" w:styleId="ab">
    <w:name w:val="コメント参照"/>
    <w:rsid w:val="00DB123D"/>
    <w:rPr>
      <w:sz w:val="16"/>
    </w:rPr>
  </w:style>
  <w:style w:type="character" w:customStyle="1" w:styleId="H1">
    <w:name w:val="H1 (文字)"/>
    <w:rsid w:val="00DB123D"/>
    <w:rPr>
      <w:rFonts w:ascii="Arial" w:eastAsia="MS Mincho" w:hAnsi="Arial"/>
      <w:sz w:val="36"/>
      <w:lang w:val="en-GB" w:eastAsia="ar-SA" w:bidi="ar-SA"/>
    </w:rPr>
  </w:style>
  <w:style w:type="character" w:customStyle="1" w:styleId="Head2A">
    <w:name w:val="Head2A (文字)"/>
    <w:rsid w:val="00DB123D"/>
    <w:rPr>
      <w:rFonts w:ascii="Arial" w:eastAsia="MS Mincho" w:hAnsi="Arial"/>
      <w:sz w:val="32"/>
      <w:lang w:val="en-GB" w:eastAsia="ar-SA" w:bidi="ar-SA"/>
    </w:rPr>
  </w:style>
  <w:style w:type="character" w:customStyle="1" w:styleId="Underrubrik2">
    <w:name w:val="Underrubrik2 (文字)"/>
    <w:rsid w:val="00DB123D"/>
    <w:rPr>
      <w:rFonts w:ascii="Arial" w:eastAsia="MS Mincho" w:hAnsi="Arial"/>
      <w:sz w:val="28"/>
      <w:lang w:val="en-GB" w:eastAsia="ar-SA" w:bidi="ar-SA"/>
    </w:rPr>
  </w:style>
  <w:style w:type="character" w:customStyle="1" w:styleId="BodyText2Char2">
    <w:name w:val="Body Text 2 Char2"/>
    <w:rsid w:val="00DB123D"/>
    <w:rPr>
      <w:lang w:val="en-GB" w:eastAsia="ja-JP" w:bidi="ar-SA"/>
    </w:rPr>
  </w:style>
  <w:style w:type="character" w:customStyle="1" w:styleId="M5">
    <w:name w:val="M5 (文字)"/>
    <w:rsid w:val="00DB123D"/>
    <w:rPr>
      <w:rFonts w:ascii="Arial" w:eastAsia="MS Mincho" w:hAnsi="Arial"/>
      <w:sz w:val="22"/>
      <w:lang w:val="en-GB" w:eastAsia="ar-SA" w:bidi="ar-SA"/>
    </w:rPr>
  </w:style>
  <w:style w:type="character" w:customStyle="1" w:styleId="T1">
    <w:name w:val="T1 (文字)"/>
    <w:rsid w:val="00DB123D"/>
    <w:rPr>
      <w:rFonts w:ascii="Arial" w:eastAsia="MS Mincho" w:hAnsi="Arial"/>
      <w:lang w:val="en-GB" w:eastAsia="ar-SA" w:bidi="ar-SA"/>
    </w:rPr>
  </w:style>
  <w:style w:type="character" w:customStyle="1" w:styleId="BodyText3Char2">
    <w:name w:val="Body Text 3 Char2"/>
    <w:rsid w:val="00DB123D"/>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DB123D"/>
    <w:rPr>
      <w:rFonts w:ascii="Arial" w:eastAsia="SimSun" w:hAnsi="Arial"/>
      <w:sz w:val="32"/>
      <w:lang w:val="en-GB" w:eastAsia="en-US" w:bidi="ar-SA"/>
    </w:rPr>
  </w:style>
  <w:style w:type="character" w:customStyle="1" w:styleId="headerodd">
    <w:name w:val="header odd (文字)"/>
    <w:rsid w:val="00DB123D"/>
    <w:rPr>
      <w:rFonts w:ascii="Arial" w:eastAsia="MS Mincho" w:hAnsi="Arial"/>
      <w:b/>
      <w:sz w:val="18"/>
      <w:lang w:val="en-GB" w:eastAsia="ar-SA" w:bidi="ar-SA"/>
    </w:rPr>
  </w:style>
  <w:style w:type="character" w:customStyle="1" w:styleId="footnotetext1">
    <w:name w:val="footnote text1 (文字)"/>
    <w:rsid w:val="00DB123D"/>
    <w:rPr>
      <w:rFonts w:eastAsia="MS Mincho"/>
      <w:sz w:val="16"/>
      <w:lang w:val="en-GB" w:eastAsia="ar-SA" w:bidi="ar-SA"/>
    </w:rPr>
  </w:style>
  <w:style w:type="character" w:customStyle="1" w:styleId="BodyTextIndentChar2">
    <w:name w:val="Body Text Indent Char2"/>
    <w:rsid w:val="00DB123D"/>
    <w:rPr>
      <w:lang w:val="en-GB" w:eastAsia="en-US" w:bidi="ar-SA"/>
    </w:rPr>
  </w:style>
  <w:style w:type="character" w:customStyle="1" w:styleId="cap">
    <w:name w:val="cap (文字)"/>
    <w:rsid w:val="00DB123D"/>
    <w:rPr>
      <w:rFonts w:eastAsia="MS Mincho"/>
      <w:b/>
      <w:lang w:val="en-GB" w:eastAsia="ar-SA" w:bidi="ar-SA"/>
    </w:rPr>
  </w:style>
  <w:style w:type="character" w:customStyle="1" w:styleId="BodyTextIndent2Char2">
    <w:name w:val="Body Text Indent 2 Char2"/>
    <w:rsid w:val="00DB123D"/>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DB123D"/>
    <w:rPr>
      <w:rFonts w:ascii="Arial" w:eastAsia="SimSun" w:hAnsi="Arial"/>
      <w:sz w:val="24"/>
      <w:szCs w:val="28"/>
      <w:lang w:val="en-GB" w:eastAsia="en-US" w:bidi="ar-SA"/>
    </w:rPr>
  </w:style>
  <w:style w:type="character" w:customStyle="1" w:styleId="ac">
    <w:name w:val="番号付け記号"/>
    <w:rsid w:val="00DB123D"/>
  </w:style>
  <w:style w:type="paragraph" w:customStyle="1" w:styleId="ad">
    <w:name w:val="見出し"/>
    <w:basedOn w:val="Normal"/>
    <w:next w:val="Normal"/>
    <w:rsid w:val="00DB123D"/>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e">
    <w:name w:val="図表番号"/>
    <w:basedOn w:val="Normal"/>
    <w:rsid w:val="00DB123D"/>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
    <w:name w:val="索引"/>
    <w:basedOn w:val="Normal"/>
    <w:rsid w:val="00DB123D"/>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0">
    <w:name w:val="段落番号"/>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6">
    <w:name w:val="段落番号 2"/>
    <w:basedOn w:val="af0"/>
    <w:rsid w:val="00DB123D"/>
    <w:pPr>
      <w:ind w:left="851" w:hanging="284"/>
    </w:pPr>
  </w:style>
  <w:style w:type="paragraph" w:customStyle="1" w:styleId="af1">
    <w:name w:val="箇条書き"/>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7">
    <w:name w:val="箇条書き 2"/>
    <w:basedOn w:val="af1"/>
    <w:rsid w:val="00DB123D"/>
    <w:pPr>
      <w:tabs>
        <w:tab w:val="clear" w:pos="644"/>
        <w:tab w:val="num" w:pos="1494"/>
      </w:tabs>
      <w:ind w:left="851" w:hanging="284"/>
    </w:pPr>
  </w:style>
  <w:style w:type="paragraph" w:customStyle="1" w:styleId="35">
    <w:name w:val="箇条書き 3"/>
    <w:basedOn w:val="27"/>
    <w:rsid w:val="00DB123D"/>
    <w:pPr>
      <w:ind w:left="1135"/>
    </w:pPr>
  </w:style>
  <w:style w:type="paragraph" w:customStyle="1" w:styleId="28">
    <w:name w:val="一覧 2"/>
    <w:basedOn w:val="List"/>
    <w:rsid w:val="00DB123D"/>
    <w:pPr>
      <w:suppressAutoHyphens/>
      <w:overflowPunct w:val="0"/>
      <w:autoSpaceDE w:val="0"/>
      <w:autoSpaceDN w:val="0"/>
      <w:adjustRightInd w:val="0"/>
      <w:ind w:left="851"/>
      <w:textAlignment w:val="baseline"/>
    </w:pPr>
    <w:rPr>
      <w:rFonts w:eastAsia="SimSun" w:cs="CG Times (WN)"/>
      <w:lang w:eastAsia="ar-SA"/>
    </w:rPr>
  </w:style>
  <w:style w:type="paragraph" w:customStyle="1" w:styleId="36">
    <w:name w:val="一覧 3"/>
    <w:basedOn w:val="28"/>
    <w:rsid w:val="00DB123D"/>
    <w:pPr>
      <w:ind w:left="1135"/>
    </w:pPr>
  </w:style>
  <w:style w:type="paragraph" w:customStyle="1" w:styleId="46">
    <w:name w:val="一覧 4"/>
    <w:basedOn w:val="36"/>
    <w:rsid w:val="00DB123D"/>
    <w:pPr>
      <w:ind w:left="1418"/>
    </w:pPr>
  </w:style>
  <w:style w:type="paragraph" w:customStyle="1" w:styleId="53">
    <w:name w:val="一覧 5"/>
    <w:basedOn w:val="46"/>
    <w:rsid w:val="00DB123D"/>
    <w:pPr>
      <w:ind w:left="1702"/>
    </w:pPr>
  </w:style>
  <w:style w:type="paragraph" w:customStyle="1" w:styleId="47">
    <w:name w:val="箇条書き 4"/>
    <w:basedOn w:val="35"/>
    <w:rsid w:val="00DB123D"/>
    <w:pPr>
      <w:ind w:left="1418"/>
    </w:pPr>
  </w:style>
  <w:style w:type="paragraph" w:customStyle="1" w:styleId="54">
    <w:name w:val="箇条書き 5"/>
    <w:basedOn w:val="47"/>
    <w:rsid w:val="00DB123D"/>
    <w:pPr>
      <w:ind w:left="1702"/>
    </w:pPr>
  </w:style>
  <w:style w:type="paragraph" w:customStyle="1" w:styleId="af2">
    <w:name w:val="コメント文字列"/>
    <w:basedOn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af3">
    <w:name w:val="コメント内容"/>
    <w:basedOn w:val="af2"/>
    <w:next w:val="af2"/>
    <w:rsid w:val="00DB123D"/>
    <w:rPr>
      <w:b/>
      <w:bCs/>
    </w:rPr>
  </w:style>
  <w:style w:type="paragraph" w:customStyle="1" w:styleId="af4">
    <w:name w:val="見出しマップ"/>
    <w:basedOn w:val="Normal"/>
    <w:rsid w:val="00DB123D"/>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Normal"/>
    <w:next w:val="Normal"/>
    <w:rsid w:val="00DB123D"/>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5">
    <w:name w:val="書式なし"/>
    <w:basedOn w:val="Normal"/>
    <w:rsid w:val="00DB123D"/>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9">
    <w:name w:val="本文 2"/>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7">
    <w:name w:val="本文 3"/>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Normal"/>
    <w:rsid w:val="00DB123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a">
    <w:name w:val="本文インデント 2"/>
    <w:basedOn w:val="Normal"/>
    <w:rsid w:val="00DB123D"/>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6">
    <w:name w:val="標準インデント"/>
    <w:basedOn w:val="Normal"/>
    <w:rsid w:val="00DB123D"/>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7">
    <w:name w:val="記"/>
    <w:basedOn w:val="Normal"/>
    <w:next w:val="Normal"/>
    <w:rsid w:val="00DB123D"/>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DB123D"/>
    <w:rPr>
      <w:rFonts w:ascii="Arial" w:hAnsi="Arial"/>
      <w:sz w:val="28"/>
      <w:lang w:val="en-GB" w:eastAsia="en-GB" w:bidi="ar-SA"/>
    </w:rPr>
  </w:style>
  <w:style w:type="paragraph" w:customStyle="1" w:styleId="af8">
    <w:name w:val="表の内容"/>
    <w:basedOn w:val="Normal"/>
    <w:rsid w:val="00DB123D"/>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9">
    <w:name w:val="表の見出し"/>
    <w:basedOn w:val="af8"/>
    <w:rsid w:val="00DB123D"/>
    <w:pPr>
      <w:jc w:val="center"/>
    </w:pPr>
    <w:rPr>
      <w:b/>
      <w:bCs/>
    </w:rPr>
  </w:style>
  <w:style w:type="character" w:customStyle="1" w:styleId="WW8Num27z0">
    <w:name w:val="WW8Num27z0"/>
    <w:rsid w:val="00DB123D"/>
    <w:rPr>
      <w:rFonts w:ascii="Arial" w:eastAsia="Times New Roman" w:hAnsi="Arial" w:cs="Arial"/>
    </w:rPr>
  </w:style>
  <w:style w:type="character" w:customStyle="1" w:styleId="WW8Num27z1">
    <w:name w:val="WW8Num27z1"/>
    <w:rsid w:val="00DB123D"/>
    <w:rPr>
      <w:rFonts w:ascii="Courier New" w:hAnsi="Courier New" w:cs="Courier New"/>
    </w:rPr>
  </w:style>
  <w:style w:type="character" w:customStyle="1" w:styleId="WW8Num27z2">
    <w:name w:val="WW8Num27z2"/>
    <w:rsid w:val="00DB123D"/>
    <w:rPr>
      <w:rFonts w:ascii="Wingdings" w:hAnsi="Wingdings"/>
    </w:rPr>
  </w:style>
  <w:style w:type="character" w:customStyle="1" w:styleId="WW8Num27z3">
    <w:name w:val="WW8Num27z3"/>
    <w:rsid w:val="00DB123D"/>
    <w:rPr>
      <w:rFonts w:ascii="Symbol" w:hAnsi="Symbol"/>
    </w:rPr>
  </w:style>
  <w:style w:type="character" w:customStyle="1" w:styleId="WW8Num29z0">
    <w:name w:val="WW8Num29z0"/>
    <w:rsid w:val="00DB123D"/>
    <w:rPr>
      <w:rFonts w:ascii="Times New Roman" w:eastAsia="MS Mincho" w:hAnsi="Times New Roman" w:cs="Times New Roman"/>
    </w:rPr>
  </w:style>
  <w:style w:type="character" w:customStyle="1" w:styleId="WW8Num29z1">
    <w:name w:val="WW8Num29z1"/>
    <w:rsid w:val="00DB123D"/>
    <w:rPr>
      <w:rFonts w:ascii="Courier New" w:hAnsi="Courier New" w:cs="Courier New"/>
    </w:rPr>
  </w:style>
  <w:style w:type="character" w:customStyle="1" w:styleId="WW8Num29z2">
    <w:name w:val="WW8Num29z2"/>
    <w:rsid w:val="00DB123D"/>
    <w:rPr>
      <w:rFonts w:ascii="Wingdings" w:hAnsi="Wingdings"/>
    </w:rPr>
  </w:style>
  <w:style w:type="character" w:customStyle="1" w:styleId="WW8Num29z3">
    <w:name w:val="WW8Num29z3"/>
    <w:rsid w:val="00DB123D"/>
    <w:rPr>
      <w:rFonts w:ascii="Symbol" w:hAnsi="Symbol"/>
    </w:rPr>
  </w:style>
  <w:style w:type="character" w:customStyle="1" w:styleId="WW8Num31z0">
    <w:name w:val="WW8Num31z0"/>
    <w:rsid w:val="00DB123D"/>
    <w:rPr>
      <w:rFonts w:ascii="Symbol" w:hAnsi="Symbol"/>
    </w:rPr>
  </w:style>
  <w:style w:type="character" w:customStyle="1" w:styleId="WW8Num31z1">
    <w:name w:val="WW8Num31z1"/>
    <w:rsid w:val="00DB123D"/>
    <w:rPr>
      <w:rFonts w:ascii="Courier New" w:hAnsi="Courier New" w:cs="Courier New"/>
    </w:rPr>
  </w:style>
  <w:style w:type="character" w:customStyle="1" w:styleId="WW8Num31z2">
    <w:name w:val="WW8Num31z2"/>
    <w:rsid w:val="00DB123D"/>
    <w:rPr>
      <w:rFonts w:ascii="Wingdings" w:hAnsi="Wingdings"/>
    </w:rPr>
  </w:style>
  <w:style w:type="character" w:customStyle="1" w:styleId="WW8Num34z2">
    <w:name w:val="WW8Num34z2"/>
    <w:rsid w:val="00DB123D"/>
    <w:rPr>
      <w:rFonts w:ascii="Wingdings" w:hAnsi="Wingdings"/>
    </w:rPr>
  </w:style>
  <w:style w:type="character" w:customStyle="1" w:styleId="WW8Num34z3">
    <w:name w:val="WW8Num34z3"/>
    <w:rsid w:val="00DB123D"/>
    <w:rPr>
      <w:rFonts w:ascii="Symbol" w:hAnsi="Symbol"/>
    </w:rPr>
  </w:style>
  <w:style w:type="character" w:customStyle="1" w:styleId="WW8Num37z0">
    <w:name w:val="WW8Num37z0"/>
    <w:rsid w:val="00DB123D"/>
    <w:rPr>
      <w:rFonts w:ascii="Times New Roman" w:eastAsia="SimSun" w:hAnsi="Times New Roman" w:cs="Times New Roman"/>
    </w:rPr>
  </w:style>
  <w:style w:type="character" w:customStyle="1" w:styleId="WW8Num37z1">
    <w:name w:val="WW8Num37z1"/>
    <w:rsid w:val="00DB123D"/>
    <w:rPr>
      <w:rFonts w:ascii="Wingdings" w:hAnsi="Wingdings"/>
    </w:rPr>
  </w:style>
  <w:style w:type="character" w:customStyle="1" w:styleId="WW8Num38z0">
    <w:name w:val="WW8Num38z0"/>
    <w:rsid w:val="00DB123D"/>
    <w:rPr>
      <w:rFonts w:ascii="Times New Roman" w:eastAsia="SimSun" w:hAnsi="Times New Roman" w:cs="Times New Roman"/>
    </w:rPr>
  </w:style>
  <w:style w:type="character" w:customStyle="1" w:styleId="WW8Num38z1">
    <w:name w:val="WW8Num38z1"/>
    <w:rsid w:val="00DB123D"/>
    <w:rPr>
      <w:rFonts w:ascii="Wingdings" w:hAnsi="Wingdings"/>
    </w:rPr>
  </w:style>
  <w:style w:type="character" w:customStyle="1" w:styleId="WW8Num41z0">
    <w:name w:val="WW8Num41z0"/>
    <w:rsid w:val="00DB123D"/>
    <w:rPr>
      <w:rFonts w:ascii="Times New Roman" w:eastAsia="SimSun" w:hAnsi="Times New Roman" w:cs="Times New Roman"/>
    </w:rPr>
  </w:style>
  <w:style w:type="character" w:customStyle="1" w:styleId="WW8Num41z1">
    <w:name w:val="WW8Num41z1"/>
    <w:rsid w:val="00DB123D"/>
    <w:rPr>
      <w:rFonts w:ascii="Wingdings" w:hAnsi="Wingdings"/>
    </w:rPr>
  </w:style>
  <w:style w:type="character" w:customStyle="1" w:styleId="WW8NumSt20z0">
    <w:name w:val="WW8NumSt20z0"/>
    <w:rsid w:val="00DB123D"/>
    <w:rPr>
      <w:rFonts w:ascii="Geneva" w:hAnsi="Geneva"/>
    </w:rPr>
  </w:style>
  <w:style w:type="character" w:customStyle="1" w:styleId="DefaultParagraphFont1">
    <w:name w:val="Default Paragraph Font1"/>
    <w:rsid w:val="00DB123D"/>
  </w:style>
  <w:style w:type="character" w:customStyle="1" w:styleId="CarCar9">
    <w:name w:val="Car Car9"/>
    <w:rsid w:val="00DB123D"/>
    <w:rPr>
      <w:rFonts w:ascii="Arial" w:hAnsi="Arial"/>
      <w:lang w:val="en-GB" w:eastAsia="ja-JP" w:bidi="ar-SA"/>
    </w:rPr>
  </w:style>
  <w:style w:type="paragraph" w:customStyle="1" w:styleId="ListBullet1">
    <w:name w:val="List Bullet1"/>
    <w:basedOn w:val="Normal"/>
    <w:rsid w:val="00DB123D"/>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rsid w:val="00DB123D"/>
    <w:pPr>
      <w:tabs>
        <w:tab w:val="clear" w:pos="644"/>
        <w:tab w:val="num" w:pos="1494"/>
      </w:tabs>
      <w:ind w:left="851"/>
    </w:pPr>
  </w:style>
  <w:style w:type="paragraph" w:customStyle="1" w:styleId="ListBullet31">
    <w:name w:val="List Bullet 31"/>
    <w:basedOn w:val="ListBullet21"/>
    <w:rsid w:val="00DB123D"/>
    <w:pPr>
      <w:ind w:left="1135"/>
    </w:pPr>
  </w:style>
  <w:style w:type="paragraph" w:customStyle="1" w:styleId="ListBullet41">
    <w:name w:val="List Bullet 41"/>
    <w:basedOn w:val="ListBullet31"/>
    <w:rsid w:val="00DB123D"/>
    <w:pPr>
      <w:ind w:left="1418"/>
    </w:pPr>
  </w:style>
  <w:style w:type="paragraph" w:customStyle="1" w:styleId="ListBullet51">
    <w:name w:val="List Bullet 51"/>
    <w:basedOn w:val="ListBullet41"/>
    <w:rsid w:val="00DB123D"/>
    <w:pPr>
      <w:ind w:left="1702"/>
    </w:pPr>
  </w:style>
  <w:style w:type="character" w:customStyle="1" w:styleId="Heading9Char1">
    <w:name w:val="Heading 9 Char1"/>
    <w:rsid w:val="00DB123D"/>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DB123D"/>
    <w:rPr>
      <w:rFonts w:ascii="Arial" w:hAnsi="Arial"/>
      <w:sz w:val="28"/>
      <w:lang w:val="en-GB" w:eastAsia="ja-JP" w:bidi="ar-SA"/>
    </w:rPr>
  </w:style>
  <w:style w:type="paragraph" w:customStyle="1" w:styleId="List31">
    <w:name w:val="List 31"/>
    <w:basedOn w:val="Normal"/>
    <w:rsid w:val="00DB123D"/>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rsid w:val="00DB123D"/>
    <w:pPr>
      <w:ind w:left="1418" w:hanging="284"/>
    </w:pPr>
  </w:style>
  <w:style w:type="paragraph" w:customStyle="1" w:styleId="ListNumber1">
    <w:name w:val="List Number1"/>
    <w:basedOn w:val="List"/>
    <w:rsid w:val="00DB123D"/>
    <w:pPr>
      <w:tabs>
        <w:tab w:val="num" w:pos="644"/>
      </w:tabs>
      <w:suppressAutoHyphens/>
      <w:overflowPunct w:val="0"/>
      <w:autoSpaceDE w:val="0"/>
      <w:autoSpaceDN w:val="0"/>
      <w:adjustRightInd w:val="0"/>
      <w:ind w:left="644" w:hanging="360"/>
      <w:textAlignment w:val="baseline"/>
    </w:pPr>
    <w:rPr>
      <w:rFonts w:eastAsia="SimSun"/>
      <w:lang w:eastAsia="ar-SA"/>
    </w:rPr>
  </w:style>
  <w:style w:type="paragraph" w:customStyle="1" w:styleId="ListNumber21">
    <w:name w:val="List Number 21"/>
    <w:basedOn w:val="ListNumber1"/>
    <w:rsid w:val="00DB123D"/>
    <w:pPr>
      <w:ind w:left="851" w:hanging="284"/>
    </w:pPr>
  </w:style>
  <w:style w:type="paragraph" w:customStyle="1" w:styleId="List21">
    <w:name w:val="List 21"/>
    <w:basedOn w:val="List"/>
    <w:rsid w:val="00DB123D"/>
    <w:pPr>
      <w:suppressAutoHyphens/>
      <w:overflowPunct w:val="0"/>
      <w:autoSpaceDE w:val="0"/>
      <w:autoSpaceDN w:val="0"/>
      <w:adjustRightInd w:val="0"/>
      <w:ind w:left="851"/>
      <w:textAlignment w:val="baseline"/>
    </w:pPr>
    <w:rPr>
      <w:rFonts w:eastAsia="SimSun"/>
      <w:lang w:eastAsia="ar-SA"/>
    </w:rPr>
  </w:style>
  <w:style w:type="paragraph" w:customStyle="1" w:styleId="List51">
    <w:name w:val="List 51"/>
    <w:basedOn w:val="List41"/>
    <w:rsid w:val="00DB123D"/>
    <w:pPr>
      <w:ind w:left="1702"/>
    </w:pPr>
  </w:style>
  <w:style w:type="character" w:customStyle="1" w:styleId="Heading7Char1">
    <w:name w:val="Heading 7 Char1"/>
    <w:rsid w:val="00DB123D"/>
    <w:rPr>
      <w:rFonts w:ascii="Arial" w:hAnsi="Arial"/>
      <w:lang w:val="en-GB" w:eastAsia="ja-JP" w:bidi="ar-SA"/>
    </w:rPr>
  </w:style>
  <w:style w:type="character" w:customStyle="1" w:styleId="Heading8Char1">
    <w:name w:val="Heading 8 Char1"/>
    <w:rsid w:val="00DB123D"/>
    <w:rPr>
      <w:rFonts w:ascii="Arial" w:hAnsi="Arial"/>
      <w:sz w:val="36"/>
      <w:lang w:val="en-GB" w:eastAsia="ja-JP" w:bidi="ar-SA"/>
    </w:rPr>
  </w:style>
  <w:style w:type="paragraph" w:customStyle="1" w:styleId="H600">
    <w:name w:val="H6 + 左侧:  0 厘米"/>
    <w:aliases w:val="首行缩进:  0 厘H6米"/>
    <w:basedOn w:val="H6"/>
    <w:rsid w:val="00DB123D"/>
    <w:pPr>
      <w:overflowPunct w:val="0"/>
      <w:autoSpaceDE w:val="0"/>
      <w:autoSpaceDN w:val="0"/>
      <w:adjustRightInd w:val="0"/>
      <w:ind w:left="0" w:firstLine="0"/>
      <w:textAlignment w:val="baseline"/>
    </w:pPr>
    <w:rPr>
      <w:rFonts w:eastAsia="SimSun"/>
      <w:lang w:eastAsia="en-GB"/>
    </w:rPr>
  </w:style>
  <w:style w:type="paragraph" w:customStyle="1" w:styleId="NormalIndent1">
    <w:name w:val="Normal Indent1"/>
    <w:basedOn w:val="Normal"/>
    <w:rsid w:val="00DB123D"/>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Normal"/>
    <w:next w:val="Normal"/>
    <w:rsid w:val="00DB123D"/>
    <w:pPr>
      <w:suppressAutoHyphens/>
      <w:overflowPunct w:val="0"/>
      <w:autoSpaceDE w:val="0"/>
      <w:autoSpaceDN w:val="0"/>
      <w:adjustRightInd w:val="0"/>
      <w:textAlignment w:val="baseline"/>
    </w:pPr>
    <w:rPr>
      <w:rFonts w:eastAsia="MS Mincho"/>
      <w:lang w:eastAsia="ar-SA"/>
    </w:rPr>
  </w:style>
  <w:style w:type="paragraph" w:customStyle="1" w:styleId="afa">
    <w:name w:val="枠の内容"/>
    <w:basedOn w:val="Normal"/>
    <w:rsid w:val="00DB123D"/>
    <w:pPr>
      <w:overflowPunct w:val="0"/>
      <w:autoSpaceDE w:val="0"/>
      <w:autoSpaceDN w:val="0"/>
      <w:adjustRightInd w:val="0"/>
      <w:textAlignment w:val="baseline"/>
    </w:pPr>
    <w:rPr>
      <w:rFonts w:eastAsia="SimSun"/>
      <w:lang w:eastAsia="ja-JP"/>
    </w:rPr>
  </w:style>
  <w:style w:type="paragraph" w:customStyle="1" w:styleId="b31">
    <w:name w:val="b3"/>
    <w:basedOn w:val="Normal"/>
    <w:rsid w:val="00DB123D"/>
    <w:pPr>
      <w:overflowPunct w:val="0"/>
      <w:autoSpaceDE w:val="0"/>
      <w:autoSpaceDN w:val="0"/>
      <w:adjustRightInd w:val="0"/>
      <w:ind w:left="1135" w:hanging="284"/>
      <w:textAlignment w:val="baseline"/>
    </w:pPr>
    <w:rPr>
      <w:rFonts w:ascii="Calibri" w:eastAsia="MS PGothic" w:hAnsi="Calibri" w:cs="Calibri"/>
      <w:sz w:val="22"/>
      <w:szCs w:val="22"/>
      <w:lang w:eastAsia="en-GB"/>
    </w:rPr>
  </w:style>
  <w:style w:type="paragraph" w:customStyle="1" w:styleId="numberedlist0">
    <w:name w:val="numbered list"/>
    <w:basedOn w:val="ListBullet"/>
    <w:rsid w:val="00DB123D"/>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en-GB"/>
    </w:rPr>
  </w:style>
  <w:style w:type="paragraph" w:customStyle="1" w:styleId="Meetingcaption">
    <w:name w:val="Meeting caption"/>
    <w:basedOn w:val="Normal"/>
    <w:qFormat/>
    <w:rsid w:val="00DB123D"/>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Cell">
    <w:name w:val="Cell"/>
    <w:basedOn w:val="Normal"/>
    <w:rsid w:val="00DB123D"/>
    <w:pPr>
      <w:overflowPunct w:val="0"/>
      <w:autoSpaceDE w:val="0"/>
      <w:autoSpaceDN w:val="0"/>
      <w:adjustRightInd w:val="0"/>
      <w:spacing w:after="0" w:line="240" w:lineRule="exact"/>
      <w:jc w:val="center"/>
      <w:textAlignment w:val="baseline"/>
    </w:pPr>
    <w:rPr>
      <w:rFonts w:eastAsia="SimSun"/>
      <w:sz w:val="16"/>
      <w:lang w:val="en-US" w:eastAsia="en-GB"/>
    </w:rPr>
  </w:style>
  <w:style w:type="paragraph" w:customStyle="1" w:styleId="h61">
    <w:name w:val="h6"/>
    <w:basedOn w:val="Normal"/>
    <w:rsid w:val="00DB123D"/>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tah0">
    <w:name w:val="tah"/>
    <w:basedOn w:val="Normal"/>
    <w:rsid w:val="00DB123D"/>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40">
    <w:name w:val="b4"/>
    <w:basedOn w:val="Normal"/>
    <w:rsid w:val="00DB123D"/>
    <w:pPr>
      <w:overflowPunct w:val="0"/>
      <w:autoSpaceDE w:val="0"/>
      <w:autoSpaceDN w:val="0"/>
      <w:adjustRightInd w:val="0"/>
      <w:ind w:left="1418" w:hanging="284"/>
      <w:textAlignment w:val="baseline"/>
    </w:pPr>
    <w:rPr>
      <w:rFonts w:ascii="Calibri" w:eastAsia="MS PGothic" w:hAnsi="Calibri" w:cs="Calibri"/>
      <w:sz w:val="22"/>
      <w:szCs w:val="22"/>
      <w:lang w:eastAsia="en-GB"/>
    </w:rPr>
  </w:style>
  <w:style w:type="paragraph" w:customStyle="1" w:styleId="NormalAfter3pt">
    <w:name w:val="Normal + After:  3 pt"/>
    <w:basedOn w:val="Normal"/>
    <w:rsid w:val="00DB123D"/>
    <w:pPr>
      <w:tabs>
        <w:tab w:val="num" w:pos="2560"/>
      </w:tabs>
      <w:overflowPunct w:val="0"/>
      <w:autoSpaceDE w:val="0"/>
      <w:autoSpaceDN w:val="0"/>
      <w:adjustRightInd w:val="0"/>
      <w:ind w:left="2560" w:hanging="357"/>
      <w:textAlignment w:val="baseline"/>
    </w:pPr>
    <w:rPr>
      <w:rFonts w:eastAsia="SimSun"/>
      <w:lang w:val="en-AU" w:eastAsia="ko-KR"/>
    </w:rPr>
  </w:style>
  <w:style w:type="paragraph" w:customStyle="1" w:styleId="b21">
    <w:name w:val="b2"/>
    <w:basedOn w:val="Normal"/>
    <w:rsid w:val="00DB123D"/>
    <w:pPr>
      <w:overflowPunct w:val="0"/>
      <w:autoSpaceDE w:val="0"/>
      <w:autoSpaceDN w:val="0"/>
      <w:adjustRightInd w:val="0"/>
      <w:ind w:left="851" w:hanging="284"/>
      <w:textAlignment w:val="baseline"/>
    </w:pPr>
    <w:rPr>
      <w:rFonts w:eastAsia="MS PGothic"/>
      <w:lang w:eastAsia="en-GB"/>
    </w:rPr>
  </w:style>
  <w:style w:type="character" w:customStyle="1" w:styleId="Absatz-Standardschriftart">
    <w:name w:val="Absatz-Standardschriftart"/>
    <w:rsid w:val="00DB123D"/>
  </w:style>
  <w:style w:type="character" w:customStyle="1" w:styleId="h4">
    <w:name w:val="h4 (文字)"/>
    <w:rsid w:val="00DB123D"/>
    <w:rPr>
      <w:rFonts w:ascii="Arial" w:eastAsia="MS Mincho" w:hAnsi="Arial" w:cs="Arial"/>
      <w:color w:val="0000FF"/>
      <w:kern w:val="2"/>
      <w:sz w:val="24"/>
      <w:szCs w:val="28"/>
      <w:lang w:val="en-GB" w:eastAsia="ar-SA" w:bidi="ar-SA"/>
    </w:rPr>
  </w:style>
  <w:style w:type="character" w:customStyle="1" w:styleId="8">
    <w:name w:val="(文字) (文字)8"/>
    <w:rsid w:val="00DB123D"/>
    <w:rPr>
      <w:rFonts w:ascii="Arial" w:eastAsia="MS Mincho" w:hAnsi="Arial"/>
      <w:lang w:val="en-GB" w:eastAsia="ar-SA" w:bidi="ar-SA"/>
    </w:rPr>
  </w:style>
  <w:style w:type="character" w:customStyle="1" w:styleId="70">
    <w:name w:val="(文字) (文字)7"/>
    <w:rsid w:val="00DB123D"/>
    <w:rPr>
      <w:rFonts w:ascii="Arial" w:eastAsia="MS Mincho" w:hAnsi="Arial"/>
      <w:sz w:val="36"/>
      <w:lang w:val="en-GB" w:eastAsia="ar-SA" w:bidi="ar-SA"/>
    </w:rPr>
  </w:style>
  <w:style w:type="paragraph" w:customStyle="1" w:styleId="ListParagraph1">
    <w:name w:val="List Paragraph1"/>
    <w:basedOn w:val="Normal"/>
    <w:qFormat/>
    <w:rsid w:val="00DB123D"/>
    <w:pPr>
      <w:overflowPunct w:val="0"/>
      <w:autoSpaceDE w:val="0"/>
      <w:autoSpaceDN w:val="0"/>
      <w:adjustRightInd w:val="0"/>
      <w:ind w:left="720"/>
      <w:contextualSpacing/>
      <w:textAlignment w:val="baseline"/>
    </w:pPr>
    <w:rPr>
      <w:rFonts w:eastAsia="SimSun"/>
      <w:lang w:eastAsia="en-GB"/>
    </w:rPr>
  </w:style>
  <w:style w:type="numbering" w:customStyle="1" w:styleId="NoList8">
    <w:name w:val="No List8"/>
    <w:next w:val="NoList"/>
    <w:semiHidden/>
    <w:rsid w:val="00DB123D"/>
  </w:style>
  <w:style w:type="numbering" w:customStyle="1" w:styleId="NoList9">
    <w:name w:val="No List9"/>
    <w:next w:val="NoList"/>
    <w:semiHidden/>
    <w:rsid w:val="00DB123D"/>
  </w:style>
  <w:style w:type="numbering" w:customStyle="1" w:styleId="NoList13">
    <w:name w:val="No List13"/>
    <w:next w:val="NoList"/>
    <w:semiHidden/>
    <w:rsid w:val="00DB123D"/>
  </w:style>
  <w:style w:type="numbering" w:customStyle="1" w:styleId="NoList23">
    <w:name w:val="No List23"/>
    <w:next w:val="NoList"/>
    <w:semiHidden/>
    <w:rsid w:val="00DB123D"/>
  </w:style>
  <w:style w:type="numbering" w:customStyle="1" w:styleId="NoList10">
    <w:name w:val="No List10"/>
    <w:next w:val="NoList"/>
    <w:semiHidden/>
    <w:rsid w:val="00DB123D"/>
  </w:style>
  <w:style w:type="character" w:customStyle="1" w:styleId="1c">
    <w:name w:val="段落フォント1"/>
    <w:rsid w:val="00DB123D"/>
  </w:style>
  <w:style w:type="character" w:customStyle="1" w:styleId="1d">
    <w:name w:val="コメント参照1"/>
    <w:rsid w:val="00DB123D"/>
    <w:rPr>
      <w:sz w:val="16"/>
    </w:rPr>
  </w:style>
  <w:style w:type="paragraph" w:customStyle="1" w:styleId="1e">
    <w:name w:val="図表番号1"/>
    <w:basedOn w:val="Normal"/>
    <w:rsid w:val="00DB123D"/>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
    <w:name w:val="段落番号1"/>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2">
    <w:name w:val="段落番号 21"/>
    <w:basedOn w:val="1f"/>
    <w:rsid w:val="00DB123D"/>
    <w:pPr>
      <w:ind w:left="851" w:hanging="284"/>
    </w:pPr>
  </w:style>
  <w:style w:type="paragraph" w:customStyle="1" w:styleId="1f0">
    <w:name w:val="箇条書き1"/>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3">
    <w:name w:val="箇条書き 21"/>
    <w:basedOn w:val="1f0"/>
    <w:rsid w:val="00DB123D"/>
    <w:pPr>
      <w:tabs>
        <w:tab w:val="clear" w:pos="644"/>
        <w:tab w:val="num" w:pos="1494"/>
      </w:tabs>
      <w:ind w:left="851" w:hanging="284"/>
    </w:pPr>
  </w:style>
  <w:style w:type="paragraph" w:customStyle="1" w:styleId="313">
    <w:name w:val="箇条書き 31"/>
    <w:basedOn w:val="213"/>
    <w:rsid w:val="00DB123D"/>
    <w:pPr>
      <w:ind w:left="1135"/>
    </w:pPr>
  </w:style>
  <w:style w:type="paragraph" w:customStyle="1" w:styleId="214">
    <w:name w:val="一覧 21"/>
    <w:basedOn w:val="List"/>
    <w:rsid w:val="00DB123D"/>
    <w:pPr>
      <w:suppressAutoHyphens/>
      <w:overflowPunct w:val="0"/>
      <w:autoSpaceDE w:val="0"/>
      <w:autoSpaceDN w:val="0"/>
      <w:adjustRightInd w:val="0"/>
      <w:ind w:left="851"/>
      <w:textAlignment w:val="baseline"/>
    </w:pPr>
    <w:rPr>
      <w:rFonts w:eastAsia="SimSun" w:cs="CG Times (WN)"/>
      <w:lang w:eastAsia="ar-SA"/>
    </w:rPr>
  </w:style>
  <w:style w:type="paragraph" w:customStyle="1" w:styleId="314">
    <w:name w:val="一覧 31"/>
    <w:basedOn w:val="214"/>
    <w:rsid w:val="00DB123D"/>
    <w:pPr>
      <w:ind w:left="1135"/>
    </w:pPr>
  </w:style>
  <w:style w:type="paragraph" w:customStyle="1" w:styleId="413">
    <w:name w:val="一覧 41"/>
    <w:basedOn w:val="314"/>
    <w:rsid w:val="00DB123D"/>
    <w:pPr>
      <w:ind w:left="1418"/>
    </w:pPr>
  </w:style>
  <w:style w:type="paragraph" w:customStyle="1" w:styleId="511">
    <w:name w:val="一覧 51"/>
    <w:basedOn w:val="413"/>
    <w:rsid w:val="00DB123D"/>
    <w:pPr>
      <w:ind w:left="1702"/>
    </w:pPr>
  </w:style>
  <w:style w:type="paragraph" w:customStyle="1" w:styleId="414">
    <w:name w:val="箇条書き 41"/>
    <w:basedOn w:val="313"/>
    <w:rsid w:val="00DB123D"/>
    <w:pPr>
      <w:ind w:left="1418"/>
    </w:pPr>
  </w:style>
  <w:style w:type="paragraph" w:customStyle="1" w:styleId="512">
    <w:name w:val="箇条書き 51"/>
    <w:basedOn w:val="414"/>
    <w:rsid w:val="00DB123D"/>
    <w:pPr>
      <w:ind w:left="1702"/>
    </w:pPr>
  </w:style>
  <w:style w:type="paragraph" w:customStyle="1" w:styleId="1f1">
    <w:name w:val="コメント文字列1"/>
    <w:basedOn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1f2">
    <w:name w:val="コメント内容1"/>
    <w:basedOn w:val="1f1"/>
    <w:next w:val="1f1"/>
    <w:rsid w:val="00DB123D"/>
    <w:rPr>
      <w:b/>
      <w:bCs/>
    </w:rPr>
  </w:style>
  <w:style w:type="paragraph" w:customStyle="1" w:styleId="1f3">
    <w:name w:val="見出しマップ1"/>
    <w:basedOn w:val="Normal"/>
    <w:rsid w:val="00DB123D"/>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4">
    <w:name w:val="書式なし1"/>
    <w:basedOn w:val="Normal"/>
    <w:rsid w:val="00DB123D"/>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Normal"/>
    <w:rsid w:val="00DB123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6">
    <w:name w:val="本文インデント 21"/>
    <w:basedOn w:val="Normal"/>
    <w:rsid w:val="00DB123D"/>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5">
    <w:name w:val="標準インデント1"/>
    <w:basedOn w:val="Normal"/>
    <w:rsid w:val="00DB123D"/>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6">
    <w:name w:val="記1"/>
    <w:basedOn w:val="Normal"/>
    <w:next w:val="Normal"/>
    <w:rsid w:val="00DB123D"/>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NoList"/>
    <w:semiHidden/>
    <w:rsid w:val="00DB123D"/>
  </w:style>
  <w:style w:type="numbering" w:customStyle="1" w:styleId="NoList24">
    <w:name w:val="No List24"/>
    <w:next w:val="NoList"/>
    <w:semiHidden/>
    <w:rsid w:val="00DB123D"/>
  </w:style>
  <w:style w:type="numbering" w:customStyle="1" w:styleId="NoList51">
    <w:name w:val="No List51"/>
    <w:next w:val="NoList"/>
    <w:uiPriority w:val="99"/>
    <w:semiHidden/>
    <w:rsid w:val="00DB123D"/>
  </w:style>
  <w:style w:type="character" w:customStyle="1" w:styleId="EmailStyle97">
    <w:name w:val="EmailStyle97"/>
    <w:semiHidden/>
    <w:rsid w:val="00DB123D"/>
    <w:rPr>
      <w:rFonts w:ascii="Arial" w:hAnsi="Arial" w:cs="Arial"/>
      <w:color w:val="auto"/>
      <w:sz w:val="20"/>
      <w:szCs w:val="20"/>
    </w:rPr>
  </w:style>
  <w:style w:type="character" w:customStyle="1" w:styleId="THC">
    <w:name w:val="TH C"/>
    <w:rsid w:val="00DB123D"/>
    <w:rPr>
      <w:rFonts w:ascii="Arial" w:eastAsia="MS Mincho" w:hAnsi="Arial" w:cs="Arial"/>
      <w:b/>
      <w:bCs/>
      <w:lang w:val="en-GB" w:eastAsia="ja-JP"/>
    </w:rPr>
  </w:style>
  <w:style w:type="character" w:customStyle="1" w:styleId="bt">
    <w:name w:val="bt (文字)"/>
    <w:rsid w:val="00DB123D"/>
    <w:rPr>
      <w:rFonts w:eastAsia="MS Mincho"/>
      <w:lang w:val="en-GB" w:eastAsia="ar-SA" w:bidi="ar-SA"/>
    </w:rPr>
  </w:style>
  <w:style w:type="paragraph" w:customStyle="1" w:styleId="HTML">
    <w:name w:val="HTML 書式付き"/>
    <w:basedOn w:val="Normal"/>
    <w:rsid w:val="00DB123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Titre3">
    <w:name w:val="Titre 3"/>
    <w:rsid w:val="00DB123D"/>
    <w:rPr>
      <w:rFonts w:ascii="Arial" w:hAnsi="Arial"/>
      <w:sz w:val="28"/>
      <w:szCs w:val="28"/>
      <w:lang w:val="en-GB" w:eastAsia="en-GB"/>
    </w:rPr>
  </w:style>
  <w:style w:type="character" w:customStyle="1" w:styleId="CommentReference1">
    <w:name w:val="Comment Reference1"/>
    <w:rsid w:val="00DB123D"/>
    <w:rPr>
      <w:sz w:val="16"/>
    </w:rPr>
  </w:style>
  <w:style w:type="paragraph" w:customStyle="1" w:styleId="DocumentMap1">
    <w:name w:val="Document Map1"/>
    <w:basedOn w:val="Normal"/>
    <w:rsid w:val="00DB123D"/>
    <w:pPr>
      <w:shd w:val="clear" w:color="auto" w:fill="000080"/>
      <w:suppressAutoHyphens/>
      <w:overflowPunct w:val="0"/>
      <w:autoSpaceDE w:val="0"/>
      <w:autoSpaceDN w:val="0"/>
      <w:adjustRightInd w:val="0"/>
      <w:textAlignment w:val="baseline"/>
    </w:pPr>
    <w:rPr>
      <w:rFonts w:ascii="Tahoma" w:hAnsi="Tahoma"/>
      <w:lang w:eastAsia="ar-SA"/>
    </w:rPr>
  </w:style>
  <w:style w:type="paragraph" w:customStyle="1" w:styleId="PlainText1">
    <w:name w:val="Plain Text1"/>
    <w:basedOn w:val="Normal"/>
    <w:rsid w:val="00DB123D"/>
    <w:pPr>
      <w:suppressAutoHyphens/>
      <w:overflowPunct w:val="0"/>
      <w:autoSpaceDE w:val="0"/>
      <w:autoSpaceDN w:val="0"/>
      <w:adjustRightInd w:val="0"/>
      <w:textAlignment w:val="baseline"/>
    </w:pPr>
    <w:rPr>
      <w:rFonts w:ascii="Courier New" w:hAnsi="Courier New"/>
      <w:lang w:val="nb-NO" w:eastAsia="ar-SA"/>
    </w:rPr>
  </w:style>
  <w:style w:type="paragraph" w:customStyle="1" w:styleId="CommentText1">
    <w:name w:val="Comment Text1"/>
    <w:basedOn w:val="Normal"/>
    <w:rsid w:val="00DB123D"/>
    <w:pPr>
      <w:suppressAutoHyphens/>
      <w:overflowPunct w:val="0"/>
      <w:autoSpaceDE w:val="0"/>
      <w:autoSpaceDN w:val="0"/>
      <w:adjustRightInd w:val="0"/>
      <w:textAlignment w:val="baseline"/>
    </w:pPr>
    <w:rPr>
      <w:lang w:eastAsia="ar-SA"/>
    </w:rPr>
  </w:style>
  <w:style w:type="paragraph" w:customStyle="1" w:styleId="1f7">
    <w:name w:val="题注1"/>
    <w:basedOn w:val="Normal"/>
    <w:next w:val="Normal"/>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1f8">
    <w:name w:val="图表目录1"/>
    <w:basedOn w:val="Normal"/>
    <w:next w:val="Normal"/>
    <w:rsid w:val="00DB123D"/>
    <w:pPr>
      <w:overflowPunct w:val="0"/>
      <w:autoSpaceDE w:val="0"/>
      <w:autoSpaceDN w:val="0"/>
      <w:adjustRightInd w:val="0"/>
      <w:ind w:left="400" w:hanging="400"/>
      <w:jc w:val="center"/>
      <w:textAlignment w:val="baseline"/>
    </w:pPr>
    <w:rPr>
      <w:rFonts w:eastAsia="MS Mincho"/>
      <w:b/>
      <w:lang w:eastAsia="en-GB"/>
    </w:rPr>
  </w:style>
  <w:style w:type="character" w:customStyle="1" w:styleId="st1">
    <w:name w:val="st1"/>
    <w:rsid w:val="00DB123D"/>
  </w:style>
  <w:style w:type="numbering" w:customStyle="1" w:styleId="NoList15">
    <w:name w:val="No List15"/>
    <w:next w:val="NoList"/>
    <w:semiHidden/>
    <w:rsid w:val="00DB123D"/>
  </w:style>
  <w:style w:type="numbering" w:customStyle="1" w:styleId="NoList16">
    <w:name w:val="No List16"/>
    <w:next w:val="NoList"/>
    <w:semiHidden/>
    <w:rsid w:val="00DB123D"/>
  </w:style>
  <w:style w:type="paragraph" w:customStyle="1" w:styleId="BodyText21">
    <w:name w:val="Body Text 21"/>
    <w:basedOn w:val="Normal"/>
    <w:rsid w:val="00DB123D"/>
    <w:pPr>
      <w:suppressAutoHyphens/>
      <w:overflowPunct w:val="0"/>
      <w:autoSpaceDE w:val="0"/>
      <w:autoSpaceDN w:val="0"/>
      <w:adjustRightInd w:val="0"/>
      <w:spacing w:after="120"/>
      <w:textAlignment w:val="baseline"/>
    </w:pPr>
    <w:rPr>
      <w:lang w:eastAsia="ar-SA"/>
    </w:rPr>
  </w:style>
  <w:style w:type="character" w:customStyle="1" w:styleId="T1Char5">
    <w:name w:val="T1 Char5"/>
    <w:aliases w:val="Header 6 Char Char5"/>
    <w:rsid w:val="00DB123D"/>
    <w:rPr>
      <w:rFonts w:ascii="Arial" w:hAnsi="Arial"/>
      <w:lang w:eastAsia="en-US"/>
    </w:rPr>
  </w:style>
  <w:style w:type="paragraph" w:customStyle="1" w:styleId="BodyText31">
    <w:name w:val="Body Text 31"/>
    <w:basedOn w:val="Normal"/>
    <w:rsid w:val="00DB123D"/>
    <w:pPr>
      <w:suppressAutoHyphens/>
      <w:overflowPunct w:val="0"/>
      <w:autoSpaceDE w:val="0"/>
      <w:autoSpaceDN w:val="0"/>
      <w:adjustRightInd w:val="0"/>
      <w:spacing w:after="120"/>
      <w:textAlignment w:val="baseline"/>
    </w:pPr>
    <w:rPr>
      <w:lang w:eastAsia="ar-SA"/>
    </w:rPr>
  </w:style>
  <w:style w:type="paragraph" w:customStyle="1" w:styleId="BodyTextIndent21">
    <w:name w:val="Body Text Indent 21"/>
    <w:basedOn w:val="Normal"/>
    <w:rsid w:val="00DB123D"/>
    <w:pPr>
      <w:suppressAutoHyphens/>
      <w:overflowPunct w:val="0"/>
      <w:autoSpaceDE w:val="0"/>
      <w:autoSpaceDN w:val="0"/>
      <w:adjustRightInd w:val="0"/>
      <w:ind w:left="567"/>
      <w:textAlignment w:val="baseline"/>
    </w:pPr>
    <w:rPr>
      <w:rFonts w:ascii="Arial" w:hAnsi="Arial" w:cs="Arial"/>
      <w:lang w:eastAsia="ar-SA"/>
    </w:rPr>
  </w:style>
  <w:style w:type="character" w:customStyle="1" w:styleId="CharChar22">
    <w:name w:val="Char Char22"/>
    <w:rsid w:val="00DB123D"/>
    <w:rPr>
      <w:rFonts w:ascii="Arial" w:hAnsi="Arial"/>
      <w:lang w:val="en-GB"/>
    </w:rPr>
  </w:style>
  <w:style w:type="character" w:customStyle="1" w:styleId="h4CharChar">
    <w:name w:val="h4 Char Char"/>
    <w:rsid w:val="00DB123D"/>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DB123D"/>
    <w:rPr>
      <w:rFonts w:ascii="Arial" w:eastAsia="MS Mincho" w:hAnsi="Arial"/>
      <w:sz w:val="28"/>
      <w:lang w:val="en-GB" w:eastAsia="en-US" w:bidi="ar-SA"/>
    </w:rPr>
  </w:style>
  <w:style w:type="character" w:customStyle="1" w:styleId="FigureCaption1">
    <w:name w:val="Figure Caption1"/>
    <w:aliases w:val="fc Char1,Figure Caption Char Char"/>
    <w:rsid w:val="00DB123D"/>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DB123D"/>
    <w:rPr>
      <w:rFonts w:ascii="Arial" w:hAnsi="Arial"/>
      <w:sz w:val="24"/>
      <w:lang w:val="en-GB" w:eastAsia="en-GB" w:bidi="ar-SA"/>
    </w:rPr>
  </w:style>
  <w:style w:type="character" w:customStyle="1" w:styleId="T1Car">
    <w:name w:val="T1 Car"/>
    <w:aliases w:val="Header 6 Car Car"/>
    <w:rsid w:val="00DB123D"/>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DB123D"/>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DB123D"/>
    <w:rPr>
      <w:lang w:val="en-GB" w:eastAsia="ja-JP" w:bidi="ar-SA"/>
    </w:rPr>
  </w:style>
  <w:style w:type="character" w:customStyle="1" w:styleId="CarCar10">
    <w:name w:val="Car Car10"/>
    <w:rsid w:val="00DB123D"/>
    <w:rPr>
      <w:rFonts w:ascii="Arial" w:hAnsi="Arial"/>
      <w:lang w:val="en-GB" w:eastAsia="ja-JP" w:bidi="ar-SA"/>
    </w:rPr>
  </w:style>
  <w:style w:type="paragraph" w:customStyle="1" w:styleId="HTML1">
    <w:name w:val="HTML 書式付き1"/>
    <w:basedOn w:val="Normal"/>
    <w:rsid w:val="00DB123D"/>
    <w:pPr>
      <w:suppressAutoHyphens/>
      <w:overflowPunct w:val="0"/>
      <w:autoSpaceDE w:val="0"/>
      <w:autoSpaceDN w:val="0"/>
      <w:adjustRightInd w:val="0"/>
      <w:textAlignment w:val="baseline"/>
    </w:pPr>
    <w:rPr>
      <w:rFonts w:ascii="Courier New" w:hAnsi="Courier New" w:cs="Courier New"/>
      <w:lang w:eastAsia="ar-SA"/>
    </w:rPr>
  </w:style>
  <w:style w:type="character" w:customStyle="1" w:styleId="CharChar23">
    <w:name w:val="Char Char23"/>
    <w:rsid w:val="00DB123D"/>
    <w:rPr>
      <w:rFonts w:ascii="Arial" w:hAnsi="Arial"/>
      <w:lang w:val="en-GB" w:eastAsia="en-US"/>
    </w:rPr>
  </w:style>
  <w:style w:type="character" w:customStyle="1" w:styleId="B1C">
    <w:name w:val="B1 C"/>
    <w:rsid w:val="00DB123D"/>
    <w:rPr>
      <w:lang w:val="en-GB" w:eastAsia="en-US" w:bidi="ar-SA"/>
    </w:rPr>
  </w:style>
  <w:style w:type="character" w:customStyle="1" w:styleId="Heading4C">
    <w:name w:val="Heading 4 C"/>
    <w:rsid w:val="00DB123D"/>
    <w:rPr>
      <w:rFonts w:ascii="Arial" w:hAnsi="Arial"/>
      <w:sz w:val="24"/>
      <w:szCs w:val="28"/>
      <w:lang w:val="en-GB" w:eastAsia="en-US" w:bidi="ar-SA"/>
    </w:rPr>
  </w:style>
  <w:style w:type="character" w:customStyle="1" w:styleId="B3c">
    <w:name w:val="B3 c"/>
    <w:rsid w:val="00DB123D"/>
    <w:rPr>
      <w:lang w:val="en-GB" w:eastAsia="en-GB"/>
    </w:rPr>
  </w:style>
  <w:style w:type="character" w:customStyle="1" w:styleId="T1Char6">
    <w:name w:val="T1 Char6"/>
    <w:aliases w:val="Header 6 Char Char6"/>
    <w:rsid w:val="00DB123D"/>
  </w:style>
  <w:style w:type="character" w:customStyle="1" w:styleId="B2C">
    <w:name w:val="B2 C"/>
    <w:rsid w:val="00DB123D"/>
    <w:rPr>
      <w:lang w:val="en-GB" w:eastAsia="en-GB"/>
    </w:rPr>
  </w:style>
  <w:style w:type="paragraph" w:customStyle="1" w:styleId="DAText">
    <w:name w:val="DA_Text"/>
    <w:basedOn w:val="Normal"/>
    <w:link w:val="DATextZchn"/>
    <w:rsid w:val="00DB123D"/>
    <w:pPr>
      <w:overflowPunct w:val="0"/>
      <w:autoSpaceDE w:val="0"/>
      <w:autoSpaceDN w:val="0"/>
      <w:adjustRightInd w:val="0"/>
      <w:spacing w:after="0"/>
      <w:jc w:val="both"/>
      <w:textAlignment w:val="baseline"/>
    </w:pPr>
    <w:rPr>
      <w:rFonts w:eastAsia="SimSun"/>
      <w:szCs w:val="24"/>
      <w:lang w:val="de-DE" w:eastAsia="de-DE"/>
    </w:rPr>
  </w:style>
  <w:style w:type="character" w:customStyle="1" w:styleId="DATextZchn">
    <w:name w:val="DA_Text Zchn"/>
    <w:link w:val="DAText"/>
    <w:rsid w:val="00DB123D"/>
    <w:rPr>
      <w:rFonts w:ascii="Times New Roman" w:eastAsia="SimSun" w:hAnsi="Times New Roman"/>
      <w:szCs w:val="24"/>
      <w:lang w:val="de-DE" w:eastAsia="de-DE"/>
    </w:rPr>
  </w:style>
  <w:style w:type="character" w:customStyle="1" w:styleId="H6C">
    <w:name w:val="H6 C"/>
    <w:rsid w:val="00DB123D"/>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DB123D"/>
    <w:rPr>
      <w:rFonts w:ascii="Arial" w:hAnsi="Arial"/>
      <w:sz w:val="28"/>
      <w:lang w:val="en-GB" w:eastAsia="en-GB" w:bidi="ar-SA"/>
    </w:rPr>
  </w:style>
  <w:style w:type="character" w:customStyle="1" w:styleId="h51">
    <w:name w:val="h5 1"/>
    <w:rsid w:val="00DB123D"/>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DB123D"/>
    <w:rPr>
      <w:rFonts w:ascii="Arial" w:hAnsi="Arial"/>
      <w:sz w:val="24"/>
      <w:szCs w:val="28"/>
      <w:lang w:val="en-GB" w:eastAsia="en-US"/>
    </w:rPr>
  </w:style>
  <w:style w:type="character" w:customStyle="1" w:styleId="T1Zchn">
    <w:name w:val="T1 Zchn"/>
    <w:aliases w:val="Header 6 Zchn Zchn"/>
    <w:rsid w:val="00DB123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DB123D"/>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DB123D"/>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DB123D"/>
    <w:rPr>
      <w:rFonts w:ascii="Arial" w:eastAsia="MS Mincho" w:hAnsi="Arial"/>
      <w:sz w:val="32"/>
      <w:lang w:val="en-GB" w:eastAsia="en-US" w:bidi="ar-SA"/>
    </w:rPr>
  </w:style>
  <w:style w:type="character" w:customStyle="1" w:styleId="T1Char8">
    <w:name w:val="T1 Char8"/>
    <w:aliases w:val="Header 6 Char Char7"/>
    <w:rsid w:val="00DB123D"/>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DB123D"/>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DB123D"/>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DB123D"/>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DB123D"/>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DB123D"/>
    <w:rPr>
      <w:rFonts w:ascii="Arial" w:eastAsia="MS Mincho" w:hAnsi="Arial"/>
      <w:sz w:val="22"/>
      <w:lang w:val="en-GB" w:eastAsia="en-US" w:bidi="ar-SA"/>
    </w:rPr>
  </w:style>
  <w:style w:type="character" w:customStyle="1" w:styleId="CarCar4">
    <w:name w:val="Car Car4"/>
    <w:rsid w:val="00DB123D"/>
    <w:rPr>
      <w:rFonts w:ascii="Arial" w:eastAsia="MS Mincho" w:hAnsi="Arial"/>
      <w:lang w:val="en-GB" w:eastAsia="en-US" w:bidi="ar-SA"/>
    </w:rPr>
  </w:style>
  <w:style w:type="character" w:customStyle="1" w:styleId="T1Char9">
    <w:name w:val="T1 Char9"/>
    <w:aliases w:val="Header 6 Char Char9"/>
    <w:rsid w:val="00DB123D"/>
    <w:rPr>
      <w:rFonts w:ascii="Arial" w:hAnsi="Arial" w:cs="Arial"/>
      <w:lang w:val="en-GB" w:eastAsia="en-US" w:bidi="he-IL"/>
    </w:rPr>
  </w:style>
  <w:style w:type="character" w:customStyle="1" w:styleId="List3Char">
    <w:name w:val="List 3 Char"/>
    <w:link w:val="List3"/>
    <w:rsid w:val="00DB123D"/>
    <w:rPr>
      <w:rFonts w:ascii="Times New Roman" w:hAnsi="Times New Roman"/>
      <w:lang w:val="en-GB" w:eastAsia="en-US"/>
    </w:rPr>
  </w:style>
  <w:style w:type="paragraph" w:customStyle="1" w:styleId="CharChar3CharCharCharCharCharChar">
    <w:name w:val="Char Char3 Char Char Char Char Char Char"/>
    <w:semiHidden/>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arCar8">
    <w:name w:val="Car Car8"/>
    <w:rsid w:val="00DB123D"/>
    <w:rPr>
      <w:rFonts w:ascii="Arial" w:eastAsia="MS Mincho" w:hAnsi="Arial"/>
      <w:sz w:val="36"/>
      <w:lang w:val="en-GB" w:eastAsia="en-US" w:bidi="ar-SA"/>
    </w:rPr>
  </w:style>
  <w:style w:type="paragraph" w:customStyle="1" w:styleId="2b">
    <w:name w:val="无间隔2"/>
    <w:qFormat/>
    <w:rsid w:val="00DB123D"/>
    <w:rPr>
      <w:rFonts w:ascii="Times New Roman" w:eastAsia="SimSun" w:hAnsi="Times New Roman"/>
      <w:lang w:val="en-GB" w:eastAsia="en-US"/>
    </w:rPr>
  </w:style>
  <w:style w:type="character" w:customStyle="1" w:styleId="CarCar3">
    <w:name w:val="Car Car3"/>
    <w:rsid w:val="00DB123D"/>
    <w:rPr>
      <w:rFonts w:ascii="Arial" w:eastAsia="MS Mincho" w:hAnsi="Arial"/>
      <w:sz w:val="36"/>
      <w:lang w:val="en-GB" w:eastAsia="en-US" w:bidi="ar-SA"/>
    </w:rPr>
  </w:style>
  <w:style w:type="character" w:customStyle="1" w:styleId="CharChar13">
    <w:name w:val="Char Char13"/>
    <w:semiHidden/>
    <w:rsid w:val="00DB123D"/>
    <w:rPr>
      <w:rFonts w:eastAsia="SimSun"/>
      <w:lang w:val="en-GB" w:eastAsia="en-US" w:bidi="ar-SA"/>
    </w:rPr>
  </w:style>
  <w:style w:type="paragraph" w:customStyle="1" w:styleId="Normal1">
    <w:name w:val="Normal 1"/>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1f9">
    <w:name w:val="목록 없음1"/>
    <w:next w:val="NoList"/>
    <w:semiHidden/>
    <w:unhideWhenUsed/>
    <w:rsid w:val="00DB123D"/>
  </w:style>
  <w:style w:type="paragraph" w:customStyle="1" w:styleId="font5">
    <w:name w:val="font5"/>
    <w:basedOn w:val="Normal"/>
    <w:rsid w:val="00DB123D"/>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Normal"/>
    <w:rsid w:val="00DB123D"/>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Normal"/>
    <w:rsid w:val="00DB123D"/>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Normal"/>
    <w:rsid w:val="00DB123D"/>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Normal"/>
    <w:rsid w:val="00DB123D"/>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DB123D"/>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DB123D"/>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DB123D"/>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DB123D"/>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DB123D"/>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DB123D"/>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DB123D"/>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DB123D"/>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DB123D"/>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DB123D"/>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DB123D"/>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DB123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DB123D"/>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DB123D"/>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DB123D"/>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DB123D"/>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DB123D"/>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DB123D"/>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DB123D"/>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DB123D"/>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DB123D"/>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DB123D"/>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DB123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DB123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DB123D"/>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DB123D"/>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DB123D"/>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DB123D"/>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DB123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c">
    <w:name w:val="목록 없음2"/>
    <w:next w:val="NoList"/>
    <w:semiHidden/>
    <w:rsid w:val="00DB123D"/>
  </w:style>
  <w:style w:type="character" w:customStyle="1" w:styleId="CarCar7">
    <w:name w:val="Car Car7"/>
    <w:rsid w:val="00DB123D"/>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DB123D"/>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DB123D"/>
    <w:rPr>
      <w:b/>
      <w:lang w:val="en-GB" w:eastAsia="ja-JP" w:bidi="ar-SA"/>
    </w:rPr>
  </w:style>
  <w:style w:type="character" w:customStyle="1" w:styleId="CarCar6">
    <w:name w:val="Car Car6"/>
    <w:rsid w:val="00DB123D"/>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DB123D"/>
    <w:rPr>
      <w:lang w:val="en-GB" w:eastAsia="ja-JP" w:bidi="ar-SA"/>
    </w:rPr>
  </w:style>
  <w:style w:type="character" w:customStyle="1" w:styleId="capChar5">
    <w:name w:val="cap Char5"/>
    <w:aliases w:val="cap Char Char5,Caption Char Char4,Caption Char1 Char Char4,cap Char Char1 Char4,Caption Char Char1 Char Char4,cap Char2 Char Char Char4"/>
    <w:rsid w:val="00DB123D"/>
    <w:rPr>
      <w:b/>
      <w:lang w:val="en-GB" w:eastAsia="en-US" w:bidi="ar-SA"/>
    </w:rPr>
  </w:style>
  <w:style w:type="character" w:customStyle="1" w:styleId="Head2AZchn">
    <w:name w:val="Head2A Zchn"/>
    <w:aliases w:val="2 Zchn,H2 Zchn,h2 Zchn,DO NOT USE_h2 Zchn,h21 Zchn,UNDERRUBRIK 1-2 Zchn Zchn"/>
    <w:rsid w:val="00DB123D"/>
    <w:rPr>
      <w:rFonts w:ascii="Arial" w:hAnsi="Arial"/>
      <w:sz w:val="32"/>
      <w:lang w:val="en-GB" w:eastAsia="en-GB" w:bidi="ar-SA"/>
    </w:rPr>
  </w:style>
  <w:style w:type="character" w:customStyle="1" w:styleId="hps">
    <w:name w:val="hps"/>
    <w:rsid w:val="00DB123D"/>
  </w:style>
  <w:style w:type="paragraph" w:customStyle="1" w:styleId="B7">
    <w:name w:val="B7"/>
    <w:basedOn w:val="B6"/>
    <w:link w:val="B7Char"/>
    <w:rsid w:val="00DB123D"/>
    <w:pPr>
      <w:ind w:left="2269"/>
    </w:pPr>
  </w:style>
  <w:style w:type="character" w:customStyle="1" w:styleId="B7Char">
    <w:name w:val="B7 Char"/>
    <w:link w:val="B7"/>
    <w:rsid w:val="00DB123D"/>
    <w:rPr>
      <w:rFonts w:ascii="Times New Roman" w:eastAsia="SimSun" w:hAnsi="Times New Roman"/>
      <w:lang w:val="en-GB" w:eastAsia="x-none"/>
    </w:rPr>
  </w:style>
  <w:style w:type="character" w:customStyle="1" w:styleId="1fa">
    <w:name w:val="書式なし (文字)1"/>
    <w:rsid w:val="00DB123D"/>
    <w:rPr>
      <w:rFonts w:ascii="MS Mincho" w:eastAsia="MS Mincho" w:hAnsi="Courier New" w:cs="Courier New" w:hint="eastAsia"/>
      <w:sz w:val="21"/>
      <w:szCs w:val="21"/>
      <w:lang w:val="en-GB" w:eastAsia="en-US"/>
    </w:rPr>
  </w:style>
  <w:style w:type="character" w:customStyle="1" w:styleId="1fb">
    <w:name w:val="文末脚注文字列 (文字)1"/>
    <w:rsid w:val="00DB123D"/>
    <w:rPr>
      <w:rFonts w:ascii="Times New Roman" w:hAnsi="Times New Roman" w:cs="Times New Roman" w:hint="default"/>
      <w:lang w:val="en-GB" w:eastAsia="en-US"/>
    </w:rPr>
  </w:style>
  <w:style w:type="paragraph" w:customStyle="1" w:styleId="TTan">
    <w:name w:val="TTan"/>
    <w:basedOn w:val="FP"/>
    <w:qFormat/>
    <w:rsid w:val="00DB123D"/>
    <w:pPr>
      <w:overflowPunct w:val="0"/>
      <w:autoSpaceDE w:val="0"/>
      <w:autoSpaceDN w:val="0"/>
      <w:adjustRightInd w:val="0"/>
      <w:textAlignment w:val="baseline"/>
    </w:pPr>
    <w:rPr>
      <w:rFonts w:ascii="Arial" w:eastAsia="SimSun" w:hAnsi="Arial"/>
      <w:sz w:val="18"/>
      <w:lang w:eastAsia="en-GB"/>
    </w:rPr>
  </w:style>
  <w:style w:type="character" w:customStyle="1" w:styleId="8Char1">
    <w:name w:val="标题 8 Char1"/>
    <w:rsid w:val="00DB123D"/>
    <w:rPr>
      <w:rFonts w:ascii="Arial" w:hAnsi="Arial"/>
      <w:sz w:val="36"/>
      <w:lang w:val="en-GB" w:eastAsia="en-US" w:bidi="ar-SA"/>
    </w:rPr>
  </w:style>
  <w:style w:type="character" w:customStyle="1" w:styleId="Char13">
    <w:name w:val="批注文字 Char1"/>
    <w:rsid w:val="00DB123D"/>
    <w:rPr>
      <w:rFonts w:eastAsia="SimSun"/>
      <w:lang w:eastAsia="en-US"/>
    </w:rPr>
  </w:style>
  <w:style w:type="character" w:customStyle="1" w:styleId="Char21">
    <w:name w:val="批注主题 Char2"/>
    <w:rsid w:val="00DB123D"/>
    <w:rPr>
      <w:rFonts w:eastAsia="SimSun"/>
      <w:b/>
      <w:bCs/>
      <w:lang w:eastAsia="en-US"/>
    </w:rPr>
  </w:style>
  <w:style w:type="character" w:customStyle="1" w:styleId="Char14">
    <w:name w:val="注释标题 Char1"/>
    <w:rsid w:val="00DB123D"/>
    <w:rPr>
      <w:rFonts w:eastAsia="MS Mincho"/>
      <w:lang w:eastAsia="en-US"/>
    </w:rPr>
  </w:style>
  <w:style w:type="character" w:customStyle="1" w:styleId="9Char1">
    <w:name w:val="标题 9 Char1"/>
    <w:rsid w:val="00DB123D"/>
    <w:rPr>
      <w:rFonts w:ascii="Arial" w:hAnsi="Arial"/>
      <w:sz w:val="36"/>
      <w:lang w:val="en-GB"/>
    </w:rPr>
  </w:style>
  <w:style w:type="character" w:customStyle="1" w:styleId="Char15">
    <w:name w:val="文档结构图 Char1"/>
    <w:semiHidden/>
    <w:rsid w:val="00DB123D"/>
    <w:rPr>
      <w:rFonts w:ascii="Tahoma" w:hAnsi="Tahoma" w:cs="Tahoma"/>
      <w:shd w:val="clear" w:color="auto" w:fill="000080"/>
      <w:lang w:val="en-GB"/>
    </w:rPr>
  </w:style>
  <w:style w:type="character" w:customStyle="1" w:styleId="Char16">
    <w:name w:val="纯文本 Char1"/>
    <w:rsid w:val="00DB123D"/>
    <w:rPr>
      <w:rFonts w:ascii="Courier New" w:eastAsia="SimSun" w:hAnsi="Courier New"/>
      <w:lang w:val="nb-NO"/>
    </w:rPr>
  </w:style>
  <w:style w:type="character" w:customStyle="1" w:styleId="Char17">
    <w:name w:val="批注框文本 Char1"/>
    <w:uiPriority w:val="99"/>
    <w:rsid w:val="00DB123D"/>
    <w:rPr>
      <w:rFonts w:ascii="Tahoma" w:hAnsi="Tahoma" w:cs="Tahoma"/>
      <w:sz w:val="16"/>
      <w:szCs w:val="16"/>
      <w:lang w:val="en-GB"/>
    </w:rPr>
  </w:style>
  <w:style w:type="character" w:customStyle="1" w:styleId="Char18">
    <w:name w:val="尾注文本 Char1"/>
    <w:rsid w:val="00DB123D"/>
    <w:rPr>
      <w:rFonts w:eastAsia="SimSu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DB123D"/>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DB123D"/>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DB123D"/>
    <w:rPr>
      <w:rFonts w:ascii="Times New Roman" w:eastAsia="Batang" w:hAnsi="Times New Roman"/>
      <w:b/>
      <w:lang w:val="en-GB"/>
    </w:rPr>
  </w:style>
  <w:style w:type="character" w:customStyle="1" w:styleId="Heading6Char2">
    <w:name w:val="Heading 6 Char2"/>
    <w:rsid w:val="00DB123D"/>
  </w:style>
  <w:style w:type="character" w:customStyle="1" w:styleId="HTMLChar1">
    <w:name w:val="HTML 预设格式 Char1"/>
    <w:rsid w:val="00DB123D"/>
    <w:rPr>
      <w:rFonts w:ascii="Courier New" w:eastAsia="MS Mincho" w:hAnsi="Courier New"/>
      <w:lang w:val="en-GB" w:eastAsia="x-none"/>
    </w:rPr>
  </w:style>
  <w:style w:type="character" w:customStyle="1" w:styleId="capChar4">
    <w:name w:val="cap Char4"/>
    <w:aliases w:val="cap Char Char4,Caption Char Char3,Caption Char1 Char Char3,cap Char Char1 Char3,Caption Char Char1 Char Char3,cap Char2 Char Char Char3"/>
    <w:rsid w:val="00DB123D"/>
    <w:rPr>
      <w:rFonts w:ascii="Times New Roman" w:eastAsia="MS Mincho" w:hAnsi="Times New Roman"/>
      <w:b/>
      <w:lang w:val="en-GB"/>
    </w:rPr>
  </w:style>
  <w:style w:type="paragraph" w:customStyle="1" w:styleId="910">
    <w:name w:val="目錄 91"/>
    <w:basedOn w:val="TOC8"/>
    <w:rsid w:val="00DB123D"/>
    <w:pPr>
      <w:overflowPunct w:val="0"/>
      <w:autoSpaceDE w:val="0"/>
      <w:autoSpaceDN w:val="0"/>
      <w:adjustRightInd w:val="0"/>
      <w:ind w:left="1418" w:hanging="1418"/>
      <w:textAlignment w:val="baseline"/>
    </w:pPr>
    <w:rPr>
      <w:rFonts w:eastAsia="MS Mincho"/>
      <w:lang w:val="en-US" w:eastAsia="en-GB"/>
    </w:rPr>
  </w:style>
  <w:style w:type="paragraph" w:customStyle="1" w:styleId="1fc">
    <w:name w:val="標號1"/>
    <w:basedOn w:val="Normal"/>
    <w:next w:val="Normal"/>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1fd">
    <w:name w:val="圖表目錄1"/>
    <w:basedOn w:val="Normal"/>
    <w:next w:val="Normal"/>
    <w:rsid w:val="00DB123D"/>
    <w:pPr>
      <w:overflowPunct w:val="0"/>
      <w:autoSpaceDE w:val="0"/>
      <w:autoSpaceDN w:val="0"/>
      <w:adjustRightInd w:val="0"/>
      <w:ind w:left="400" w:hanging="400"/>
      <w:jc w:val="center"/>
      <w:textAlignment w:val="baseline"/>
    </w:pPr>
    <w:rPr>
      <w:rFonts w:eastAsia="MS Mincho"/>
      <w:b/>
      <w:lang w:eastAsia="en-GB"/>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DB123D"/>
    <w:rPr>
      <w:rFonts w:ascii="Arial" w:hAnsi="Arial"/>
      <w:b/>
      <w:sz w:val="18"/>
      <w:lang w:val="en-GB" w:eastAsia="en-US"/>
    </w:rPr>
  </w:style>
  <w:style w:type="paragraph" w:customStyle="1" w:styleId="Verzeichnis91">
    <w:name w:val="Verzeichnis 91"/>
    <w:basedOn w:val="TOC8"/>
    <w:rsid w:val="00DB123D"/>
    <w:pPr>
      <w:overflowPunct w:val="0"/>
      <w:autoSpaceDE w:val="0"/>
      <w:autoSpaceDN w:val="0"/>
      <w:adjustRightInd w:val="0"/>
      <w:ind w:left="1418" w:hanging="1418"/>
      <w:textAlignment w:val="baseline"/>
    </w:pPr>
    <w:rPr>
      <w:rFonts w:eastAsia="MS Mincho"/>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DB123D"/>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DB123D"/>
    <w:rPr>
      <w:rFonts w:ascii="Arial" w:hAnsi="Arial" w:cs="Arial"/>
      <w:sz w:val="32"/>
      <w:szCs w:val="32"/>
      <w:lang w:val="en-GB" w:eastAsia="en-US" w:bidi="he-IL"/>
    </w:rPr>
  </w:style>
  <w:style w:type="paragraph" w:customStyle="1" w:styleId="38">
    <w:name w:val="无间隔3"/>
    <w:qFormat/>
    <w:rsid w:val="00DB123D"/>
    <w:rPr>
      <w:rFonts w:ascii="Times New Roman" w:eastAsia="SimSun" w:hAnsi="Times New Roman"/>
      <w:lang w:val="en-GB" w:eastAsia="en-US"/>
    </w:rPr>
  </w:style>
  <w:style w:type="character" w:customStyle="1" w:styleId="Char22">
    <w:name w:val="메모 주제 Char2"/>
    <w:rsid w:val="00DB123D"/>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DB123D"/>
    <w:rPr>
      <w:rFonts w:ascii="Arial" w:hAnsi="Arial" w:cs="Arial"/>
      <w:sz w:val="24"/>
      <w:szCs w:val="24"/>
      <w:lang w:val="en-GB" w:eastAsia="en-US" w:bidi="he-IL"/>
    </w:rPr>
  </w:style>
  <w:style w:type="paragraph" w:customStyle="1" w:styleId="TableContent-Bulleted">
    <w:name w:val="Table Content - Bulleted"/>
    <w:basedOn w:val="Normal"/>
    <w:rsid w:val="00DB123D"/>
    <w:pPr>
      <w:numPr>
        <w:numId w:val="16"/>
      </w:numPr>
      <w:overflowPunct w:val="0"/>
      <w:autoSpaceDE w:val="0"/>
      <w:autoSpaceDN w:val="0"/>
      <w:adjustRightInd w:val="0"/>
      <w:textAlignment w:val="baseline"/>
    </w:pPr>
    <w:rPr>
      <w:rFonts w:eastAsia="SimSun"/>
      <w:lang w:eastAsia="en-GB"/>
    </w:rPr>
  </w:style>
  <w:style w:type="character" w:customStyle="1" w:styleId="CommentSubjectChar2">
    <w:name w:val="Comment Subject Char2"/>
    <w:rsid w:val="00DB123D"/>
    <w:rPr>
      <w:rFonts w:eastAsia="Times New Roman"/>
      <w:b/>
      <w:bCs/>
      <w:lang w:val="en-GB"/>
    </w:rPr>
  </w:style>
  <w:style w:type="character" w:customStyle="1" w:styleId="searchcontent1">
    <w:name w:val="search_content1"/>
    <w:rsid w:val="00DB123D"/>
    <w:rPr>
      <w:sz w:val="13"/>
      <w:szCs w:val="13"/>
    </w:rPr>
  </w:style>
  <w:style w:type="paragraph" w:customStyle="1" w:styleId="Es">
    <w:name w:val="Es"/>
    <w:basedOn w:val="B10"/>
    <w:rsid w:val="00DB123D"/>
    <w:pPr>
      <w:overflowPunct w:val="0"/>
      <w:autoSpaceDE w:val="0"/>
      <w:autoSpaceDN w:val="0"/>
      <w:adjustRightInd w:val="0"/>
      <w:textAlignment w:val="baseline"/>
    </w:pPr>
    <w:rPr>
      <w:rFonts w:eastAsia="SimSun" w:cs="v4.2.0"/>
      <w:lang w:eastAsia="x-none"/>
    </w:rPr>
  </w:style>
  <w:style w:type="paragraph" w:customStyle="1" w:styleId="TTH">
    <w:name w:val="TTH"/>
    <w:basedOn w:val="Normal"/>
    <w:rsid w:val="00DB123D"/>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DB123D"/>
    <w:pPr>
      <w:tabs>
        <w:tab w:val="left" w:pos="426"/>
      </w:tabs>
    </w:pPr>
    <w:rPr>
      <w:rFonts w:ascii="Times New Roman" w:eastAsia="SimSun" w:hAnsi="Times New Roman"/>
      <w:lang w:val="en-GB" w:eastAsia="zh-CN"/>
    </w:rPr>
  </w:style>
  <w:style w:type="paragraph" w:customStyle="1" w:styleId="Headernonumber">
    <w:name w:val="Header_nonumber"/>
    <w:basedOn w:val="Heading1"/>
    <w:rsid w:val="00DB123D"/>
    <w:pPr>
      <w:tabs>
        <w:tab w:val="left" w:pos="432"/>
      </w:tabs>
      <w:overflowPunct w:val="0"/>
      <w:autoSpaceDE w:val="0"/>
      <w:autoSpaceDN w:val="0"/>
      <w:adjustRightInd w:val="0"/>
      <w:ind w:left="0" w:firstLine="0"/>
      <w:textAlignment w:val="baseline"/>
      <w:outlineLvl w:val="9"/>
    </w:pPr>
    <w:rPr>
      <w:rFonts w:eastAsia="SimSun"/>
      <w:lang w:eastAsia="en-GB"/>
    </w:rPr>
  </w:style>
  <w:style w:type="paragraph" w:customStyle="1" w:styleId="HTML2">
    <w:name w:val="HTML 書式付き2"/>
    <w:basedOn w:val="Normal"/>
    <w:rsid w:val="00DB123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TableDescription">
    <w:name w:val="Table Description"/>
    <w:basedOn w:val="Normal"/>
    <w:next w:val="Normal"/>
    <w:link w:val="TableDescriptionChar"/>
    <w:rsid w:val="00DB123D"/>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lang w:val="x-none" w:eastAsia="x-none"/>
    </w:rPr>
  </w:style>
  <w:style w:type="character" w:customStyle="1" w:styleId="TableDescriptionChar">
    <w:name w:val="Table Description Char"/>
    <w:link w:val="TableDescription"/>
    <w:rsid w:val="00DB123D"/>
    <w:rPr>
      <w:rFonts w:ascii="Times New Roman" w:eastAsia="SimSun" w:hAnsi="Times New Roman"/>
      <w:spacing w:val="-4"/>
      <w:kern w:val="2"/>
      <w:sz w:val="21"/>
      <w:szCs w:val="21"/>
      <w:lang w:val="x-none" w:eastAsia="x-none"/>
    </w:rPr>
  </w:style>
  <w:style w:type="paragraph" w:customStyle="1" w:styleId="Heading3Specs">
    <w:name w:val="Heading 3 Specs"/>
    <w:basedOn w:val="Heading3"/>
    <w:qFormat/>
    <w:rsid w:val="00DB123D"/>
    <w:pPr>
      <w:overflowPunct w:val="0"/>
      <w:autoSpaceDE w:val="0"/>
      <w:autoSpaceDN w:val="0"/>
      <w:adjustRightInd w:val="0"/>
      <w:spacing w:before="200" w:after="0"/>
      <w:ind w:left="0" w:firstLine="0"/>
      <w:textAlignment w:val="baseline"/>
    </w:pPr>
    <w:rPr>
      <w:rFonts w:eastAsia="SimSun" w:cs="Arial"/>
      <w:bCs/>
      <w:lang w:eastAsia="en-GB"/>
    </w:rPr>
  </w:style>
  <w:style w:type="paragraph" w:customStyle="1" w:styleId="Heading4specs">
    <w:name w:val="Heading4 specs"/>
    <w:basedOn w:val="Heading3Specs"/>
    <w:qFormat/>
    <w:rsid w:val="00DB123D"/>
    <w:rPr>
      <w:sz w:val="24"/>
    </w:rPr>
  </w:style>
  <w:style w:type="table" w:customStyle="1" w:styleId="TableGrid5">
    <w:name w:val="Table Grid5"/>
    <w:basedOn w:val="TableNormal"/>
    <w:next w:val="TableGrid"/>
    <w:uiPriority w:val="39"/>
    <w:qFormat/>
    <w:rsid w:val="00DB123D"/>
    <w:pPr>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DB123D"/>
    <w:rPr>
      <w:rFonts w:ascii="Times New Roman" w:eastAsia="SimSun" w:hAnsi="Times New Roman"/>
      <w:lang w:val="en-GB" w:eastAsia="en-GB"/>
    </w:rPr>
    <w:tblPr/>
  </w:style>
  <w:style w:type="table" w:customStyle="1" w:styleId="TableGrid41">
    <w:name w:val="Table Grid41"/>
    <w:basedOn w:val="TableNormal"/>
    <w:next w:val="TableGrid"/>
    <w:rsid w:val="00DB123D"/>
    <w:pPr>
      <w:spacing w:after="180"/>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DB123D"/>
    <w:pPr>
      <w:overflowPunct w:val="0"/>
      <w:autoSpaceDE w:val="0"/>
      <w:autoSpaceDN w:val="0"/>
      <w:adjustRightInd w:val="0"/>
      <w:spacing w:after="180"/>
      <w:textAlignment w:val="baseline"/>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純文字 字元1"/>
    <w:rsid w:val="00DB123D"/>
    <w:rPr>
      <w:rFonts w:ascii="MingLiU" w:eastAsia="MingLiU" w:hAnsi="Courier New" w:cs="Courier New"/>
      <w:sz w:val="24"/>
      <w:szCs w:val="24"/>
      <w:lang w:val="en-GB" w:eastAsia="en-US"/>
    </w:rPr>
  </w:style>
  <w:style w:type="character" w:customStyle="1" w:styleId="1ff">
    <w:name w:val="章節附註文字 字元1"/>
    <w:rsid w:val="00DB123D"/>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DB123D"/>
    <w:rPr>
      <w:rFonts w:ascii="Arial" w:eastAsia="Times New Roman" w:hAnsi="Arial"/>
      <w:sz w:val="36"/>
      <w:lang w:val="en-GB"/>
    </w:rPr>
  </w:style>
  <w:style w:type="paragraph" w:customStyle="1" w:styleId="221">
    <w:name w:val="本文 22"/>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DB123D"/>
  </w:style>
  <w:style w:type="character" w:customStyle="1" w:styleId="2d">
    <w:name w:val="段落フォント2"/>
    <w:rsid w:val="00DB123D"/>
  </w:style>
  <w:style w:type="character" w:customStyle="1" w:styleId="2e">
    <w:name w:val="コメント参照2"/>
    <w:rsid w:val="00DB123D"/>
    <w:rPr>
      <w:sz w:val="16"/>
    </w:rPr>
  </w:style>
  <w:style w:type="paragraph" w:customStyle="1" w:styleId="2f">
    <w:name w:val="図表番号2"/>
    <w:basedOn w:val="Normal"/>
    <w:rsid w:val="00DB123D"/>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0">
    <w:name w:val="段落番号2"/>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2">
    <w:name w:val="段落番号 22"/>
    <w:basedOn w:val="2f0"/>
    <w:rsid w:val="00DB123D"/>
    <w:pPr>
      <w:ind w:left="851" w:hanging="284"/>
    </w:pPr>
  </w:style>
  <w:style w:type="paragraph" w:customStyle="1" w:styleId="2f1">
    <w:name w:val="箇条書き2"/>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3">
    <w:name w:val="箇条書き 22"/>
    <w:basedOn w:val="2f1"/>
    <w:rsid w:val="00DB123D"/>
    <w:pPr>
      <w:tabs>
        <w:tab w:val="clear" w:pos="644"/>
        <w:tab w:val="num" w:pos="1494"/>
      </w:tabs>
      <w:ind w:left="851" w:hanging="284"/>
    </w:pPr>
  </w:style>
  <w:style w:type="paragraph" w:customStyle="1" w:styleId="322">
    <w:name w:val="箇条書き 32"/>
    <w:basedOn w:val="223"/>
    <w:rsid w:val="00DB123D"/>
    <w:pPr>
      <w:ind w:left="1135"/>
    </w:pPr>
  </w:style>
  <w:style w:type="paragraph" w:customStyle="1" w:styleId="224">
    <w:name w:val="一覧 22"/>
    <w:basedOn w:val="List"/>
    <w:rsid w:val="00DB123D"/>
    <w:pPr>
      <w:suppressAutoHyphens/>
      <w:overflowPunct w:val="0"/>
      <w:autoSpaceDE w:val="0"/>
      <w:autoSpaceDN w:val="0"/>
      <w:adjustRightInd w:val="0"/>
      <w:ind w:left="851"/>
      <w:textAlignment w:val="baseline"/>
    </w:pPr>
    <w:rPr>
      <w:rFonts w:eastAsia="SimSun" w:cs="CG Times (WN)"/>
      <w:lang w:eastAsia="ar-SA"/>
    </w:rPr>
  </w:style>
  <w:style w:type="paragraph" w:customStyle="1" w:styleId="323">
    <w:name w:val="一覧 32"/>
    <w:basedOn w:val="224"/>
    <w:rsid w:val="00DB123D"/>
    <w:pPr>
      <w:ind w:left="1135"/>
    </w:pPr>
  </w:style>
  <w:style w:type="paragraph" w:customStyle="1" w:styleId="421">
    <w:name w:val="一覧 42"/>
    <w:basedOn w:val="323"/>
    <w:rsid w:val="00DB123D"/>
    <w:pPr>
      <w:ind w:left="1418"/>
    </w:pPr>
  </w:style>
  <w:style w:type="paragraph" w:customStyle="1" w:styleId="520">
    <w:name w:val="一覧 52"/>
    <w:basedOn w:val="421"/>
    <w:rsid w:val="00DB123D"/>
    <w:pPr>
      <w:ind w:left="1702"/>
    </w:pPr>
  </w:style>
  <w:style w:type="paragraph" w:customStyle="1" w:styleId="422">
    <w:name w:val="箇条書き 42"/>
    <w:basedOn w:val="322"/>
    <w:rsid w:val="00DB123D"/>
    <w:pPr>
      <w:ind w:left="1418"/>
    </w:pPr>
  </w:style>
  <w:style w:type="paragraph" w:customStyle="1" w:styleId="521">
    <w:name w:val="箇条書き 52"/>
    <w:basedOn w:val="422"/>
    <w:rsid w:val="00DB123D"/>
    <w:pPr>
      <w:ind w:left="1702"/>
    </w:pPr>
  </w:style>
  <w:style w:type="paragraph" w:customStyle="1" w:styleId="2f2">
    <w:name w:val="コメント文字列2"/>
    <w:basedOn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2f3">
    <w:name w:val="コメント内容2"/>
    <w:basedOn w:val="2f2"/>
    <w:next w:val="2f2"/>
    <w:rsid w:val="00DB123D"/>
    <w:rPr>
      <w:b/>
      <w:bCs/>
    </w:rPr>
  </w:style>
  <w:style w:type="paragraph" w:customStyle="1" w:styleId="2f4">
    <w:name w:val="見出しマップ2"/>
    <w:basedOn w:val="Normal"/>
    <w:rsid w:val="00DB123D"/>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5">
    <w:name w:val="書式なし2"/>
    <w:basedOn w:val="Normal"/>
    <w:rsid w:val="00DB123D"/>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Normal"/>
    <w:rsid w:val="00DB123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5">
    <w:name w:val="本文インデント 22"/>
    <w:basedOn w:val="Normal"/>
    <w:rsid w:val="00DB123D"/>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6">
    <w:name w:val="標準インデント2"/>
    <w:basedOn w:val="Normal"/>
    <w:rsid w:val="00DB123D"/>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7">
    <w:name w:val="記2"/>
    <w:basedOn w:val="Normal"/>
    <w:next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Normal"/>
    <w:rsid w:val="00DB123D"/>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DB123D"/>
    <w:rPr>
      <w:rFonts w:ascii="Times New Roman" w:hAnsi="Times New Roman"/>
      <w:lang w:val="en-GB" w:eastAsia="en-US"/>
    </w:rPr>
  </w:style>
  <w:style w:type="paragraph" w:customStyle="1" w:styleId="List1">
    <w:name w:val="List 1"/>
    <w:basedOn w:val="Normal"/>
    <w:link w:val="List1Char"/>
    <w:uiPriority w:val="99"/>
    <w:qFormat/>
    <w:rsid w:val="00DB123D"/>
    <w:pPr>
      <w:numPr>
        <w:numId w:val="19"/>
      </w:numPr>
      <w:overflowPunct w:val="0"/>
      <w:autoSpaceDE w:val="0"/>
      <w:autoSpaceDN w:val="0"/>
      <w:adjustRightInd w:val="0"/>
      <w:spacing w:before="60"/>
      <w:textAlignment w:val="baseline"/>
    </w:pPr>
    <w:rPr>
      <w:rFonts w:eastAsia="PMingLiU"/>
      <w:lang w:val="x-none" w:eastAsia="x-none" w:bidi="en-US"/>
    </w:rPr>
  </w:style>
  <w:style w:type="character" w:customStyle="1" w:styleId="List1Char">
    <w:name w:val="List 1 Char"/>
    <w:link w:val="List1"/>
    <w:uiPriority w:val="99"/>
    <w:rsid w:val="00DB123D"/>
    <w:rPr>
      <w:rFonts w:ascii="Times New Roman" w:eastAsia="PMingLiU" w:hAnsi="Times New Roman"/>
      <w:lang w:val="x-none" w:eastAsia="x-none" w:bidi="en-US"/>
    </w:rPr>
  </w:style>
  <w:style w:type="paragraph" w:customStyle="1" w:styleId="Highlight">
    <w:name w:val="Highlight"/>
    <w:basedOn w:val="Normal"/>
    <w:uiPriority w:val="99"/>
    <w:qFormat/>
    <w:rsid w:val="00DB123D"/>
    <w:pPr>
      <w:overflowPunct w:val="0"/>
      <w:autoSpaceDE w:val="0"/>
      <w:autoSpaceDN w:val="0"/>
      <w:adjustRightInd w:val="0"/>
      <w:textAlignment w:val="baseline"/>
    </w:pPr>
    <w:rPr>
      <w:rFonts w:eastAsia="SimSun"/>
      <w:color w:val="E36C0A"/>
      <w:lang w:eastAsia="en-GB"/>
    </w:rPr>
  </w:style>
  <w:style w:type="paragraph" w:customStyle="1" w:styleId="Numbered1">
    <w:name w:val="Numbered 1"/>
    <w:basedOn w:val="Normal"/>
    <w:rsid w:val="00DB123D"/>
    <w:pPr>
      <w:numPr>
        <w:numId w:val="20"/>
      </w:numPr>
      <w:overflowPunct w:val="0"/>
      <w:autoSpaceDE w:val="0"/>
      <w:autoSpaceDN w:val="0"/>
      <w:adjustRightInd w:val="0"/>
      <w:spacing w:before="60"/>
      <w:textAlignment w:val="baseline"/>
    </w:pPr>
    <w:rPr>
      <w:rFonts w:eastAsia="SimSun"/>
      <w:lang w:eastAsia="en-GB"/>
    </w:rPr>
  </w:style>
  <w:style w:type="paragraph" w:customStyle="1" w:styleId="List20">
    <w:name w:val="List2"/>
    <w:basedOn w:val="List1"/>
    <w:uiPriority w:val="99"/>
    <w:qFormat/>
    <w:rsid w:val="00DB123D"/>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DB123D"/>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lang w:eastAsia="x-none"/>
    </w:rPr>
  </w:style>
  <w:style w:type="paragraph" w:customStyle="1" w:styleId="Glossary">
    <w:name w:val="Glossary"/>
    <w:basedOn w:val="Normal"/>
    <w:link w:val="GlossaryChar"/>
    <w:uiPriority w:val="99"/>
    <w:qFormat/>
    <w:rsid w:val="00DB123D"/>
    <w:pPr>
      <w:overflowPunct w:val="0"/>
      <w:autoSpaceDE w:val="0"/>
      <w:autoSpaceDN w:val="0"/>
      <w:adjustRightInd w:val="0"/>
      <w:spacing w:before="40"/>
      <w:textAlignment w:val="baseline"/>
    </w:pPr>
    <w:rPr>
      <w:rFonts w:eastAsia="SimSun"/>
      <w:sz w:val="16"/>
      <w:szCs w:val="16"/>
      <w:lang w:val="x-none" w:eastAsia="x-none"/>
    </w:rPr>
  </w:style>
  <w:style w:type="character" w:customStyle="1" w:styleId="GlossaryChar">
    <w:name w:val="Glossary Char"/>
    <w:link w:val="Glossary"/>
    <w:uiPriority w:val="99"/>
    <w:rsid w:val="00DB123D"/>
    <w:rPr>
      <w:rFonts w:ascii="Times New Roman" w:eastAsia="SimSun" w:hAnsi="Times New Roman"/>
      <w:sz w:val="16"/>
      <w:szCs w:val="16"/>
      <w:lang w:val="x-none" w:eastAsia="x-none"/>
    </w:rPr>
  </w:style>
  <w:style w:type="numbering" w:customStyle="1" w:styleId="Style1">
    <w:name w:val="Style1"/>
    <w:uiPriority w:val="99"/>
    <w:rsid w:val="00DB123D"/>
    <w:pPr>
      <w:numPr>
        <w:numId w:val="21"/>
      </w:numPr>
    </w:pPr>
  </w:style>
  <w:style w:type="table" w:customStyle="1" w:styleId="SGSTableBasic2">
    <w:name w:val="SGS Table Basic 2"/>
    <w:basedOn w:val="TableNormal"/>
    <w:uiPriority w:val="99"/>
    <w:qFormat/>
    <w:rsid w:val="00DB123D"/>
    <w:rPr>
      <w:rFonts w:ascii="Times New Roman" w:eastAsia="PMingLiU" w:hAnsi="Times New Roman"/>
      <w:lang w:val="en-GB" w:eastAsia="en-GB"/>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DB123D"/>
    <w:pPr>
      <w:numPr>
        <w:numId w:val="22"/>
      </w:numPr>
    </w:pPr>
  </w:style>
  <w:style w:type="table" w:styleId="TableColorful1">
    <w:name w:val="Table Colorful 1"/>
    <w:basedOn w:val="TableNormal"/>
    <w:rsid w:val="00DB123D"/>
    <w:rPr>
      <w:rFonts w:ascii="Times New Roman" w:eastAsia="PMingLiU"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DB123D"/>
    <w:rPr>
      <w:rFonts w:ascii="Times New Roman" w:eastAsia="PMingLiU"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DB123D"/>
    <w:rPr>
      <w:rFonts w:ascii="Times New Roman" w:eastAsia="PMingLiU"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DB123D"/>
  </w:style>
  <w:style w:type="character" w:customStyle="1" w:styleId="39">
    <w:name w:val="段落フォント3"/>
    <w:rsid w:val="00DB123D"/>
  </w:style>
  <w:style w:type="character" w:customStyle="1" w:styleId="3a">
    <w:name w:val="コメント参照3"/>
    <w:rsid w:val="00DB123D"/>
    <w:rPr>
      <w:sz w:val="16"/>
    </w:rPr>
  </w:style>
  <w:style w:type="paragraph" w:customStyle="1" w:styleId="3b">
    <w:name w:val="図表番号3"/>
    <w:basedOn w:val="Normal"/>
    <w:rsid w:val="00DB123D"/>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c">
    <w:name w:val="段落番号3"/>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0">
    <w:name w:val="段落番号 23"/>
    <w:basedOn w:val="3c"/>
    <w:rsid w:val="00DB123D"/>
    <w:pPr>
      <w:ind w:left="851" w:hanging="284"/>
    </w:pPr>
  </w:style>
  <w:style w:type="paragraph" w:customStyle="1" w:styleId="3d">
    <w:name w:val="箇条書き3"/>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1">
    <w:name w:val="箇条書き 23"/>
    <w:basedOn w:val="3d"/>
    <w:rsid w:val="00DB123D"/>
    <w:pPr>
      <w:tabs>
        <w:tab w:val="clear" w:pos="644"/>
        <w:tab w:val="num" w:pos="1494"/>
      </w:tabs>
      <w:ind w:left="851" w:hanging="284"/>
    </w:pPr>
  </w:style>
  <w:style w:type="paragraph" w:customStyle="1" w:styleId="330">
    <w:name w:val="箇条書き 33"/>
    <w:basedOn w:val="231"/>
    <w:rsid w:val="00DB123D"/>
    <w:pPr>
      <w:ind w:left="1135"/>
    </w:pPr>
  </w:style>
  <w:style w:type="paragraph" w:customStyle="1" w:styleId="232">
    <w:name w:val="一覧 23"/>
    <w:basedOn w:val="List"/>
    <w:rsid w:val="00DB123D"/>
    <w:pPr>
      <w:suppressAutoHyphens/>
      <w:overflowPunct w:val="0"/>
      <w:autoSpaceDE w:val="0"/>
      <w:autoSpaceDN w:val="0"/>
      <w:adjustRightInd w:val="0"/>
      <w:ind w:left="851"/>
      <w:textAlignment w:val="baseline"/>
    </w:pPr>
    <w:rPr>
      <w:rFonts w:eastAsia="SimSun" w:cs="CG Times (WN)"/>
      <w:lang w:eastAsia="ar-SA"/>
    </w:rPr>
  </w:style>
  <w:style w:type="paragraph" w:customStyle="1" w:styleId="331">
    <w:name w:val="一覧 33"/>
    <w:basedOn w:val="232"/>
    <w:rsid w:val="00DB123D"/>
    <w:pPr>
      <w:ind w:left="1135"/>
    </w:pPr>
  </w:style>
  <w:style w:type="paragraph" w:customStyle="1" w:styleId="430">
    <w:name w:val="一覧 43"/>
    <w:basedOn w:val="331"/>
    <w:rsid w:val="00DB123D"/>
    <w:pPr>
      <w:ind w:left="1418"/>
    </w:pPr>
  </w:style>
  <w:style w:type="paragraph" w:customStyle="1" w:styleId="530">
    <w:name w:val="一覧 53"/>
    <w:basedOn w:val="430"/>
    <w:rsid w:val="00DB123D"/>
    <w:pPr>
      <w:ind w:left="1702"/>
    </w:pPr>
  </w:style>
  <w:style w:type="paragraph" w:customStyle="1" w:styleId="431">
    <w:name w:val="箇条書き 43"/>
    <w:basedOn w:val="330"/>
    <w:rsid w:val="00DB123D"/>
    <w:pPr>
      <w:ind w:left="1418"/>
    </w:pPr>
  </w:style>
  <w:style w:type="paragraph" w:customStyle="1" w:styleId="531">
    <w:name w:val="箇条書き 53"/>
    <w:basedOn w:val="431"/>
    <w:rsid w:val="00DB123D"/>
    <w:pPr>
      <w:ind w:left="1702"/>
    </w:pPr>
  </w:style>
  <w:style w:type="paragraph" w:customStyle="1" w:styleId="3e">
    <w:name w:val="コメント文字列3"/>
    <w:basedOn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3f">
    <w:name w:val="コメント内容3"/>
    <w:basedOn w:val="3e"/>
    <w:next w:val="3e"/>
    <w:rsid w:val="00DB123D"/>
    <w:rPr>
      <w:b/>
      <w:bCs/>
    </w:rPr>
  </w:style>
  <w:style w:type="paragraph" w:customStyle="1" w:styleId="3f0">
    <w:name w:val="見出しマップ3"/>
    <w:basedOn w:val="Normal"/>
    <w:rsid w:val="00DB123D"/>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1">
    <w:name w:val="書式なし3"/>
    <w:basedOn w:val="Normal"/>
    <w:rsid w:val="00DB123D"/>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Normal"/>
    <w:rsid w:val="00DB123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3">
    <w:name w:val="本文インデント 23"/>
    <w:basedOn w:val="Normal"/>
    <w:rsid w:val="00DB123D"/>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2">
    <w:name w:val="標準インデント3"/>
    <w:basedOn w:val="Normal"/>
    <w:rsid w:val="00DB123D"/>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3">
    <w:name w:val="記3"/>
    <w:basedOn w:val="Normal"/>
    <w:next w:val="Normal"/>
    <w:rsid w:val="00DB123D"/>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DB123D"/>
    <w:rPr>
      <w:rFonts w:ascii="Arial" w:hAnsi="Arial"/>
      <w:sz w:val="36"/>
      <w:lang w:val="en-GB" w:eastAsia="en-US"/>
    </w:rPr>
  </w:style>
  <w:style w:type="character" w:customStyle="1" w:styleId="Absatz-Standardschriftart3">
    <w:name w:val="Absatz-Standardschriftart3"/>
    <w:rsid w:val="00DB123D"/>
  </w:style>
  <w:style w:type="character" w:customStyle="1" w:styleId="1ff0">
    <w:name w:val="吹き出し (文字)1"/>
    <w:uiPriority w:val="99"/>
    <w:semiHidden/>
    <w:rsid w:val="00DB123D"/>
    <w:rPr>
      <w:rFonts w:ascii="MS Mincho" w:eastAsia="MS Mincho" w:hAnsi="Times New Roman"/>
      <w:sz w:val="18"/>
      <w:szCs w:val="18"/>
      <w:lang w:val="en-GB" w:eastAsia="en-US"/>
    </w:rPr>
  </w:style>
  <w:style w:type="character" w:customStyle="1" w:styleId="1ff1">
    <w:name w:val="見出しマップ (文字)1"/>
    <w:uiPriority w:val="99"/>
    <w:semiHidden/>
    <w:rsid w:val="00DB123D"/>
    <w:rPr>
      <w:rFonts w:ascii="MS Mincho" w:eastAsia="MS Mincho" w:hAnsi="Times New Roman"/>
      <w:sz w:val="24"/>
      <w:szCs w:val="24"/>
      <w:lang w:val="en-GB" w:eastAsia="en-US"/>
    </w:rPr>
  </w:style>
  <w:style w:type="character" w:customStyle="1" w:styleId="1ff2">
    <w:name w:val="コメント文字列 (文字)1"/>
    <w:uiPriority w:val="99"/>
    <w:semiHidden/>
    <w:rsid w:val="00DB123D"/>
    <w:rPr>
      <w:rFonts w:ascii="Times New Roman" w:eastAsia="Times New Roman" w:hAnsi="Times New Roman"/>
      <w:lang w:val="en-GB" w:eastAsia="en-US"/>
    </w:rPr>
  </w:style>
  <w:style w:type="character" w:customStyle="1" w:styleId="1ff3">
    <w:name w:val="コメント内容 (文字)1"/>
    <w:uiPriority w:val="99"/>
    <w:semiHidden/>
    <w:rsid w:val="00DB123D"/>
    <w:rPr>
      <w:rFonts w:ascii="Times New Roman" w:eastAsia="Times New Roman" w:hAnsi="Times New Roman"/>
      <w:b/>
      <w:bCs/>
      <w:lang w:val="en-GB" w:eastAsia="en-US"/>
    </w:rPr>
  </w:style>
  <w:style w:type="paragraph" w:customStyle="1" w:styleId="MediumGrid21">
    <w:name w:val="Medium Grid 21"/>
    <w:basedOn w:val="Normal"/>
    <w:link w:val="MediumGrid2Char"/>
    <w:uiPriority w:val="1"/>
    <w:qFormat/>
    <w:rsid w:val="00DB123D"/>
    <w:pPr>
      <w:overflowPunct w:val="0"/>
      <w:autoSpaceDE w:val="0"/>
      <w:autoSpaceDN w:val="0"/>
      <w:adjustRightInd w:val="0"/>
      <w:spacing w:after="0"/>
      <w:jc w:val="both"/>
      <w:textAlignment w:val="baseline"/>
    </w:pPr>
    <w:rPr>
      <w:rFonts w:ascii="Arial" w:eastAsia="PMingLiU" w:hAnsi="Arial"/>
      <w:lang w:val="x-none" w:eastAsia="x-none"/>
    </w:rPr>
  </w:style>
  <w:style w:type="character" w:customStyle="1" w:styleId="MediumGrid2Char">
    <w:name w:val="Medium Grid 2 Char"/>
    <w:link w:val="MediumGrid21"/>
    <w:uiPriority w:val="1"/>
    <w:rsid w:val="00DB123D"/>
    <w:rPr>
      <w:rFonts w:ascii="Arial" w:eastAsia="PMingLiU" w:hAnsi="Arial"/>
      <w:lang w:val="x-none" w:eastAsia="x-none"/>
    </w:rPr>
  </w:style>
  <w:style w:type="character" w:customStyle="1" w:styleId="ColorfulGrid-Accent1Char">
    <w:name w:val="Colorful Grid - Accent 1 Char"/>
    <w:link w:val="ColorfulGrid-Accent1"/>
    <w:uiPriority w:val="29"/>
    <w:rsid w:val="00DB123D"/>
    <w:rPr>
      <w:rFonts w:ascii="Arial" w:eastAsia="PMingLiU" w:hAnsi="Arial"/>
      <w:i/>
      <w:iCs/>
      <w:color w:val="000000"/>
      <w:lang w:val="en-GB" w:eastAsia="en-US"/>
    </w:rPr>
  </w:style>
  <w:style w:type="character" w:customStyle="1" w:styleId="PlainTable34">
    <w:name w:val="Plain Table 34"/>
    <w:uiPriority w:val="19"/>
    <w:qFormat/>
    <w:rsid w:val="00DB123D"/>
    <w:rPr>
      <w:i/>
      <w:iCs/>
      <w:color w:val="808080"/>
    </w:rPr>
  </w:style>
  <w:style w:type="character" w:customStyle="1" w:styleId="PlainTable44">
    <w:name w:val="Plain Table 44"/>
    <w:uiPriority w:val="21"/>
    <w:qFormat/>
    <w:rsid w:val="00DB123D"/>
    <w:rPr>
      <w:b/>
      <w:bCs/>
      <w:i/>
      <w:iCs/>
      <w:color w:val="4F81BD"/>
    </w:rPr>
  </w:style>
  <w:style w:type="character" w:customStyle="1" w:styleId="PlainTable54">
    <w:name w:val="Plain Table 54"/>
    <w:uiPriority w:val="31"/>
    <w:qFormat/>
    <w:rsid w:val="00DB123D"/>
    <w:rPr>
      <w:smallCaps/>
      <w:color w:val="C0504D"/>
      <w:u w:val="single"/>
    </w:rPr>
  </w:style>
  <w:style w:type="character" w:customStyle="1" w:styleId="TableGridLight4">
    <w:name w:val="Table Grid Light4"/>
    <w:uiPriority w:val="32"/>
    <w:qFormat/>
    <w:rsid w:val="00DB123D"/>
    <w:rPr>
      <w:b/>
      <w:bCs/>
      <w:smallCaps/>
      <w:color w:val="C0504D"/>
      <w:spacing w:val="5"/>
      <w:u w:val="single"/>
    </w:rPr>
  </w:style>
  <w:style w:type="character" w:customStyle="1" w:styleId="GridTable1Light4">
    <w:name w:val="Grid Table 1 Light4"/>
    <w:uiPriority w:val="33"/>
    <w:qFormat/>
    <w:rsid w:val="00DB123D"/>
    <w:rPr>
      <w:b/>
      <w:bCs/>
      <w:smallCaps/>
      <w:spacing w:val="5"/>
    </w:rPr>
  </w:style>
  <w:style w:type="paragraph" w:customStyle="1" w:styleId="GridTable34">
    <w:name w:val="Grid Table 34"/>
    <w:basedOn w:val="Heading1"/>
    <w:next w:val="Normal"/>
    <w:uiPriority w:val="39"/>
    <w:unhideWhenUsed/>
    <w:qFormat/>
    <w:rsid w:val="00DB123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table" w:styleId="ColorfulGrid-Accent1">
    <w:name w:val="Colorful Grid Accent 1"/>
    <w:basedOn w:val="TableNormal"/>
    <w:link w:val="ColorfulGrid-Accent1Char"/>
    <w:uiPriority w:val="29"/>
    <w:unhideWhenUsed/>
    <w:rsid w:val="00DB123D"/>
    <w:rPr>
      <w:rFonts w:ascii="Arial" w:eastAsia="PMingLiU" w:hAnsi="Arial"/>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c">
    <w:name w:val="註解文字 字元"/>
    <w:rsid w:val="00DB123D"/>
    <w:rPr>
      <w:rFonts w:ascii="Times New Roman" w:eastAsia="Times New Roman" w:hAnsi="Times New Roman"/>
      <w:lang w:val="en-GB"/>
    </w:rPr>
  </w:style>
  <w:style w:type="character" w:customStyle="1" w:styleId="1ff4">
    <w:name w:val="註解主旨 字元1"/>
    <w:rsid w:val="00DB123D"/>
    <w:rPr>
      <w:b/>
      <w:bCs/>
      <w:lang w:val="en-GB" w:eastAsia="sv-SE"/>
    </w:rPr>
  </w:style>
  <w:style w:type="paragraph" w:customStyle="1" w:styleId="48">
    <w:name w:val="无间隔4"/>
    <w:qFormat/>
    <w:rsid w:val="00DB123D"/>
    <w:rPr>
      <w:rFonts w:ascii="Times New Roman" w:eastAsia="SimSun" w:hAnsi="Times New Roman"/>
      <w:lang w:val="en-GB" w:eastAsia="en-US"/>
    </w:rPr>
  </w:style>
  <w:style w:type="character" w:customStyle="1" w:styleId="NurTextZchn1">
    <w:name w:val="Nur Text Zchn1"/>
    <w:rsid w:val="00DB123D"/>
    <w:rPr>
      <w:rFonts w:ascii="Courier New" w:hAnsi="Courier New" w:cs="Courier New"/>
      <w:lang w:val="en-GB" w:eastAsia="en-US"/>
    </w:rPr>
  </w:style>
  <w:style w:type="character" w:customStyle="1" w:styleId="Absatz-Standardschriftart2">
    <w:name w:val="Absatz-Standardschriftart2"/>
    <w:rsid w:val="00DB123D"/>
  </w:style>
  <w:style w:type="paragraph" w:customStyle="1" w:styleId="xl63">
    <w:name w:val="xl63"/>
    <w:basedOn w:val="Normal"/>
    <w:rsid w:val="00DB123D"/>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64">
    <w:name w:val="xl64"/>
    <w:basedOn w:val="Normal"/>
    <w:rsid w:val="00DB123D"/>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107">
    <w:name w:val="xl107"/>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8">
    <w:name w:val="xl108"/>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9">
    <w:name w:val="xl109"/>
    <w:basedOn w:val="Normal"/>
    <w:rsid w:val="00DB123D"/>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55">
    <w:name w:val="无间隔5"/>
    <w:qFormat/>
    <w:rsid w:val="00DB123D"/>
    <w:rPr>
      <w:rFonts w:ascii="Times New Roman" w:eastAsia="SimSun" w:hAnsi="Times New Roman"/>
      <w:lang w:val="en-GB" w:eastAsia="en-US"/>
    </w:rPr>
  </w:style>
  <w:style w:type="paragraph" w:customStyle="1" w:styleId="62">
    <w:name w:val="吹き出し6"/>
    <w:basedOn w:val="Normal"/>
    <w:rsid w:val="00DB123D"/>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49">
    <w:name w:val="段落フォント4"/>
    <w:rsid w:val="00DB123D"/>
  </w:style>
  <w:style w:type="paragraph" w:customStyle="1" w:styleId="4a">
    <w:name w:val="図表番号4"/>
    <w:basedOn w:val="Normal"/>
    <w:rsid w:val="00DB123D"/>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b">
    <w:name w:val="段落番号4"/>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b"/>
    <w:rsid w:val="00DB123D"/>
    <w:pPr>
      <w:ind w:left="851" w:hanging="284"/>
    </w:pPr>
  </w:style>
  <w:style w:type="paragraph" w:customStyle="1" w:styleId="4c">
    <w:name w:val="箇条書き4"/>
    <w:basedOn w:val="List"/>
    <w:rsid w:val="00DB123D"/>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c"/>
    <w:rsid w:val="00DB123D"/>
    <w:pPr>
      <w:tabs>
        <w:tab w:val="clear" w:pos="644"/>
        <w:tab w:val="num" w:pos="1494"/>
      </w:tabs>
      <w:ind w:left="851" w:hanging="284"/>
    </w:pPr>
  </w:style>
  <w:style w:type="paragraph" w:customStyle="1" w:styleId="340">
    <w:name w:val="箇条書き 34"/>
    <w:basedOn w:val="241"/>
    <w:rsid w:val="00DB123D"/>
    <w:pPr>
      <w:ind w:left="1135"/>
    </w:pPr>
  </w:style>
  <w:style w:type="paragraph" w:customStyle="1" w:styleId="242">
    <w:name w:val="一覧 24"/>
    <w:basedOn w:val="List"/>
    <w:rsid w:val="00DB123D"/>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DB123D"/>
    <w:pPr>
      <w:ind w:left="1135"/>
    </w:pPr>
  </w:style>
  <w:style w:type="paragraph" w:customStyle="1" w:styleId="440">
    <w:name w:val="一覧 44"/>
    <w:basedOn w:val="341"/>
    <w:rsid w:val="00DB123D"/>
    <w:pPr>
      <w:ind w:left="1418"/>
    </w:pPr>
  </w:style>
  <w:style w:type="paragraph" w:customStyle="1" w:styleId="540">
    <w:name w:val="一覧 54"/>
    <w:basedOn w:val="440"/>
    <w:rsid w:val="00DB123D"/>
    <w:pPr>
      <w:ind w:left="1702"/>
    </w:pPr>
  </w:style>
  <w:style w:type="paragraph" w:customStyle="1" w:styleId="441">
    <w:name w:val="箇条書き 44"/>
    <w:basedOn w:val="340"/>
    <w:rsid w:val="00DB123D"/>
    <w:pPr>
      <w:ind w:left="1418"/>
    </w:pPr>
  </w:style>
  <w:style w:type="paragraph" w:customStyle="1" w:styleId="541">
    <w:name w:val="箇条書き 54"/>
    <w:basedOn w:val="441"/>
    <w:rsid w:val="00DB123D"/>
    <w:pPr>
      <w:ind w:left="1702"/>
    </w:pPr>
  </w:style>
  <w:style w:type="paragraph" w:customStyle="1" w:styleId="4d">
    <w:name w:val="コメント文字列4"/>
    <w:basedOn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4e">
    <w:name w:val="コメント内容4"/>
    <w:basedOn w:val="4d"/>
    <w:next w:val="4d"/>
    <w:rsid w:val="00DB123D"/>
    <w:rPr>
      <w:b/>
      <w:bCs/>
    </w:rPr>
  </w:style>
  <w:style w:type="paragraph" w:customStyle="1" w:styleId="4f">
    <w:name w:val="見出しマップ4"/>
    <w:basedOn w:val="Normal"/>
    <w:rsid w:val="00DB123D"/>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0">
    <w:name w:val="書式なし4"/>
    <w:basedOn w:val="Normal"/>
    <w:rsid w:val="00DB123D"/>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Normal"/>
    <w:rsid w:val="00DB123D"/>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3">
    <w:name w:val="本文インデント 24"/>
    <w:basedOn w:val="Normal"/>
    <w:rsid w:val="00DB123D"/>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1">
    <w:name w:val="標準インデント4"/>
    <w:basedOn w:val="Normal"/>
    <w:rsid w:val="00DB123D"/>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2">
    <w:name w:val="記4"/>
    <w:basedOn w:val="Normal"/>
    <w:next w:val="Normal"/>
    <w:rsid w:val="00DB123D"/>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Normal"/>
    <w:rsid w:val="00DB123D"/>
    <w:pPr>
      <w:suppressAutoHyphens/>
      <w:overflowPunct w:val="0"/>
      <w:autoSpaceDE w:val="0"/>
      <w:autoSpaceDN w:val="0"/>
      <w:adjustRightInd w:val="0"/>
      <w:textAlignment w:val="baseline"/>
    </w:pPr>
    <w:rPr>
      <w:rFonts w:ascii="Courier New" w:hAnsi="Courier New" w:cs="Courier New"/>
      <w:lang w:eastAsia="ar-SA"/>
    </w:rPr>
  </w:style>
  <w:style w:type="paragraph" w:customStyle="1" w:styleId="234">
    <w:name w:val="本文 23"/>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2">
    <w:name w:val="本文 33"/>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9">
    <w:name w:val="글자만 Char1"/>
    <w:uiPriority w:val="99"/>
    <w:semiHidden/>
    <w:rsid w:val="00DB123D"/>
    <w:rPr>
      <w:rFonts w:ascii="Malgun Gothic" w:hAnsi="Courier New" w:cs="Courier New"/>
      <w:lang w:val="en-GB" w:eastAsia="en-US"/>
    </w:rPr>
  </w:style>
  <w:style w:type="character" w:customStyle="1" w:styleId="Char1a">
    <w:name w:val="미주 텍스트 Char1"/>
    <w:uiPriority w:val="99"/>
    <w:semiHidden/>
    <w:rsid w:val="00DB123D"/>
    <w:rPr>
      <w:rFonts w:ascii="Times New Roman" w:eastAsia="Times New Roman" w:hAnsi="Times New Roman"/>
      <w:lang w:val="en-GB" w:eastAsia="en-US"/>
    </w:rPr>
  </w:style>
  <w:style w:type="character" w:customStyle="1" w:styleId="Char1b">
    <w:name w:val="풍선 도움말 텍스트 Char1"/>
    <w:uiPriority w:val="99"/>
    <w:semiHidden/>
    <w:rsid w:val="00DB123D"/>
    <w:rPr>
      <w:rFonts w:ascii="Malgun Gothic" w:eastAsia="Malgun Gothic" w:hAnsi="Malgun Gothic" w:cs="Times New Roman"/>
      <w:sz w:val="18"/>
      <w:szCs w:val="18"/>
      <w:lang w:val="en-GB" w:eastAsia="en-US"/>
    </w:rPr>
  </w:style>
  <w:style w:type="character" w:customStyle="1" w:styleId="Char1c">
    <w:name w:val="문서 구조 Char1"/>
    <w:uiPriority w:val="99"/>
    <w:semiHidden/>
    <w:rsid w:val="00DB123D"/>
    <w:rPr>
      <w:rFonts w:ascii="Malgun Gothic" w:eastAsia="Malgun Gothic" w:hAnsi="Times New Roman"/>
      <w:sz w:val="18"/>
      <w:szCs w:val="18"/>
      <w:lang w:val="en-GB" w:eastAsia="en-US"/>
    </w:rPr>
  </w:style>
  <w:style w:type="character" w:customStyle="1" w:styleId="Char1d">
    <w:name w:val="각주 텍스트 Char1"/>
    <w:uiPriority w:val="99"/>
    <w:semiHidden/>
    <w:rsid w:val="00DB123D"/>
    <w:rPr>
      <w:rFonts w:ascii="Times New Roman" w:eastAsia="Times New Roman" w:hAnsi="Times New Roman"/>
      <w:lang w:val="en-GB" w:eastAsia="en-US"/>
    </w:rPr>
  </w:style>
  <w:style w:type="character" w:customStyle="1" w:styleId="Char1e">
    <w:name w:val="메모 텍스트 Char1"/>
    <w:uiPriority w:val="99"/>
    <w:semiHidden/>
    <w:rsid w:val="00DB123D"/>
    <w:rPr>
      <w:rFonts w:ascii="Times New Roman" w:eastAsia="Times New Roman" w:hAnsi="Times New Roman"/>
      <w:lang w:val="en-GB" w:eastAsia="en-US"/>
    </w:rPr>
  </w:style>
  <w:style w:type="character" w:customStyle="1" w:styleId="Char1f">
    <w:name w:val="메모 주제 Char1"/>
    <w:uiPriority w:val="99"/>
    <w:semiHidden/>
    <w:rsid w:val="00DB123D"/>
    <w:rPr>
      <w:rFonts w:ascii="Times New Roman" w:eastAsia="Times New Roman" w:hAnsi="Times New Roman"/>
      <w:b/>
      <w:bCs/>
      <w:lang w:val="en-GB" w:eastAsia="en-US"/>
    </w:rPr>
  </w:style>
  <w:style w:type="numbering" w:customStyle="1" w:styleId="NoList17">
    <w:name w:val="No List17"/>
    <w:next w:val="NoList"/>
    <w:uiPriority w:val="99"/>
    <w:semiHidden/>
    <w:unhideWhenUsed/>
    <w:rsid w:val="00DB123D"/>
  </w:style>
  <w:style w:type="table" w:customStyle="1" w:styleId="ColorfulGrid-Accent11">
    <w:name w:val="Colorful Grid - Accent 11"/>
    <w:basedOn w:val="TableNormal"/>
    <w:next w:val="ColorfulGrid-Accent1"/>
    <w:uiPriority w:val="29"/>
    <w:rsid w:val="00DB123D"/>
    <w:rPr>
      <w:rFonts w:ascii="Arial" w:eastAsia="PMingLiU" w:hAnsi="Arial" w:cs="Arial"/>
      <w:i/>
      <w:iCs/>
      <w:color w:val="000000"/>
      <w:lang w:val="en-GB" w:eastAsia="en-GB"/>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rsid w:val="00DB123D"/>
    <w:rPr>
      <w:rFonts w:ascii="Arial" w:eastAsia="PMingLiU" w:hAnsi="Arial" w:cs="Arial"/>
      <w:b/>
      <w:bCs/>
      <w:i/>
      <w:iCs/>
      <w:color w:val="4F81BD"/>
      <w:lang w:val="en-GB" w:eastAsia="en-GB"/>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TableNormal"/>
    <w:next w:val="TableClassic3"/>
    <w:unhideWhenUsed/>
    <w:rsid w:val="00DB123D"/>
    <w:rPr>
      <w:rFonts w:ascii="Times New Roman" w:eastAsia="PMingLiU"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next w:val="TableList8"/>
    <w:semiHidden/>
    <w:unhideWhenUsed/>
    <w:rsid w:val="00DB123D"/>
    <w:rPr>
      <w:rFonts w:ascii="Times New Roman" w:eastAsia="PMingLiU"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next w:val="TableGrid"/>
    <w:rsid w:val="00DB123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DB123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DB12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DB123D"/>
    <w:rPr>
      <w:rFonts w:ascii="Times New Roman" w:eastAsia="PMingLiU" w:hAnsi="Times New Roman"/>
      <w:lang w:val="en-GB" w:eastAsia="en-GB"/>
    </w:rPr>
    <w:tblPr>
      <w:tblInd w:w="0" w:type="nil"/>
    </w:tblPr>
  </w:style>
  <w:style w:type="table" w:customStyle="1" w:styleId="TableGrid211">
    <w:name w:val="Table Grid211"/>
    <w:basedOn w:val="TableNormal"/>
    <w:rsid w:val="00DB123D"/>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DB123D"/>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DB123D"/>
    <w:pPr>
      <w:overflowPunct w:val="0"/>
      <w:autoSpaceDE w:val="0"/>
      <w:autoSpaceDN w:val="0"/>
      <w:adjustRightInd w:val="0"/>
      <w:spacing w:after="180"/>
    </w:pPr>
    <w:rPr>
      <w:rFonts w:ascii="Times New Roman" w:eastAsia="Batang"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DB123D"/>
    <w:rPr>
      <w:rFonts w:ascii="Times New Roman" w:eastAsia="PMingLiU" w:hAnsi="Times New Roman"/>
      <w:lang w:val="en-GB" w:eastAsia="en-GB"/>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DB123D"/>
    <w:pPr>
      <w:numPr>
        <w:numId w:val="17"/>
      </w:numPr>
    </w:pPr>
  </w:style>
  <w:style w:type="numbering" w:customStyle="1" w:styleId="Style11">
    <w:name w:val="Style11"/>
    <w:uiPriority w:val="99"/>
    <w:rsid w:val="00DB123D"/>
    <w:pPr>
      <w:numPr>
        <w:numId w:val="18"/>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DB123D"/>
    <w:rPr>
      <w:rFonts w:ascii="Times New Roman" w:hAnsi="Times New Roman"/>
      <w:b/>
      <w:lang w:val="en-GB" w:eastAsia="x-none"/>
    </w:rPr>
  </w:style>
  <w:style w:type="character" w:customStyle="1" w:styleId="Absatz-Standardschriftart5">
    <w:name w:val="Absatz-Standardschriftart5"/>
    <w:rsid w:val="00DB123D"/>
  </w:style>
  <w:style w:type="character" w:customStyle="1" w:styleId="Char3">
    <w:name w:val="메모 주제 Char"/>
    <w:rsid w:val="00DB123D"/>
    <w:rPr>
      <w:rFonts w:ascii="Times New Roman" w:hAnsi="Times New Roman"/>
      <w:b/>
      <w:bCs/>
      <w:lang w:val="en-GB" w:eastAsia="en-US"/>
    </w:rPr>
  </w:style>
  <w:style w:type="character" w:customStyle="1" w:styleId="Char4">
    <w:name w:val="批注主题 Char"/>
    <w:rsid w:val="00DB123D"/>
    <w:rPr>
      <w:b/>
      <w:bCs/>
      <w:lang w:val="en-GB" w:eastAsia="en-US" w:bidi="ar-SA"/>
    </w:rPr>
  </w:style>
  <w:style w:type="paragraph" w:customStyle="1" w:styleId="HTML4">
    <w:name w:val="HTML 書式付き4"/>
    <w:basedOn w:val="Normal"/>
    <w:rsid w:val="00DB123D"/>
    <w:pPr>
      <w:suppressAutoHyphens/>
      <w:overflowPunct w:val="0"/>
      <w:autoSpaceDE w:val="0"/>
      <w:autoSpaceDN w:val="0"/>
      <w:adjustRightInd w:val="0"/>
      <w:textAlignment w:val="baseline"/>
    </w:pPr>
    <w:rPr>
      <w:rFonts w:ascii="Courier New" w:hAnsi="Courier New" w:cs="Courier New"/>
      <w:lang w:eastAsia="ar-SA"/>
    </w:rPr>
  </w:style>
  <w:style w:type="numbering" w:customStyle="1" w:styleId="NoList19">
    <w:name w:val="No List19"/>
    <w:next w:val="NoList"/>
    <w:uiPriority w:val="99"/>
    <w:semiHidden/>
    <w:unhideWhenUsed/>
    <w:rsid w:val="00DB123D"/>
  </w:style>
  <w:style w:type="character" w:customStyle="1" w:styleId="PlainTable31">
    <w:name w:val="Plain Table 31"/>
    <w:uiPriority w:val="19"/>
    <w:qFormat/>
    <w:rsid w:val="00DB123D"/>
    <w:rPr>
      <w:i/>
      <w:iCs/>
      <w:color w:val="808080"/>
    </w:rPr>
  </w:style>
  <w:style w:type="character" w:customStyle="1" w:styleId="PlainTable41">
    <w:name w:val="Plain Table 41"/>
    <w:uiPriority w:val="21"/>
    <w:qFormat/>
    <w:rsid w:val="00DB123D"/>
    <w:rPr>
      <w:b/>
      <w:bCs/>
      <w:i/>
      <w:iCs/>
      <w:color w:val="4F81BD"/>
    </w:rPr>
  </w:style>
  <w:style w:type="character" w:customStyle="1" w:styleId="PlainTable51">
    <w:name w:val="Plain Table 51"/>
    <w:uiPriority w:val="31"/>
    <w:qFormat/>
    <w:rsid w:val="00DB123D"/>
    <w:rPr>
      <w:smallCaps/>
      <w:color w:val="C0504D"/>
      <w:u w:val="single"/>
    </w:rPr>
  </w:style>
  <w:style w:type="character" w:customStyle="1" w:styleId="TableGridLight1">
    <w:name w:val="Table Grid Light1"/>
    <w:uiPriority w:val="32"/>
    <w:qFormat/>
    <w:rsid w:val="00DB123D"/>
    <w:rPr>
      <w:b/>
      <w:bCs/>
      <w:smallCaps/>
      <w:color w:val="C0504D"/>
      <w:spacing w:val="5"/>
      <w:u w:val="single"/>
    </w:rPr>
  </w:style>
  <w:style w:type="character" w:customStyle="1" w:styleId="GridTable1Light1">
    <w:name w:val="Grid Table 1 Light1"/>
    <w:uiPriority w:val="33"/>
    <w:qFormat/>
    <w:rsid w:val="00DB123D"/>
    <w:rPr>
      <w:b/>
      <w:bCs/>
      <w:smallCaps/>
      <w:spacing w:val="5"/>
    </w:rPr>
  </w:style>
  <w:style w:type="paragraph" w:customStyle="1" w:styleId="GridTable31">
    <w:name w:val="Grid Table 31"/>
    <w:basedOn w:val="Heading1"/>
    <w:next w:val="Normal"/>
    <w:uiPriority w:val="39"/>
    <w:unhideWhenUsed/>
    <w:qFormat/>
    <w:rsid w:val="00DB123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122">
    <w:name w:val="无列表12"/>
    <w:next w:val="NoList"/>
    <w:semiHidden/>
    <w:rsid w:val="00DB123D"/>
  </w:style>
  <w:style w:type="numbering" w:customStyle="1" w:styleId="NoList18">
    <w:name w:val="No List18"/>
    <w:next w:val="NoList"/>
    <w:semiHidden/>
    <w:rsid w:val="00DB123D"/>
  </w:style>
  <w:style w:type="character" w:customStyle="1" w:styleId="PlainTable32">
    <w:name w:val="Plain Table 32"/>
    <w:uiPriority w:val="19"/>
    <w:qFormat/>
    <w:rsid w:val="00DB123D"/>
    <w:rPr>
      <w:i/>
      <w:iCs/>
      <w:color w:val="808080"/>
    </w:rPr>
  </w:style>
  <w:style w:type="character" w:customStyle="1" w:styleId="PlainTable42">
    <w:name w:val="Plain Table 42"/>
    <w:uiPriority w:val="21"/>
    <w:qFormat/>
    <w:rsid w:val="00DB123D"/>
    <w:rPr>
      <w:b/>
      <w:bCs/>
      <w:i/>
      <w:iCs/>
      <w:color w:val="4F81BD"/>
    </w:rPr>
  </w:style>
  <w:style w:type="character" w:customStyle="1" w:styleId="PlainTable52">
    <w:name w:val="Plain Table 52"/>
    <w:uiPriority w:val="31"/>
    <w:qFormat/>
    <w:rsid w:val="00DB123D"/>
    <w:rPr>
      <w:smallCaps/>
      <w:color w:val="C0504D"/>
      <w:u w:val="single"/>
    </w:rPr>
  </w:style>
  <w:style w:type="character" w:customStyle="1" w:styleId="TableGridLight2">
    <w:name w:val="Table Grid Light2"/>
    <w:uiPriority w:val="32"/>
    <w:qFormat/>
    <w:rsid w:val="00DB123D"/>
    <w:rPr>
      <w:b/>
      <w:bCs/>
      <w:smallCaps/>
      <w:color w:val="C0504D"/>
      <w:spacing w:val="5"/>
      <w:u w:val="single"/>
    </w:rPr>
  </w:style>
  <w:style w:type="character" w:customStyle="1" w:styleId="GridTable1Light2">
    <w:name w:val="Grid Table 1 Light2"/>
    <w:uiPriority w:val="33"/>
    <w:qFormat/>
    <w:rsid w:val="00DB123D"/>
    <w:rPr>
      <w:b/>
      <w:bCs/>
      <w:smallCaps/>
      <w:spacing w:val="5"/>
    </w:rPr>
  </w:style>
  <w:style w:type="paragraph" w:customStyle="1" w:styleId="GridTable32">
    <w:name w:val="Grid Table 32"/>
    <w:basedOn w:val="Heading1"/>
    <w:next w:val="Normal"/>
    <w:uiPriority w:val="39"/>
    <w:unhideWhenUsed/>
    <w:qFormat/>
    <w:rsid w:val="00DB123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10">
    <w:name w:val="No List110"/>
    <w:next w:val="NoList"/>
    <w:uiPriority w:val="99"/>
    <w:semiHidden/>
    <w:rsid w:val="00DB123D"/>
  </w:style>
  <w:style w:type="character" w:customStyle="1" w:styleId="PlainTable33">
    <w:name w:val="Plain Table 33"/>
    <w:uiPriority w:val="19"/>
    <w:qFormat/>
    <w:rsid w:val="00DB123D"/>
    <w:rPr>
      <w:i/>
      <w:iCs/>
      <w:color w:val="808080"/>
    </w:rPr>
  </w:style>
  <w:style w:type="character" w:customStyle="1" w:styleId="PlainTable43">
    <w:name w:val="Plain Table 43"/>
    <w:uiPriority w:val="21"/>
    <w:qFormat/>
    <w:rsid w:val="00DB123D"/>
    <w:rPr>
      <w:b/>
      <w:bCs/>
      <w:i/>
      <w:iCs/>
      <w:color w:val="4F81BD"/>
    </w:rPr>
  </w:style>
  <w:style w:type="character" w:customStyle="1" w:styleId="PlainTable53">
    <w:name w:val="Plain Table 53"/>
    <w:uiPriority w:val="31"/>
    <w:qFormat/>
    <w:rsid w:val="00DB123D"/>
    <w:rPr>
      <w:smallCaps/>
      <w:color w:val="C0504D"/>
      <w:u w:val="single"/>
    </w:rPr>
  </w:style>
  <w:style w:type="character" w:customStyle="1" w:styleId="TableGridLight3">
    <w:name w:val="Table Grid Light3"/>
    <w:uiPriority w:val="32"/>
    <w:qFormat/>
    <w:rsid w:val="00DB123D"/>
    <w:rPr>
      <w:b/>
      <w:bCs/>
      <w:smallCaps/>
      <w:color w:val="C0504D"/>
      <w:spacing w:val="5"/>
      <w:u w:val="single"/>
    </w:rPr>
  </w:style>
  <w:style w:type="character" w:customStyle="1" w:styleId="GridTable1Light3">
    <w:name w:val="Grid Table 1 Light3"/>
    <w:uiPriority w:val="33"/>
    <w:qFormat/>
    <w:rsid w:val="00DB123D"/>
    <w:rPr>
      <w:b/>
      <w:bCs/>
      <w:smallCaps/>
      <w:spacing w:val="5"/>
    </w:rPr>
  </w:style>
  <w:style w:type="paragraph" w:customStyle="1" w:styleId="GridTable33">
    <w:name w:val="Grid Table 33"/>
    <w:basedOn w:val="Heading1"/>
    <w:next w:val="Normal"/>
    <w:uiPriority w:val="39"/>
    <w:unhideWhenUsed/>
    <w:qFormat/>
    <w:rsid w:val="00DB123D"/>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244">
    <w:name w:val="本文 24"/>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Normal"/>
    <w:rsid w:val="00DB123D"/>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Normal"/>
    <w:rsid w:val="00DB123D"/>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en-GB"/>
    </w:rPr>
  </w:style>
  <w:style w:type="paragraph" w:customStyle="1" w:styleId="92">
    <w:name w:val="目录 92"/>
    <w:basedOn w:val="TOC8"/>
    <w:rsid w:val="00DB123D"/>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2f8">
    <w:name w:val="题注2"/>
    <w:basedOn w:val="Normal"/>
    <w:next w:val="Normal"/>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2f9">
    <w:name w:val="图表目录2"/>
    <w:basedOn w:val="Normal"/>
    <w:next w:val="Normal"/>
    <w:rsid w:val="00DB123D"/>
    <w:pPr>
      <w:overflowPunct w:val="0"/>
      <w:autoSpaceDE w:val="0"/>
      <w:autoSpaceDN w:val="0"/>
      <w:adjustRightInd w:val="0"/>
      <w:ind w:left="400" w:hanging="400"/>
      <w:jc w:val="center"/>
      <w:textAlignment w:val="baseline"/>
    </w:pPr>
    <w:rPr>
      <w:rFonts w:eastAsia="MS Mincho"/>
      <w:b/>
      <w:lang w:eastAsia="en-GB"/>
    </w:rPr>
  </w:style>
  <w:style w:type="numbering" w:customStyle="1" w:styleId="130">
    <w:name w:val="无列表13"/>
    <w:next w:val="NoList"/>
    <w:semiHidden/>
    <w:rsid w:val="00DB123D"/>
  </w:style>
  <w:style w:type="numbering" w:customStyle="1" w:styleId="123">
    <w:name w:val="リストなし12"/>
    <w:next w:val="NoList"/>
    <w:uiPriority w:val="99"/>
    <w:semiHidden/>
    <w:unhideWhenUsed/>
    <w:rsid w:val="00DB123D"/>
  </w:style>
  <w:style w:type="paragraph" w:customStyle="1" w:styleId="80">
    <w:name w:val="修订8"/>
    <w:hidden/>
    <w:semiHidden/>
    <w:rsid w:val="00DB123D"/>
    <w:rPr>
      <w:rFonts w:ascii="Times New Roman" w:eastAsia="Batang" w:hAnsi="Times New Roman"/>
      <w:lang w:val="en-GB" w:eastAsia="en-US"/>
    </w:rPr>
  </w:style>
  <w:style w:type="paragraph" w:customStyle="1" w:styleId="71">
    <w:name w:val="无间隔7"/>
    <w:qFormat/>
    <w:rsid w:val="00DB123D"/>
    <w:rPr>
      <w:rFonts w:ascii="Times New Roman" w:eastAsia="SimSun" w:hAnsi="Times New Roman"/>
      <w:lang w:val="en-GB" w:eastAsia="en-US"/>
    </w:rPr>
  </w:style>
  <w:style w:type="character" w:customStyle="1" w:styleId="afd">
    <w:name w:val="コメント内容 (文字)"/>
    <w:rsid w:val="00DB123D"/>
    <w:rPr>
      <w:b/>
      <w:bCs/>
      <w:lang w:val="en-GB" w:eastAsia="en-US" w:bidi="ar-SA"/>
    </w:rPr>
  </w:style>
  <w:style w:type="numbering" w:customStyle="1" w:styleId="NoList25">
    <w:name w:val="No List25"/>
    <w:next w:val="NoList"/>
    <w:uiPriority w:val="99"/>
    <w:semiHidden/>
    <w:rsid w:val="00DB123D"/>
  </w:style>
  <w:style w:type="numbering" w:customStyle="1" w:styleId="1110">
    <w:name w:val="无列表111"/>
    <w:next w:val="NoList"/>
    <w:semiHidden/>
    <w:rsid w:val="00DB123D"/>
  </w:style>
  <w:style w:type="numbering" w:customStyle="1" w:styleId="1111">
    <w:name w:val="リストなし111"/>
    <w:next w:val="NoList"/>
    <w:uiPriority w:val="99"/>
    <w:semiHidden/>
    <w:unhideWhenUsed/>
    <w:rsid w:val="00DB123D"/>
  </w:style>
  <w:style w:type="table" w:customStyle="1" w:styleId="TableGrid51">
    <w:name w:val="Table Grid51"/>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DB123D"/>
  </w:style>
  <w:style w:type="numbering" w:customStyle="1" w:styleId="1211">
    <w:name w:val="リストなし121"/>
    <w:next w:val="NoList"/>
    <w:uiPriority w:val="99"/>
    <w:semiHidden/>
    <w:unhideWhenUsed/>
    <w:rsid w:val="00DB123D"/>
  </w:style>
  <w:style w:type="numbering" w:customStyle="1" w:styleId="NoList112">
    <w:name w:val="No List112"/>
    <w:next w:val="NoList"/>
    <w:uiPriority w:val="99"/>
    <w:semiHidden/>
    <w:unhideWhenUsed/>
    <w:rsid w:val="00DB123D"/>
  </w:style>
  <w:style w:type="table" w:customStyle="1" w:styleId="TableGrid411">
    <w:name w:val="Table Grid411"/>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DB123D"/>
  </w:style>
  <w:style w:type="numbering" w:customStyle="1" w:styleId="11111">
    <w:name w:val="リストなし1111"/>
    <w:next w:val="NoList"/>
    <w:uiPriority w:val="99"/>
    <w:semiHidden/>
    <w:unhideWhenUsed/>
    <w:rsid w:val="00DB123D"/>
  </w:style>
  <w:style w:type="numbering" w:customStyle="1" w:styleId="NoList42">
    <w:name w:val="No List42"/>
    <w:next w:val="NoList"/>
    <w:uiPriority w:val="99"/>
    <w:semiHidden/>
    <w:unhideWhenUsed/>
    <w:rsid w:val="00DB123D"/>
  </w:style>
  <w:style w:type="table" w:customStyle="1" w:styleId="TableGrid14">
    <w:name w:val="Table Grid14"/>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DB123D"/>
  </w:style>
  <w:style w:type="table" w:customStyle="1" w:styleId="324">
    <w:name w:val="网格型32"/>
    <w:basedOn w:val="TableNormal"/>
    <w:next w:val="TableGrid"/>
    <w:rsid w:val="00DB123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
    <w:basedOn w:val="TableNormal"/>
    <w:next w:val="TableGrid"/>
    <w:rsid w:val="00DB123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DB123D"/>
  </w:style>
  <w:style w:type="table" w:customStyle="1" w:styleId="TableClassic22">
    <w:name w:val="Table Classic 22"/>
    <w:basedOn w:val="TableNormal"/>
    <w:next w:val="TableClassic2"/>
    <w:rsid w:val="00DB123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DB123D"/>
  </w:style>
  <w:style w:type="table" w:customStyle="1" w:styleId="TableGrid42">
    <w:name w:val="Table Grid42"/>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DB123D"/>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DB123D"/>
  </w:style>
  <w:style w:type="table" w:customStyle="1" w:styleId="3110">
    <w:name w:val="网格型311"/>
    <w:basedOn w:val="TableNormal"/>
    <w:next w:val="TableGrid"/>
    <w:rsid w:val="00DB123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DB123D"/>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DB123D"/>
  </w:style>
  <w:style w:type="table" w:customStyle="1" w:styleId="TableClassic211">
    <w:name w:val="Table Classic 211"/>
    <w:basedOn w:val="TableNormal"/>
    <w:next w:val="TableClassic2"/>
    <w:rsid w:val="00DB123D"/>
    <w:pPr>
      <w:spacing w:after="180"/>
    </w:pPr>
    <w:rPr>
      <w:rFonts w:ascii="Times New Roman" w:eastAsia="SimSun" w:hAnsi="Times New Roman"/>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DB123D"/>
  </w:style>
  <w:style w:type="numbering" w:customStyle="1" w:styleId="NoList113">
    <w:name w:val="No List113"/>
    <w:next w:val="NoList"/>
    <w:uiPriority w:val="99"/>
    <w:semiHidden/>
    <w:rsid w:val="00DB123D"/>
  </w:style>
  <w:style w:type="numbering" w:customStyle="1" w:styleId="140">
    <w:name w:val="无列表14"/>
    <w:next w:val="NoList"/>
    <w:semiHidden/>
    <w:rsid w:val="00DB123D"/>
  </w:style>
  <w:style w:type="numbering" w:customStyle="1" w:styleId="141">
    <w:name w:val="リストなし14"/>
    <w:next w:val="NoList"/>
    <w:uiPriority w:val="99"/>
    <w:semiHidden/>
    <w:unhideWhenUsed/>
    <w:rsid w:val="00DB123D"/>
  </w:style>
  <w:style w:type="numbering" w:customStyle="1" w:styleId="NoList26">
    <w:name w:val="No List26"/>
    <w:next w:val="NoList"/>
    <w:uiPriority w:val="99"/>
    <w:semiHidden/>
    <w:rsid w:val="00DB123D"/>
  </w:style>
  <w:style w:type="numbering" w:customStyle="1" w:styleId="1130">
    <w:name w:val="无列表113"/>
    <w:next w:val="NoList"/>
    <w:semiHidden/>
    <w:rsid w:val="00DB123D"/>
  </w:style>
  <w:style w:type="numbering" w:customStyle="1" w:styleId="1131">
    <w:name w:val="リストなし113"/>
    <w:next w:val="NoList"/>
    <w:uiPriority w:val="99"/>
    <w:semiHidden/>
    <w:unhideWhenUsed/>
    <w:rsid w:val="00DB123D"/>
  </w:style>
  <w:style w:type="numbering" w:customStyle="1" w:styleId="NoList33">
    <w:name w:val="No List33"/>
    <w:next w:val="NoList"/>
    <w:uiPriority w:val="99"/>
    <w:semiHidden/>
    <w:unhideWhenUsed/>
    <w:rsid w:val="00DB123D"/>
  </w:style>
  <w:style w:type="table" w:customStyle="1" w:styleId="TableGrid52">
    <w:name w:val="Table Grid52"/>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DB123D"/>
  </w:style>
  <w:style w:type="numbering" w:customStyle="1" w:styleId="1221">
    <w:name w:val="リストなし122"/>
    <w:next w:val="NoList"/>
    <w:uiPriority w:val="99"/>
    <w:semiHidden/>
    <w:unhideWhenUsed/>
    <w:rsid w:val="00DB123D"/>
  </w:style>
  <w:style w:type="numbering" w:customStyle="1" w:styleId="NoList114">
    <w:name w:val="No List114"/>
    <w:next w:val="NoList"/>
    <w:uiPriority w:val="99"/>
    <w:semiHidden/>
    <w:unhideWhenUsed/>
    <w:rsid w:val="00DB123D"/>
  </w:style>
  <w:style w:type="table" w:customStyle="1" w:styleId="TableGrid412">
    <w:name w:val="Table Grid412"/>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DB123D"/>
  </w:style>
  <w:style w:type="numbering" w:customStyle="1" w:styleId="11120">
    <w:name w:val="リストなし1112"/>
    <w:next w:val="NoList"/>
    <w:uiPriority w:val="99"/>
    <w:semiHidden/>
    <w:unhideWhenUsed/>
    <w:rsid w:val="00DB123D"/>
  </w:style>
  <w:style w:type="numbering" w:customStyle="1" w:styleId="NoList43">
    <w:name w:val="No List43"/>
    <w:next w:val="NoList"/>
    <w:uiPriority w:val="99"/>
    <w:semiHidden/>
    <w:unhideWhenUsed/>
    <w:rsid w:val="00DB123D"/>
  </w:style>
  <w:style w:type="table" w:customStyle="1" w:styleId="TableGrid62">
    <w:name w:val="Table Grid62"/>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DB123D"/>
  </w:style>
  <w:style w:type="numbering" w:customStyle="1" w:styleId="1310">
    <w:name w:val="リストなし131"/>
    <w:next w:val="NoList"/>
    <w:uiPriority w:val="99"/>
    <w:semiHidden/>
    <w:unhideWhenUsed/>
    <w:rsid w:val="00DB123D"/>
  </w:style>
  <w:style w:type="numbering" w:customStyle="1" w:styleId="NoList122">
    <w:name w:val="No List122"/>
    <w:next w:val="NoList"/>
    <w:uiPriority w:val="99"/>
    <w:semiHidden/>
    <w:unhideWhenUsed/>
    <w:rsid w:val="00DB123D"/>
  </w:style>
  <w:style w:type="numbering" w:customStyle="1" w:styleId="11210">
    <w:name w:val="无列表1121"/>
    <w:next w:val="NoList"/>
    <w:semiHidden/>
    <w:rsid w:val="00DB123D"/>
  </w:style>
  <w:style w:type="numbering" w:customStyle="1" w:styleId="11211">
    <w:name w:val="リストなし1121"/>
    <w:next w:val="NoList"/>
    <w:uiPriority w:val="99"/>
    <w:semiHidden/>
    <w:unhideWhenUsed/>
    <w:rsid w:val="00DB123D"/>
  </w:style>
  <w:style w:type="numbering" w:customStyle="1" w:styleId="NoList27">
    <w:name w:val="No List27"/>
    <w:next w:val="NoList"/>
    <w:uiPriority w:val="99"/>
    <w:semiHidden/>
    <w:unhideWhenUsed/>
    <w:rsid w:val="00DB123D"/>
  </w:style>
  <w:style w:type="numbering" w:customStyle="1" w:styleId="NoList115">
    <w:name w:val="No List115"/>
    <w:next w:val="NoList"/>
    <w:uiPriority w:val="99"/>
    <w:semiHidden/>
    <w:rsid w:val="00DB123D"/>
  </w:style>
  <w:style w:type="numbering" w:customStyle="1" w:styleId="150">
    <w:name w:val="无列表15"/>
    <w:next w:val="NoList"/>
    <w:semiHidden/>
    <w:rsid w:val="00DB123D"/>
  </w:style>
  <w:style w:type="numbering" w:customStyle="1" w:styleId="151">
    <w:name w:val="リストなし15"/>
    <w:next w:val="NoList"/>
    <w:uiPriority w:val="99"/>
    <w:semiHidden/>
    <w:unhideWhenUsed/>
    <w:rsid w:val="00DB123D"/>
  </w:style>
  <w:style w:type="numbering" w:customStyle="1" w:styleId="NoList28">
    <w:name w:val="No List28"/>
    <w:next w:val="NoList"/>
    <w:uiPriority w:val="99"/>
    <w:semiHidden/>
    <w:rsid w:val="00DB123D"/>
  </w:style>
  <w:style w:type="numbering" w:customStyle="1" w:styleId="114">
    <w:name w:val="无列表114"/>
    <w:next w:val="NoList"/>
    <w:semiHidden/>
    <w:rsid w:val="00DB123D"/>
  </w:style>
  <w:style w:type="numbering" w:customStyle="1" w:styleId="1140">
    <w:name w:val="リストなし114"/>
    <w:next w:val="NoList"/>
    <w:uiPriority w:val="99"/>
    <w:semiHidden/>
    <w:unhideWhenUsed/>
    <w:rsid w:val="00DB123D"/>
  </w:style>
  <w:style w:type="numbering" w:customStyle="1" w:styleId="NoList34">
    <w:name w:val="No List34"/>
    <w:next w:val="NoList"/>
    <w:uiPriority w:val="99"/>
    <w:semiHidden/>
    <w:unhideWhenUsed/>
    <w:rsid w:val="00DB123D"/>
  </w:style>
  <w:style w:type="table" w:customStyle="1" w:styleId="TableGrid53">
    <w:name w:val="Table Grid53"/>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NoList"/>
    <w:semiHidden/>
    <w:rsid w:val="00DB123D"/>
  </w:style>
  <w:style w:type="numbering" w:customStyle="1" w:styleId="1231">
    <w:name w:val="リストなし123"/>
    <w:next w:val="NoList"/>
    <w:uiPriority w:val="99"/>
    <w:semiHidden/>
    <w:unhideWhenUsed/>
    <w:rsid w:val="00DB123D"/>
  </w:style>
  <w:style w:type="numbering" w:customStyle="1" w:styleId="NoList116">
    <w:name w:val="No List116"/>
    <w:next w:val="NoList"/>
    <w:uiPriority w:val="99"/>
    <w:semiHidden/>
    <w:unhideWhenUsed/>
    <w:rsid w:val="00DB123D"/>
  </w:style>
  <w:style w:type="table" w:customStyle="1" w:styleId="TableGrid413">
    <w:name w:val="Table Grid413"/>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DB123D"/>
  </w:style>
  <w:style w:type="numbering" w:customStyle="1" w:styleId="11130">
    <w:name w:val="リストなし1113"/>
    <w:next w:val="NoList"/>
    <w:uiPriority w:val="99"/>
    <w:semiHidden/>
    <w:unhideWhenUsed/>
    <w:rsid w:val="00DB123D"/>
  </w:style>
  <w:style w:type="numbering" w:customStyle="1" w:styleId="NoList44">
    <w:name w:val="No List44"/>
    <w:next w:val="NoList"/>
    <w:uiPriority w:val="99"/>
    <w:semiHidden/>
    <w:unhideWhenUsed/>
    <w:rsid w:val="00DB123D"/>
  </w:style>
  <w:style w:type="table" w:customStyle="1" w:styleId="TableGrid63">
    <w:name w:val="Table Grid63"/>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DB123D"/>
  </w:style>
  <w:style w:type="numbering" w:customStyle="1" w:styleId="1321">
    <w:name w:val="リストなし132"/>
    <w:next w:val="NoList"/>
    <w:uiPriority w:val="99"/>
    <w:semiHidden/>
    <w:unhideWhenUsed/>
    <w:rsid w:val="00DB123D"/>
  </w:style>
  <w:style w:type="numbering" w:customStyle="1" w:styleId="NoList123">
    <w:name w:val="No List123"/>
    <w:next w:val="NoList"/>
    <w:uiPriority w:val="99"/>
    <w:semiHidden/>
    <w:unhideWhenUsed/>
    <w:rsid w:val="00DB123D"/>
  </w:style>
  <w:style w:type="numbering" w:customStyle="1" w:styleId="1122">
    <w:name w:val="无列表1122"/>
    <w:next w:val="NoList"/>
    <w:semiHidden/>
    <w:rsid w:val="00DB123D"/>
  </w:style>
  <w:style w:type="numbering" w:customStyle="1" w:styleId="11220">
    <w:name w:val="リストなし1122"/>
    <w:next w:val="NoList"/>
    <w:uiPriority w:val="99"/>
    <w:semiHidden/>
    <w:unhideWhenUsed/>
    <w:rsid w:val="00DB123D"/>
  </w:style>
  <w:style w:type="numbering" w:customStyle="1" w:styleId="NoList29">
    <w:name w:val="No List29"/>
    <w:next w:val="NoList"/>
    <w:uiPriority w:val="99"/>
    <w:semiHidden/>
    <w:unhideWhenUsed/>
    <w:rsid w:val="00DB123D"/>
  </w:style>
  <w:style w:type="numbering" w:customStyle="1" w:styleId="NoList117">
    <w:name w:val="No List117"/>
    <w:next w:val="NoList"/>
    <w:uiPriority w:val="99"/>
    <w:semiHidden/>
    <w:rsid w:val="00DB123D"/>
  </w:style>
  <w:style w:type="numbering" w:customStyle="1" w:styleId="161">
    <w:name w:val="无列表16"/>
    <w:next w:val="NoList"/>
    <w:semiHidden/>
    <w:rsid w:val="00DB123D"/>
  </w:style>
  <w:style w:type="numbering" w:customStyle="1" w:styleId="162">
    <w:name w:val="リストなし16"/>
    <w:next w:val="NoList"/>
    <w:uiPriority w:val="99"/>
    <w:semiHidden/>
    <w:unhideWhenUsed/>
    <w:rsid w:val="00DB123D"/>
  </w:style>
  <w:style w:type="numbering" w:customStyle="1" w:styleId="NoList210">
    <w:name w:val="No List210"/>
    <w:next w:val="NoList"/>
    <w:uiPriority w:val="99"/>
    <w:semiHidden/>
    <w:rsid w:val="00DB123D"/>
  </w:style>
  <w:style w:type="numbering" w:customStyle="1" w:styleId="115">
    <w:name w:val="无列表115"/>
    <w:next w:val="NoList"/>
    <w:semiHidden/>
    <w:rsid w:val="00DB123D"/>
  </w:style>
  <w:style w:type="numbering" w:customStyle="1" w:styleId="1150">
    <w:name w:val="リストなし115"/>
    <w:next w:val="NoList"/>
    <w:uiPriority w:val="99"/>
    <w:semiHidden/>
    <w:unhideWhenUsed/>
    <w:rsid w:val="00DB123D"/>
  </w:style>
  <w:style w:type="numbering" w:customStyle="1" w:styleId="NoList35">
    <w:name w:val="No List35"/>
    <w:next w:val="NoList"/>
    <w:uiPriority w:val="99"/>
    <w:semiHidden/>
    <w:unhideWhenUsed/>
    <w:rsid w:val="00DB123D"/>
  </w:style>
  <w:style w:type="table" w:customStyle="1" w:styleId="TableGrid54">
    <w:name w:val="Table Grid54"/>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DB123D"/>
  </w:style>
  <w:style w:type="numbering" w:customStyle="1" w:styleId="1240">
    <w:name w:val="リストなし124"/>
    <w:next w:val="NoList"/>
    <w:uiPriority w:val="99"/>
    <w:semiHidden/>
    <w:unhideWhenUsed/>
    <w:rsid w:val="00DB123D"/>
  </w:style>
  <w:style w:type="numbering" w:customStyle="1" w:styleId="NoList118">
    <w:name w:val="No List118"/>
    <w:next w:val="NoList"/>
    <w:uiPriority w:val="99"/>
    <w:semiHidden/>
    <w:unhideWhenUsed/>
    <w:rsid w:val="00DB123D"/>
  </w:style>
  <w:style w:type="table" w:customStyle="1" w:styleId="TableGrid414">
    <w:name w:val="Table Grid414"/>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DB123D"/>
  </w:style>
  <w:style w:type="numbering" w:customStyle="1" w:styleId="11140">
    <w:name w:val="リストなし1114"/>
    <w:next w:val="NoList"/>
    <w:uiPriority w:val="99"/>
    <w:semiHidden/>
    <w:unhideWhenUsed/>
    <w:rsid w:val="00DB123D"/>
  </w:style>
  <w:style w:type="numbering" w:customStyle="1" w:styleId="NoList45">
    <w:name w:val="No List45"/>
    <w:next w:val="NoList"/>
    <w:uiPriority w:val="99"/>
    <w:semiHidden/>
    <w:unhideWhenUsed/>
    <w:rsid w:val="00DB123D"/>
  </w:style>
  <w:style w:type="table" w:customStyle="1" w:styleId="TableGrid64">
    <w:name w:val="Table Grid64"/>
    <w:basedOn w:val="TableNormal"/>
    <w:next w:val="TableGrid"/>
    <w:rsid w:val="00DB123D"/>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DB123D"/>
  </w:style>
  <w:style w:type="numbering" w:customStyle="1" w:styleId="1330">
    <w:name w:val="リストなし133"/>
    <w:next w:val="NoList"/>
    <w:uiPriority w:val="99"/>
    <w:semiHidden/>
    <w:unhideWhenUsed/>
    <w:rsid w:val="00DB123D"/>
  </w:style>
  <w:style w:type="numbering" w:customStyle="1" w:styleId="NoList124">
    <w:name w:val="No List124"/>
    <w:next w:val="NoList"/>
    <w:uiPriority w:val="99"/>
    <w:semiHidden/>
    <w:unhideWhenUsed/>
    <w:rsid w:val="00DB123D"/>
  </w:style>
  <w:style w:type="numbering" w:customStyle="1" w:styleId="1123">
    <w:name w:val="无列表1123"/>
    <w:next w:val="NoList"/>
    <w:semiHidden/>
    <w:rsid w:val="00DB123D"/>
  </w:style>
  <w:style w:type="numbering" w:customStyle="1" w:styleId="11230">
    <w:name w:val="リストなし1123"/>
    <w:next w:val="NoList"/>
    <w:uiPriority w:val="99"/>
    <w:semiHidden/>
    <w:unhideWhenUsed/>
    <w:rsid w:val="00DB123D"/>
  </w:style>
  <w:style w:type="character" w:customStyle="1" w:styleId="CommentSubjectChar4">
    <w:name w:val="Comment Subject Char4"/>
    <w:rsid w:val="00DB123D"/>
    <w:rPr>
      <w:rFonts w:ascii="Times New Roman" w:hAnsi="Times New Roman"/>
      <w:b/>
      <w:bCs/>
      <w:lang w:val="en-GB" w:eastAsia="en-US"/>
    </w:rPr>
  </w:style>
  <w:style w:type="character" w:customStyle="1" w:styleId="1ff5">
    <w:name w:val="註解文字 字元1"/>
    <w:uiPriority w:val="99"/>
    <w:rsid w:val="00DB123D"/>
    <w:rPr>
      <w:lang w:eastAsia="en-US"/>
    </w:rPr>
  </w:style>
  <w:style w:type="paragraph" w:customStyle="1" w:styleId="72">
    <w:name w:val="吹き出し7"/>
    <w:basedOn w:val="Normal"/>
    <w:rsid w:val="00DB123D"/>
    <w:rPr>
      <w:rFonts w:ascii="Tahoma" w:eastAsia="MS Mincho" w:hAnsi="Tahoma" w:cs="Tahoma"/>
      <w:sz w:val="16"/>
      <w:szCs w:val="16"/>
      <w:lang w:eastAsia="en-GB"/>
    </w:rPr>
  </w:style>
  <w:style w:type="character" w:customStyle="1" w:styleId="56">
    <w:name w:val="段落フォント5"/>
    <w:rsid w:val="00DB123D"/>
  </w:style>
  <w:style w:type="character" w:customStyle="1" w:styleId="57">
    <w:name w:val="コメント参照5"/>
    <w:rsid w:val="00DB123D"/>
    <w:rPr>
      <w:sz w:val="16"/>
    </w:rPr>
  </w:style>
  <w:style w:type="paragraph" w:customStyle="1" w:styleId="58">
    <w:name w:val="図表番号5"/>
    <w:basedOn w:val="Normal"/>
    <w:rsid w:val="00DB123D"/>
    <w:pPr>
      <w:suppressLineNumbers/>
      <w:suppressAutoHyphens/>
      <w:spacing w:before="120" w:after="120"/>
    </w:pPr>
    <w:rPr>
      <w:rFonts w:eastAsia="MS Mincho" w:cs="Mangal"/>
      <w:i/>
      <w:iCs/>
      <w:sz w:val="24"/>
      <w:szCs w:val="24"/>
      <w:lang w:eastAsia="ar-SA"/>
    </w:rPr>
  </w:style>
  <w:style w:type="paragraph" w:customStyle="1" w:styleId="59">
    <w:name w:val="段落番号5"/>
    <w:basedOn w:val="List"/>
    <w:rsid w:val="00DB123D"/>
    <w:pPr>
      <w:tabs>
        <w:tab w:val="num" w:pos="644"/>
      </w:tabs>
      <w:suppressAutoHyphens/>
      <w:ind w:left="644" w:hanging="360"/>
    </w:pPr>
    <w:rPr>
      <w:rFonts w:eastAsia="MS Mincho" w:cs="CG Times (WN)"/>
      <w:lang w:eastAsia="ar-SA"/>
    </w:rPr>
  </w:style>
  <w:style w:type="paragraph" w:customStyle="1" w:styleId="250">
    <w:name w:val="段落番号 25"/>
    <w:basedOn w:val="59"/>
    <w:rsid w:val="00DB123D"/>
    <w:pPr>
      <w:ind w:left="851" w:hanging="284"/>
    </w:pPr>
  </w:style>
  <w:style w:type="paragraph" w:customStyle="1" w:styleId="5a">
    <w:name w:val="箇条書き5"/>
    <w:basedOn w:val="List"/>
    <w:rsid w:val="00DB123D"/>
    <w:pPr>
      <w:tabs>
        <w:tab w:val="num" w:pos="644"/>
      </w:tabs>
      <w:suppressAutoHyphens/>
      <w:ind w:left="644" w:hanging="360"/>
    </w:pPr>
    <w:rPr>
      <w:rFonts w:eastAsia="MS Mincho" w:cs="CG Times (WN)"/>
      <w:lang w:eastAsia="ar-SA"/>
    </w:rPr>
  </w:style>
  <w:style w:type="paragraph" w:customStyle="1" w:styleId="251">
    <w:name w:val="箇条書き 25"/>
    <w:basedOn w:val="5a"/>
    <w:rsid w:val="00DB123D"/>
    <w:pPr>
      <w:tabs>
        <w:tab w:val="clear" w:pos="644"/>
        <w:tab w:val="num" w:pos="1494"/>
      </w:tabs>
      <w:ind w:left="851" w:hanging="284"/>
    </w:pPr>
  </w:style>
  <w:style w:type="paragraph" w:customStyle="1" w:styleId="350">
    <w:name w:val="箇条書き 35"/>
    <w:basedOn w:val="251"/>
    <w:rsid w:val="00DB123D"/>
    <w:pPr>
      <w:ind w:left="1135"/>
    </w:pPr>
  </w:style>
  <w:style w:type="paragraph" w:customStyle="1" w:styleId="252">
    <w:name w:val="一覧 25"/>
    <w:basedOn w:val="List"/>
    <w:rsid w:val="00DB123D"/>
    <w:pPr>
      <w:suppressAutoHyphens/>
      <w:ind w:left="851"/>
    </w:pPr>
    <w:rPr>
      <w:rFonts w:eastAsia="MS Mincho" w:cs="CG Times (WN)"/>
      <w:lang w:eastAsia="ar-SA"/>
    </w:rPr>
  </w:style>
  <w:style w:type="paragraph" w:customStyle="1" w:styleId="351">
    <w:name w:val="一覧 35"/>
    <w:basedOn w:val="252"/>
    <w:rsid w:val="00DB123D"/>
    <w:pPr>
      <w:ind w:left="1135"/>
    </w:pPr>
  </w:style>
  <w:style w:type="paragraph" w:customStyle="1" w:styleId="450">
    <w:name w:val="一覧 45"/>
    <w:basedOn w:val="351"/>
    <w:rsid w:val="00DB123D"/>
    <w:pPr>
      <w:ind w:left="1418"/>
    </w:pPr>
  </w:style>
  <w:style w:type="paragraph" w:customStyle="1" w:styleId="550">
    <w:name w:val="一覧 55"/>
    <w:basedOn w:val="450"/>
    <w:rsid w:val="00DB123D"/>
    <w:pPr>
      <w:ind w:left="1702"/>
    </w:pPr>
  </w:style>
  <w:style w:type="paragraph" w:customStyle="1" w:styleId="451">
    <w:name w:val="箇条書き 45"/>
    <w:basedOn w:val="350"/>
    <w:rsid w:val="00DB123D"/>
    <w:pPr>
      <w:ind w:left="1418"/>
    </w:pPr>
  </w:style>
  <w:style w:type="paragraph" w:customStyle="1" w:styleId="551">
    <w:name w:val="箇条書き 55"/>
    <w:basedOn w:val="451"/>
    <w:rsid w:val="00DB123D"/>
    <w:pPr>
      <w:ind w:left="1702"/>
    </w:pPr>
  </w:style>
  <w:style w:type="paragraph" w:customStyle="1" w:styleId="5b">
    <w:name w:val="コメント文字列5"/>
    <w:basedOn w:val="Normal"/>
    <w:rsid w:val="00DB123D"/>
    <w:pPr>
      <w:suppressAutoHyphens/>
    </w:pPr>
    <w:rPr>
      <w:rFonts w:eastAsia="MS Mincho" w:cs="CG Times (WN)"/>
      <w:lang w:eastAsia="ar-SA"/>
    </w:rPr>
  </w:style>
  <w:style w:type="paragraph" w:customStyle="1" w:styleId="5c">
    <w:name w:val="コメント内容5"/>
    <w:basedOn w:val="5b"/>
    <w:next w:val="5b"/>
    <w:rsid w:val="00DB123D"/>
    <w:rPr>
      <w:b/>
      <w:bCs/>
    </w:rPr>
  </w:style>
  <w:style w:type="paragraph" w:customStyle="1" w:styleId="5d">
    <w:name w:val="見出しマップ5"/>
    <w:basedOn w:val="Normal"/>
    <w:rsid w:val="00DB123D"/>
    <w:pPr>
      <w:shd w:val="clear" w:color="auto" w:fill="000080"/>
      <w:suppressAutoHyphens/>
    </w:pPr>
    <w:rPr>
      <w:rFonts w:ascii="Tahoma" w:eastAsia="MS Mincho" w:hAnsi="Tahoma" w:cs="Tahoma"/>
      <w:lang w:eastAsia="ar-SA"/>
    </w:rPr>
  </w:style>
  <w:style w:type="paragraph" w:customStyle="1" w:styleId="5e">
    <w:name w:val="書式なし5"/>
    <w:basedOn w:val="Normal"/>
    <w:rsid w:val="00DB123D"/>
    <w:pPr>
      <w:suppressAutoHyphens/>
    </w:pPr>
    <w:rPr>
      <w:rFonts w:ascii="Courier New" w:eastAsia="MS Mincho" w:hAnsi="Courier New" w:cs="CG Times (WN)"/>
      <w:lang w:val="nb-NO" w:eastAsia="ar-SA"/>
    </w:rPr>
  </w:style>
  <w:style w:type="paragraph" w:customStyle="1" w:styleId="Web5">
    <w:name w:val="標準 (Web)5"/>
    <w:basedOn w:val="Normal"/>
    <w:rsid w:val="00DB123D"/>
    <w:pPr>
      <w:suppressAutoHyphens/>
      <w:spacing w:before="100" w:after="100"/>
    </w:pPr>
    <w:rPr>
      <w:rFonts w:eastAsia="Arial Unicode MS" w:cs="CG Times (WN)"/>
      <w:sz w:val="24"/>
      <w:szCs w:val="24"/>
      <w:lang w:eastAsia="en-GB"/>
    </w:rPr>
  </w:style>
  <w:style w:type="paragraph" w:customStyle="1" w:styleId="253">
    <w:name w:val="本文インデント 25"/>
    <w:basedOn w:val="Normal"/>
    <w:rsid w:val="00DB123D"/>
    <w:pPr>
      <w:suppressAutoHyphens/>
      <w:ind w:left="567"/>
    </w:pPr>
    <w:rPr>
      <w:rFonts w:ascii="Arial" w:eastAsia="MS Mincho" w:hAnsi="Arial" w:cs="Arial"/>
      <w:lang w:eastAsia="ar-SA"/>
    </w:rPr>
  </w:style>
  <w:style w:type="paragraph" w:customStyle="1" w:styleId="5f">
    <w:name w:val="標準インデント5"/>
    <w:basedOn w:val="Normal"/>
    <w:rsid w:val="00DB123D"/>
    <w:pPr>
      <w:suppressAutoHyphens/>
      <w:ind w:left="708"/>
    </w:pPr>
    <w:rPr>
      <w:rFonts w:eastAsia="MS Mincho" w:cs="CG Times (WN)"/>
      <w:lang w:eastAsia="ar-SA"/>
    </w:rPr>
  </w:style>
  <w:style w:type="paragraph" w:customStyle="1" w:styleId="5f0">
    <w:name w:val="記5"/>
    <w:basedOn w:val="Normal"/>
    <w:next w:val="Normal"/>
    <w:rsid w:val="00DB123D"/>
    <w:pPr>
      <w:suppressAutoHyphens/>
    </w:pPr>
    <w:rPr>
      <w:rFonts w:eastAsia="MS Mincho" w:cs="CG Times (WN)"/>
      <w:lang w:eastAsia="ar-SA"/>
    </w:rPr>
  </w:style>
  <w:style w:type="paragraph" w:customStyle="1" w:styleId="HTML5">
    <w:name w:val="HTML 書式付き5"/>
    <w:basedOn w:val="Normal"/>
    <w:rsid w:val="00DB123D"/>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DB123D"/>
    <w:rPr>
      <w:rFonts w:ascii="Arial" w:hAnsi="Arial"/>
      <w:sz w:val="32"/>
      <w:lang w:val="en-GB" w:eastAsia="ja-JP" w:bidi="ar-SA"/>
    </w:rPr>
  </w:style>
  <w:style w:type="paragraph" w:customStyle="1" w:styleId="254">
    <w:name w:val="本文 25"/>
    <w:basedOn w:val="Normal"/>
    <w:rsid w:val="00DB123D"/>
    <w:pPr>
      <w:suppressAutoHyphens/>
      <w:spacing w:after="120"/>
    </w:pPr>
    <w:rPr>
      <w:rFonts w:eastAsia="MS Mincho" w:cs="CG Times (WN)"/>
      <w:lang w:eastAsia="ar-SA"/>
    </w:rPr>
  </w:style>
  <w:style w:type="paragraph" w:customStyle="1" w:styleId="352">
    <w:name w:val="本文 35"/>
    <w:basedOn w:val="Normal"/>
    <w:rsid w:val="00DB123D"/>
    <w:pPr>
      <w:suppressAutoHyphens/>
      <w:spacing w:after="120"/>
    </w:pPr>
    <w:rPr>
      <w:rFonts w:eastAsia="MS Mincho" w:cs="CG Times (WN)"/>
      <w:lang w:eastAsia="ar-SA"/>
    </w:rPr>
  </w:style>
  <w:style w:type="paragraph" w:customStyle="1" w:styleId="93">
    <w:name w:val="目录 93"/>
    <w:basedOn w:val="TOC8"/>
    <w:rsid w:val="00DB123D"/>
    <w:pPr>
      <w:overflowPunct w:val="0"/>
      <w:autoSpaceDE w:val="0"/>
      <w:autoSpaceDN w:val="0"/>
      <w:adjustRightInd w:val="0"/>
      <w:ind w:left="1418" w:hanging="1418"/>
      <w:textAlignment w:val="baseline"/>
    </w:pPr>
    <w:rPr>
      <w:rFonts w:eastAsia="MS Mincho"/>
      <w:lang w:eastAsia="en-GB"/>
    </w:rPr>
  </w:style>
  <w:style w:type="paragraph" w:customStyle="1" w:styleId="3f4">
    <w:name w:val="题注3"/>
    <w:basedOn w:val="Normal"/>
    <w:next w:val="Normal"/>
    <w:rsid w:val="00DB123D"/>
    <w:pPr>
      <w:overflowPunct w:val="0"/>
      <w:autoSpaceDE w:val="0"/>
      <w:autoSpaceDN w:val="0"/>
      <w:adjustRightInd w:val="0"/>
      <w:spacing w:before="120" w:after="120"/>
      <w:textAlignment w:val="baseline"/>
    </w:pPr>
    <w:rPr>
      <w:rFonts w:eastAsia="MS Mincho"/>
      <w:b/>
      <w:lang w:eastAsia="en-GB"/>
    </w:rPr>
  </w:style>
  <w:style w:type="paragraph" w:customStyle="1" w:styleId="3f5">
    <w:name w:val="图表目录3"/>
    <w:basedOn w:val="Normal"/>
    <w:next w:val="Normal"/>
    <w:rsid w:val="00DB123D"/>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Heading5"/>
    <w:link w:val="qqqChar"/>
    <w:qFormat/>
    <w:rsid w:val="00DB123D"/>
    <w:pPr>
      <w:overflowPunct w:val="0"/>
      <w:autoSpaceDE w:val="0"/>
      <w:autoSpaceDN w:val="0"/>
      <w:adjustRightInd w:val="0"/>
      <w:textAlignment w:val="baseline"/>
    </w:pPr>
    <w:rPr>
      <w:lang w:eastAsia="en-GB"/>
    </w:rPr>
  </w:style>
  <w:style w:type="character" w:customStyle="1" w:styleId="qqqChar">
    <w:name w:val="qqq Char"/>
    <w:link w:val="qqq"/>
    <w:rsid w:val="00DB123D"/>
    <w:rPr>
      <w:rFonts w:ascii="Arial" w:hAnsi="Arial"/>
      <w:sz w:val="22"/>
      <w:lang w:val="en-GB" w:eastAsia="en-GB"/>
    </w:rPr>
  </w:style>
  <w:style w:type="paragraph" w:customStyle="1" w:styleId="CharChar32">
    <w:name w:val="Char Char32"/>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
    <w:name w:val="(文字) (文字)9"/>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1">
    <w:name w:val="Char Char31"/>
    <w:rsid w:val="00DB123D"/>
    <w:rPr>
      <w:rFonts w:ascii="Arial" w:hAnsi="Arial" w:cs="Arial" w:hint="default"/>
      <w:sz w:val="22"/>
      <w:lang w:val="en-GB" w:eastAsia="en-US" w:bidi="ar-SA"/>
    </w:rPr>
  </w:style>
  <w:style w:type="character" w:customStyle="1" w:styleId="CharChar210">
    <w:name w:val="Char Char210"/>
    <w:rsid w:val="00DB123D"/>
    <w:rPr>
      <w:rFonts w:ascii="Arial" w:hAnsi="Arial" w:cs="Arial" w:hint="default"/>
      <w:lang w:val="en-GB" w:eastAsia="en-US" w:bidi="ar-SA"/>
    </w:rPr>
  </w:style>
  <w:style w:type="character" w:customStyle="1" w:styleId="CharChar51">
    <w:name w:val="Char Char51"/>
    <w:rsid w:val="00DB123D"/>
    <w:rPr>
      <w:rFonts w:ascii="Arial" w:hAnsi="Arial" w:cs="Arial" w:hint="default"/>
      <w:sz w:val="28"/>
      <w:lang w:val="en-GB" w:eastAsia="en-US" w:bidi="ar-SA"/>
    </w:rPr>
  </w:style>
  <w:style w:type="character" w:customStyle="1" w:styleId="CharChar211">
    <w:name w:val="Char Char211"/>
    <w:rsid w:val="00DB123D"/>
    <w:rPr>
      <w:rFonts w:ascii="Times New Roman" w:hAnsi="Times New Roman"/>
      <w:lang w:val="en-GB" w:eastAsia="en-US"/>
    </w:rPr>
  </w:style>
  <w:style w:type="character" w:customStyle="1" w:styleId="CharChar61">
    <w:name w:val="Char Char61"/>
    <w:rsid w:val="00DB123D"/>
    <w:rPr>
      <w:rFonts w:ascii="Arial" w:eastAsia="SimSun" w:hAnsi="Arial"/>
      <w:sz w:val="32"/>
      <w:lang w:val="en-GB" w:eastAsia="en-US" w:bidi="ar-SA"/>
    </w:rPr>
  </w:style>
  <w:style w:type="character" w:customStyle="1" w:styleId="CharChar161">
    <w:name w:val="Char Char161"/>
    <w:rsid w:val="00DB123D"/>
    <w:rPr>
      <w:rFonts w:ascii="Arial" w:eastAsia="SimSun" w:hAnsi="Arial"/>
      <w:lang w:val="en-GB" w:eastAsia="en-US" w:bidi="ar-SA"/>
    </w:rPr>
  </w:style>
  <w:style w:type="character" w:customStyle="1" w:styleId="CharChar141">
    <w:name w:val="Char Char141"/>
    <w:rsid w:val="00DB123D"/>
    <w:rPr>
      <w:rFonts w:ascii="Arial" w:eastAsia="SimSun" w:hAnsi="Arial"/>
      <w:sz w:val="36"/>
      <w:lang w:val="en-GB" w:eastAsia="en-US" w:bidi="ar-SA"/>
    </w:rPr>
  </w:style>
  <w:style w:type="paragraph" w:customStyle="1" w:styleId="CarCar1CharCharCarCar1">
    <w:name w:val="Car Car1 Char Char Car Car1"/>
    <w:semiHidden/>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51">
    <w:name w:val="Char Char251"/>
    <w:rsid w:val="00DB123D"/>
    <w:rPr>
      <w:rFonts w:ascii="Arial" w:hAnsi="Arial"/>
      <w:lang w:val="en-GB" w:eastAsia="en-US"/>
    </w:rPr>
  </w:style>
  <w:style w:type="character" w:customStyle="1" w:styleId="CharChar171">
    <w:name w:val="Char Char171"/>
    <w:rsid w:val="00DB123D"/>
    <w:rPr>
      <w:rFonts w:ascii="Tahoma" w:hAnsi="Tahoma" w:cs="Tahoma"/>
      <w:shd w:val="clear" w:color="auto" w:fill="000080"/>
      <w:lang w:val="en-GB" w:eastAsia="en-US"/>
    </w:rPr>
  </w:style>
  <w:style w:type="character" w:customStyle="1" w:styleId="CharChar191">
    <w:name w:val="Char Char191"/>
    <w:rsid w:val="00DB123D"/>
    <w:rPr>
      <w:rFonts w:ascii="Times New Roman" w:hAnsi="Times New Roman"/>
      <w:lang w:val="en-GB"/>
    </w:rPr>
  </w:style>
  <w:style w:type="character" w:customStyle="1" w:styleId="CharChar201">
    <w:name w:val="Char Char201"/>
    <w:rsid w:val="00DB123D"/>
    <w:rPr>
      <w:rFonts w:ascii="Tahoma" w:hAnsi="Tahoma" w:cs="Tahoma"/>
      <w:sz w:val="16"/>
      <w:szCs w:val="16"/>
      <w:lang w:val="en-GB" w:eastAsia="en-US"/>
    </w:rPr>
  </w:style>
  <w:style w:type="character" w:customStyle="1" w:styleId="CharChar301">
    <w:name w:val="Char Char301"/>
    <w:rsid w:val="00DB123D"/>
    <w:rPr>
      <w:rFonts w:ascii="Arial" w:hAnsi="Arial"/>
      <w:lang w:val="en-GB" w:eastAsia="en-US"/>
    </w:rPr>
  </w:style>
  <w:style w:type="character" w:customStyle="1" w:styleId="CharChar261">
    <w:name w:val="Char Char261"/>
    <w:rsid w:val="00DB123D"/>
    <w:rPr>
      <w:rFonts w:ascii="Times New Roman" w:hAnsi="Times New Roman"/>
      <w:lang w:val="en-GB" w:eastAsia="en-US"/>
    </w:rPr>
  </w:style>
  <w:style w:type="character" w:customStyle="1" w:styleId="CharChar271">
    <w:name w:val="Char Char271"/>
    <w:rsid w:val="00DB123D"/>
    <w:rPr>
      <w:rFonts w:ascii="Arial" w:hAnsi="Arial"/>
      <w:b/>
      <w:i/>
      <w:noProof/>
      <w:sz w:val="18"/>
      <w:lang w:val="en-GB" w:eastAsia="en-US"/>
    </w:rPr>
  </w:style>
  <w:style w:type="character" w:customStyle="1" w:styleId="CharChar111">
    <w:name w:val="Char Char111"/>
    <w:rsid w:val="00DB123D"/>
    <w:rPr>
      <w:lang w:val="en-GB" w:eastAsia="en-US" w:bidi="ar-SA"/>
    </w:rPr>
  </w:style>
  <w:style w:type="paragraph" w:customStyle="1" w:styleId="CarCar51">
    <w:name w:val="Car Car51"/>
    <w:semiHidden/>
    <w:rsid w:val="00DB123D"/>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51">
    <w:name w:val="Char Char151"/>
    <w:rsid w:val="00DB123D"/>
    <w:rPr>
      <w:rFonts w:ascii="Arial" w:hAnsi="Arial"/>
      <w:sz w:val="36"/>
      <w:lang w:val="en-GB"/>
    </w:rPr>
  </w:style>
  <w:style w:type="character" w:customStyle="1" w:styleId="CharChar131">
    <w:name w:val="Char Char131"/>
    <w:semiHidden/>
    <w:rsid w:val="00DB123D"/>
    <w:rPr>
      <w:rFonts w:ascii="SimSun" w:eastAsia="SimSun" w:hAnsi="SimSun" w:hint="eastAsia"/>
      <w:lang w:val="en-GB" w:eastAsia="en-US" w:bidi="ar-SA"/>
    </w:rPr>
  </w:style>
  <w:style w:type="character" w:customStyle="1" w:styleId="Char1f0">
    <w:name w:val="正文文本缩进 Char1"/>
    <w:rsid w:val="00DB123D"/>
    <w:rPr>
      <w:rFonts w:eastAsia="Batang"/>
      <w:lang w:val="en-GB"/>
    </w:rPr>
  </w:style>
  <w:style w:type="character" w:customStyle="1" w:styleId="2Char1">
    <w:name w:val="正文文本 2 Char1"/>
    <w:rsid w:val="00DB123D"/>
    <w:rPr>
      <w:rFonts w:ascii="CG Times (WN)" w:eastAsia="Malgun Gothic" w:hAnsi="CG Times (WN)"/>
      <w:i/>
      <w:lang w:val="en-GB" w:eastAsia="ko-KR"/>
    </w:rPr>
  </w:style>
  <w:style w:type="character" w:customStyle="1" w:styleId="3Char1">
    <w:name w:val="正文文本 3 Char1"/>
    <w:rsid w:val="00DB123D"/>
    <w:rPr>
      <w:rFonts w:ascii="CG Times (WN)" w:eastAsia="Osaka" w:hAnsi="CG Times (WN)"/>
      <w:color w:val="000000"/>
      <w:lang w:val="en-GB" w:eastAsia="ko-KR"/>
    </w:rPr>
  </w:style>
  <w:style w:type="character" w:customStyle="1" w:styleId="2Char10">
    <w:name w:val="正文文本缩进 2 Char1"/>
    <w:rsid w:val="00DB123D"/>
    <w:rPr>
      <w:rFonts w:ascii="CG Times (WN)" w:eastAsia="MS Mincho" w:hAnsi="CG Times (WN)"/>
      <w:lang w:val="en-GB"/>
    </w:rPr>
  </w:style>
  <w:style w:type="character" w:customStyle="1" w:styleId="h48">
    <w:name w:val="h48"/>
    <w:rsid w:val="00DB123D"/>
    <w:rPr>
      <w:rFonts w:ascii="Arial" w:hAnsi="Arial"/>
      <w:sz w:val="24"/>
      <w:lang w:val="en-GB"/>
    </w:rPr>
  </w:style>
  <w:style w:type="character" w:customStyle="1" w:styleId="h510">
    <w:name w:val="h51"/>
    <w:rsid w:val="00DB123D"/>
    <w:rPr>
      <w:rFonts w:ascii="Arial" w:eastAsia="SimSun" w:hAnsi="Arial"/>
      <w:sz w:val="22"/>
      <w:lang w:val="en-GB" w:eastAsia="en-US" w:bidi="ar-SA"/>
    </w:rPr>
  </w:style>
  <w:style w:type="character" w:customStyle="1" w:styleId="gt-baf-word-clickable1">
    <w:name w:val="gt-baf-word-clickable1"/>
    <w:rsid w:val="00DB123D"/>
    <w:rPr>
      <w:color w:val="000000"/>
    </w:rPr>
  </w:style>
  <w:style w:type="paragraph" w:customStyle="1" w:styleId="Beschriftung1">
    <w:name w:val="Beschriftung1"/>
    <w:basedOn w:val="Normal"/>
    <w:next w:val="Normal"/>
    <w:rsid w:val="00DB123D"/>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Normal"/>
    <w:next w:val="Normal"/>
    <w:rsid w:val="00DB123D"/>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DB123D"/>
  </w:style>
  <w:style w:type="character" w:customStyle="1" w:styleId="Absatz-Standardschriftart7">
    <w:name w:val="Absatz-Standardschriftart7"/>
    <w:rsid w:val="00DB123D"/>
  </w:style>
  <w:style w:type="character" w:customStyle="1" w:styleId="KommentarthemaZchn">
    <w:name w:val="Kommentarthema Zchn"/>
    <w:rsid w:val="00DB123D"/>
    <w:rPr>
      <w:b/>
      <w:bCs/>
      <w:lang w:val="en-GB" w:eastAsia="en-US" w:bidi="ar-SA"/>
    </w:rPr>
  </w:style>
  <w:style w:type="paragraph" w:customStyle="1" w:styleId="aria">
    <w:name w:val="aria"/>
    <w:basedOn w:val="Normal"/>
    <w:qFormat/>
    <w:rsid w:val="00DB123D"/>
    <w:pPr>
      <w:keepNext/>
      <w:keepLines/>
      <w:spacing w:after="0"/>
      <w:jc w:val="both"/>
    </w:pPr>
    <w:rPr>
      <w:rFonts w:ascii="Arial" w:eastAsia="SimSun" w:hAnsi="Arial"/>
      <w:sz w:val="18"/>
      <w:szCs w:val="18"/>
    </w:rPr>
  </w:style>
  <w:style w:type="character" w:customStyle="1" w:styleId="B1Car">
    <w:name w:val="B1+ Car"/>
    <w:link w:val="B1"/>
    <w:rsid w:val="00DB123D"/>
    <w:rPr>
      <w:rFonts w:ascii="Times New Roman" w:eastAsia="SimSun" w:hAnsi="Times New Roman"/>
      <w:lang w:val="en-GB" w:eastAsia="en-US"/>
    </w:rPr>
  </w:style>
  <w:style w:type="paragraph" w:customStyle="1" w:styleId="73">
    <w:name w:val="目录 7"/>
    <w:basedOn w:val="Normal"/>
    <w:next w:val="Normal"/>
    <w:uiPriority w:val="39"/>
    <w:rsid w:val="00DB123D"/>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DB123D"/>
    <w:rPr>
      <w:color w:val="808080"/>
      <w:shd w:val="clear" w:color="auto" w:fill="E6E6E6"/>
    </w:rPr>
  </w:style>
  <w:style w:type="paragraph" w:customStyle="1" w:styleId="CharCharChar1">
    <w:name w:val="Char Char Char1"/>
    <w:semiHidden/>
    <w:qFormat/>
    <w:rsid w:val="00DB123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DB123D"/>
    <w:rPr>
      <w:rFonts w:ascii="Courier New" w:eastAsia="SimSun" w:hAnsi="Courier New" w:cs="Courier New"/>
      <w:color w:val="0000FF"/>
      <w:kern w:val="2"/>
      <w:lang w:val="en-US" w:eastAsia="zh-CN" w:bidi="ar-SA"/>
    </w:rPr>
  </w:style>
  <w:style w:type="paragraph" w:customStyle="1" w:styleId="Table0">
    <w:name w:val="Table"/>
    <w:basedOn w:val="Normal"/>
    <w:link w:val="Table1"/>
    <w:qFormat/>
    <w:rsid w:val="00DB123D"/>
    <w:pPr>
      <w:spacing w:after="0"/>
      <w:jc w:val="center"/>
    </w:pPr>
    <w:rPr>
      <w:rFonts w:ascii="Arial" w:eastAsia="Batang" w:hAnsi="Arial" w:cs="Arial"/>
      <w:b/>
      <w:lang w:eastAsia="ko-KR"/>
    </w:rPr>
  </w:style>
  <w:style w:type="character" w:customStyle="1" w:styleId="Table1">
    <w:name w:val="Table (文字)"/>
    <w:link w:val="Table0"/>
    <w:rsid w:val="00DB123D"/>
    <w:rPr>
      <w:rFonts w:ascii="Arial" w:eastAsia="Batang" w:hAnsi="Arial" w:cs="Arial"/>
      <w:b/>
      <w:lang w:val="en-GB" w:eastAsia="ko-KR"/>
    </w:rPr>
  </w:style>
  <w:style w:type="paragraph" w:customStyle="1" w:styleId="ColorfulList-Accent11">
    <w:name w:val="Colorful List - Accent 11"/>
    <w:basedOn w:val="Normal"/>
    <w:uiPriority w:val="34"/>
    <w:qFormat/>
    <w:rsid w:val="00DB123D"/>
    <w:pPr>
      <w:overflowPunct w:val="0"/>
      <w:autoSpaceDE w:val="0"/>
      <w:autoSpaceDN w:val="0"/>
      <w:adjustRightInd w:val="0"/>
      <w:spacing w:after="0"/>
      <w:ind w:left="720"/>
      <w:contextualSpacing/>
      <w:textAlignment w:val="baseline"/>
    </w:pPr>
    <w:rPr>
      <w:lang w:eastAsia="ko-KR"/>
    </w:rPr>
  </w:style>
  <w:style w:type="paragraph" w:customStyle="1" w:styleId="ColorfulShading-Accent11">
    <w:name w:val="Colorful Shading - Accent 11"/>
    <w:hidden/>
    <w:semiHidden/>
    <w:rsid w:val="00DB123D"/>
    <w:rPr>
      <w:rFonts w:ascii="Times New Roman" w:eastAsia="Batang" w:hAnsi="Times New Roman"/>
      <w:lang w:val="en-GB" w:eastAsia="en-US"/>
    </w:rPr>
  </w:style>
  <w:style w:type="character" w:styleId="LineNumber">
    <w:name w:val="line number"/>
    <w:basedOn w:val="DefaultParagraphFont"/>
    <w:rsid w:val="00DB123D"/>
    <w:rPr>
      <w:rFonts w:ascii="Arial" w:eastAsia="SimSun" w:hAnsi="Arial" w:cs="Arial"/>
      <w:color w:val="0000FF"/>
      <w:kern w:val="2"/>
      <w:lang w:val="en-US" w:eastAsia="zh-CN" w:bidi="ar-SA"/>
    </w:rPr>
  </w:style>
  <w:style w:type="paragraph" w:styleId="BlockText">
    <w:name w:val="Block Text"/>
    <w:basedOn w:val="Normal"/>
    <w:rsid w:val="00DB123D"/>
    <w:pPr>
      <w:spacing w:after="120"/>
      <w:ind w:left="1440" w:right="1440"/>
    </w:pPr>
    <w:rPr>
      <w:rFonts w:eastAsia="MS Mincho"/>
      <w:lang w:eastAsia="ko-KR"/>
    </w:rPr>
  </w:style>
  <w:style w:type="character" w:styleId="HTMLCode">
    <w:name w:val="HTML Code"/>
    <w:semiHidden/>
    <w:unhideWhenUsed/>
    <w:rsid w:val="00DB123D"/>
    <w:rPr>
      <w:rFonts w:ascii="Courier New" w:eastAsia="SimSun" w:hAnsi="Courier New" w:cs="Courier New" w:hint="default"/>
      <w:color w:val="0000FF"/>
      <w:kern w:val="2"/>
      <w:sz w:val="20"/>
      <w:szCs w:val="20"/>
      <w:lang w:val="en-US" w:eastAsia="zh-CN" w:bidi="ar-SA"/>
    </w:rPr>
  </w:style>
  <w:style w:type="character" w:customStyle="1" w:styleId="1ff6">
    <w:name w:val="不明显参考1"/>
    <w:uiPriority w:val="31"/>
    <w:qFormat/>
    <w:rsid w:val="00DB123D"/>
    <w:rPr>
      <w:smallCaps/>
      <w:color w:val="5A5A5A"/>
    </w:rPr>
  </w:style>
  <w:style w:type="paragraph" w:customStyle="1" w:styleId="116">
    <w:name w:val="修订11"/>
    <w:hidden/>
    <w:semiHidden/>
    <w:qFormat/>
    <w:rsid w:val="00DB123D"/>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DB123D"/>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ff7">
    <w:name w:val="明显强调1"/>
    <w:uiPriority w:val="21"/>
    <w:qFormat/>
    <w:rsid w:val="00DB123D"/>
    <w:rPr>
      <w:b/>
      <w:bCs/>
      <w:i/>
      <w:iCs/>
      <w:color w:val="4F81BD"/>
    </w:rPr>
  </w:style>
  <w:style w:type="paragraph" w:customStyle="1" w:styleId="FT">
    <w:name w:val="FT"/>
    <w:basedOn w:val="Normal"/>
    <w:qFormat/>
    <w:rsid w:val="00DB123D"/>
    <w:pPr>
      <w:overflowPunct w:val="0"/>
      <w:autoSpaceDE w:val="0"/>
      <w:autoSpaceDN w:val="0"/>
      <w:adjustRightInd w:val="0"/>
      <w:spacing w:after="0"/>
      <w:textAlignment w:val="baseline"/>
    </w:pPr>
    <w:rPr>
      <w:rFonts w:ascii="Arial" w:hAnsi="Arial" w:cs="Arial"/>
      <w:b/>
      <w:lang w:eastAsia="ko-KR"/>
    </w:rPr>
  </w:style>
  <w:style w:type="table" w:customStyle="1" w:styleId="TableGrid7">
    <w:name w:val="Table Grid7"/>
    <w:basedOn w:val="TableNormal"/>
    <w:uiPriority w:val="39"/>
    <w:qFormat/>
    <w:rsid w:val="00DB123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正文1"/>
    <w:qFormat/>
    <w:rsid w:val="00DB123D"/>
    <w:pPr>
      <w:jc w:val="both"/>
    </w:pPr>
    <w:rPr>
      <w:rFonts w:ascii="SimSun" w:eastAsia="SimSun" w:hAnsi="SimSun" w:cs="SimSun"/>
      <w:kern w:val="2"/>
      <w:sz w:val="21"/>
      <w:szCs w:val="21"/>
      <w:lang w:val="en-US" w:eastAsia="zh-CN"/>
    </w:rPr>
  </w:style>
  <w:style w:type="character" w:customStyle="1" w:styleId="font4">
    <w:name w:val="font4"/>
    <w:basedOn w:val="DefaultParagraphFont"/>
    <w:qFormat/>
    <w:rsid w:val="00DB123D"/>
  </w:style>
  <w:style w:type="numbering" w:customStyle="1" w:styleId="NoList211">
    <w:name w:val="No List211"/>
    <w:next w:val="NoList"/>
    <w:uiPriority w:val="99"/>
    <w:semiHidden/>
    <w:unhideWhenUsed/>
    <w:rsid w:val="00DB123D"/>
  </w:style>
  <w:style w:type="numbering" w:customStyle="1" w:styleId="NoList311">
    <w:name w:val="No List311"/>
    <w:next w:val="NoList"/>
    <w:uiPriority w:val="99"/>
    <w:semiHidden/>
    <w:unhideWhenUsed/>
    <w:rsid w:val="00DB123D"/>
  </w:style>
  <w:style w:type="numbering" w:customStyle="1" w:styleId="NoList411">
    <w:name w:val="No List411"/>
    <w:next w:val="NoList"/>
    <w:uiPriority w:val="99"/>
    <w:semiHidden/>
    <w:unhideWhenUsed/>
    <w:rsid w:val="00DB123D"/>
  </w:style>
  <w:style w:type="numbering" w:customStyle="1" w:styleId="NoList61">
    <w:name w:val="No List61"/>
    <w:next w:val="NoList"/>
    <w:uiPriority w:val="99"/>
    <w:semiHidden/>
    <w:unhideWhenUsed/>
    <w:rsid w:val="00DB123D"/>
  </w:style>
  <w:style w:type="numbering" w:customStyle="1" w:styleId="NoList1111">
    <w:name w:val="No List1111"/>
    <w:next w:val="NoList"/>
    <w:uiPriority w:val="99"/>
    <w:semiHidden/>
    <w:unhideWhenUsed/>
    <w:rsid w:val="00DB123D"/>
  </w:style>
  <w:style w:type="numbering" w:customStyle="1" w:styleId="NoList71">
    <w:name w:val="No List71"/>
    <w:next w:val="NoList"/>
    <w:uiPriority w:val="99"/>
    <w:semiHidden/>
    <w:unhideWhenUsed/>
    <w:rsid w:val="00DB123D"/>
  </w:style>
  <w:style w:type="table" w:customStyle="1" w:styleId="TableGrid121">
    <w:name w:val="Table Grid121"/>
    <w:basedOn w:val="TableNormal"/>
    <w:next w:val="TableGrid"/>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DB123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DB123D"/>
  </w:style>
  <w:style w:type="numbering" w:customStyle="1" w:styleId="NoList321">
    <w:name w:val="No List321"/>
    <w:next w:val="NoList"/>
    <w:uiPriority w:val="99"/>
    <w:semiHidden/>
    <w:unhideWhenUsed/>
    <w:rsid w:val="00DB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49392">
      <w:bodyDiv w:val="1"/>
      <w:marLeft w:val="0"/>
      <w:marRight w:val="0"/>
      <w:marTop w:val="0"/>
      <w:marBottom w:val="0"/>
      <w:divBdr>
        <w:top w:val="none" w:sz="0" w:space="0" w:color="auto"/>
        <w:left w:val="none" w:sz="0" w:space="0" w:color="auto"/>
        <w:bottom w:val="none" w:sz="0" w:space="0" w:color="auto"/>
        <w:right w:val="none" w:sz="0" w:space="0" w:color="auto"/>
      </w:divBdr>
    </w:div>
    <w:div w:id="17507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20</Pages>
  <Words>3221</Words>
  <Characters>18360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Apple-RAN5</cp:lastModifiedBy>
  <cp:revision>2</cp:revision>
  <cp:lastPrinted>1900-01-01T08:00:00Z</cp:lastPrinted>
  <dcterms:created xsi:type="dcterms:W3CDTF">2021-06-02T21:01:00Z</dcterms:created>
  <dcterms:modified xsi:type="dcterms:W3CDTF">2021-06-02T21:01:00Z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RAN5</vt:lpwstr>
  </property>
  <property fmtid="{D5CDD505-2E9C-101B-9397-08002B2CF9AE}" pid="3" name="MtgSeq">
    <vt:lpwstr>91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May 2021</vt:lpwstr>
  </property>
  <property fmtid="{D5CDD505-2E9C-101B-9397-08002B2CF9AE}" pid="8" name="EndDate">
    <vt:lpwstr>28th May 2021</vt:lpwstr>
  </property>
  <property fmtid="{D5CDD505-2E9C-101B-9397-08002B2CF9AE}" pid="9" name="Tdoc#">
    <vt:lpwstr>R5-213368</vt:lpwstr>
  </property>
  <property fmtid="{D5CDD505-2E9C-101B-9397-08002B2CF9AE}" pid="10" name="Spec#">
    <vt:lpwstr>38.521-3</vt:lpwstr>
  </property>
  <property fmtid="{D5CDD505-2E9C-101B-9397-08002B2CF9AE}" pid="11" name="Cr#">
    <vt:lpwstr>1027</vt:lpwstr>
  </property>
  <property fmtid="{D5CDD505-2E9C-101B-9397-08002B2CF9AE}" pid="12" name="Revision">
    <vt:lpwstr>-</vt:lpwstr>
  </property>
  <property fmtid="{D5CDD505-2E9C-101B-9397-08002B2CF9AE}" pid="13" name="Version">
    <vt:lpwstr>17.0.0</vt:lpwstr>
  </property>
  <property fmtid="{D5CDD505-2E9C-101B-9397-08002B2CF9AE}" pid="14" name="CrTitle">
    <vt:lpwstr>Update to EN-DC band combination tables</vt:lpwstr>
  </property>
  <property fmtid="{D5CDD505-2E9C-101B-9397-08002B2CF9AE}" pid="15" name="SourceIfWg">
    <vt:lpwstr>Apple Portugal</vt:lpwstr>
  </property>
  <property fmtid="{D5CDD505-2E9C-101B-9397-08002B2CF9AE}" pid="16" name="SourceIfTsg">
    <vt:lpwstr/>
  </property>
  <property fmtid="{D5CDD505-2E9C-101B-9397-08002B2CF9AE}" pid="17" name="RelatedWis">
    <vt:lpwstr>NR_CADC_NR_LTE_DC_R16-UEConTest</vt:lpwstr>
  </property>
  <property fmtid="{D5CDD505-2E9C-101B-9397-08002B2CF9AE}" pid="18" name="Cat">
    <vt:lpwstr>F</vt:lpwstr>
  </property>
  <property fmtid="{D5CDD505-2E9C-101B-9397-08002B2CF9AE}" pid="19" name="ResDate">
    <vt:lpwstr>2021-05-08</vt:lpwstr>
  </property>
  <property fmtid="{D5CDD505-2E9C-101B-9397-08002B2CF9AE}" pid="20" name="Release">
    <vt:lpwstr>Rel-17</vt:lpwstr>
  </property>
</Properties>
</file>