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5F" w:rsidRDefault="002D5F5F" w:rsidP="002D5F5F">
      <w:pPr>
        <w:spacing w:line="256" w:lineRule="auto"/>
        <w:rPr>
          <w:rFonts w:ascii="Arial" w:hAnsi="Arial" w:cs="Arial"/>
          <w:b/>
          <w:bCs/>
          <w:i/>
          <w:iCs/>
          <w:sz w:val="28"/>
          <w:szCs w:val="28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3GPP TSG-RAN5 Meeting #91-e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                                                   </w:t>
      </w:r>
      <w:r w:rsidR="007A4502" w:rsidRPr="00B2330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Draft_</w:t>
      </w:r>
      <w:r>
        <w:rPr>
          <w:rFonts w:ascii="Arial" w:hAnsi="Arial" w:cs="Arial"/>
          <w:b/>
          <w:bCs/>
          <w:sz w:val="28"/>
          <w:szCs w:val="28"/>
        </w:rPr>
        <w:t>R5-21</w:t>
      </w:r>
      <w:r w:rsidR="00B2330A">
        <w:rPr>
          <w:rFonts w:ascii="Arial" w:hAnsi="Arial" w:cs="Arial" w:hint="eastAsia"/>
          <w:b/>
          <w:bCs/>
          <w:sz w:val="28"/>
          <w:szCs w:val="28"/>
          <w:lang w:eastAsia="zh-CN"/>
        </w:rPr>
        <w:t>4045</w:t>
      </w:r>
    </w:p>
    <w:p w:rsidR="002D5F5F" w:rsidRDefault="002D5F5F" w:rsidP="002D5F5F">
      <w:pPr>
        <w:pStyle w:val="CRCoverPag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Electronic Meeting, 17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 – 28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May</w:t>
      </w:r>
      <w:r w:rsidR="00DD79AD">
        <w:rPr>
          <w:b/>
          <w:bCs/>
          <w:sz w:val="24"/>
          <w:szCs w:val="24"/>
        </w:rPr>
        <w:t xml:space="preserve"> </w:t>
      </w:r>
      <w:r w:rsidR="00DD79AD" w:rsidRPr="007A4502">
        <w:rPr>
          <w:b/>
          <w:bCs/>
          <w:sz w:val="24"/>
          <w:szCs w:val="24"/>
        </w:rPr>
        <w:t>2021</w:t>
      </w: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60ECD" w:rsidRPr="00760ECD">
        <w:rPr>
          <w:rFonts w:ascii="Arial" w:hAnsi="Arial" w:cs="Arial" w:hint="eastAsia"/>
          <w:bCs/>
        </w:rPr>
        <w:t xml:space="preserve">LS on Applicability of </w:t>
      </w:r>
      <w:r w:rsidR="001C6D47" w:rsidRPr="001C6D47">
        <w:rPr>
          <w:rFonts w:ascii="Arial" w:hAnsi="Arial" w:cs="Arial"/>
          <w:bCs/>
        </w:rPr>
        <w:t>E-UTRA</w:t>
      </w:r>
      <w:r w:rsidR="001C6D47" w:rsidRPr="00760ECD" w:rsidDel="001C6D47">
        <w:rPr>
          <w:rFonts w:ascii="Arial" w:hAnsi="Arial" w:cs="Arial" w:hint="eastAsia"/>
          <w:bCs/>
        </w:rPr>
        <w:t xml:space="preserve"> </w:t>
      </w:r>
      <w:r w:rsidR="001C6D47" w:rsidRPr="00760ECD">
        <w:rPr>
          <w:rFonts w:ascii="Arial" w:hAnsi="Arial" w:cs="Arial" w:hint="eastAsia"/>
          <w:bCs/>
        </w:rPr>
        <w:t>anchor</w:t>
      </w:r>
      <w:r w:rsidR="001C6D47">
        <w:rPr>
          <w:rFonts w:ascii="Arial" w:hAnsi="Arial" w:cs="Arial" w:hint="eastAsia"/>
          <w:bCs/>
          <w:lang w:eastAsia="zh-CN"/>
        </w:rPr>
        <w:t>-</w:t>
      </w:r>
      <w:r w:rsidR="00760ECD" w:rsidRPr="00760ECD">
        <w:rPr>
          <w:rFonts w:ascii="Arial" w:hAnsi="Arial" w:cs="Arial" w:hint="eastAsia"/>
          <w:bCs/>
        </w:rPr>
        <w:t xml:space="preserve">agnostic </w:t>
      </w:r>
      <w:r w:rsidR="00DB52A8">
        <w:rPr>
          <w:rFonts w:ascii="Arial" w:hAnsi="Arial" w:cs="Arial" w:hint="eastAsia"/>
          <w:bCs/>
          <w:lang w:eastAsia="zh-CN"/>
        </w:rPr>
        <w:t xml:space="preserve">approach applied </w:t>
      </w:r>
      <w:r w:rsidR="000E6224">
        <w:rPr>
          <w:rFonts w:ascii="Arial" w:hAnsi="Arial" w:cs="Arial"/>
          <w:bCs/>
          <w:lang w:eastAsia="zh-CN"/>
        </w:rPr>
        <w:t xml:space="preserve">RF </w:t>
      </w:r>
      <w:r w:rsidR="00760ECD" w:rsidRPr="00760ECD">
        <w:rPr>
          <w:rFonts w:ascii="Arial" w:hAnsi="Arial" w:cs="Arial" w:hint="eastAsia"/>
          <w:bCs/>
        </w:rPr>
        <w:t>test cases</w:t>
      </w:r>
    </w:p>
    <w:p w:rsidR="00FD052C" w:rsidRDefault="00FD052C">
      <w:pPr>
        <w:spacing w:after="60"/>
        <w:ind w:left="1985" w:hanging="1985"/>
        <w:rPr>
          <w:rFonts w:ascii="Arial" w:hAnsi="Arial" w:cs="Arial"/>
          <w:b/>
        </w:rPr>
      </w:pP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="00F63001" w:rsidRPr="00F63001">
        <w:rPr>
          <w:rFonts w:ascii="Arial" w:hAnsi="Arial" w:cs="Arial"/>
          <w:bCs/>
        </w:rPr>
        <w:t>TSG RAN WG5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 w:rsidR="00760ECD">
        <w:rPr>
          <w:rFonts w:ascii="Arial" w:hAnsi="Arial" w:cs="Arial" w:hint="eastAsia"/>
          <w:bCs/>
          <w:lang w:eastAsia="zh-CN"/>
        </w:rPr>
        <w:t>GCF</w:t>
      </w:r>
      <w:r w:rsidR="008A78F9">
        <w:rPr>
          <w:rFonts w:ascii="Arial" w:hAnsi="Arial" w:cs="Arial" w:hint="eastAsia"/>
          <w:bCs/>
          <w:lang w:eastAsia="zh-CN"/>
        </w:rPr>
        <w:t xml:space="preserve"> CAG</w:t>
      </w:r>
      <w:r w:rsidR="00443A77">
        <w:rPr>
          <w:rFonts w:ascii="Arial" w:hAnsi="Arial" w:cs="Arial"/>
          <w:bCs/>
          <w:lang w:eastAsia="zh-CN"/>
        </w:rPr>
        <w:t xml:space="preserve">, </w:t>
      </w:r>
      <w:r w:rsidR="00760ECD">
        <w:rPr>
          <w:rFonts w:ascii="Arial" w:hAnsi="Arial" w:cs="Arial" w:hint="eastAsia"/>
          <w:bCs/>
          <w:lang w:eastAsia="zh-CN"/>
        </w:rPr>
        <w:t>PTCRB</w:t>
      </w:r>
      <w:r w:rsidR="008A78F9">
        <w:rPr>
          <w:rFonts w:ascii="Arial" w:hAnsi="Arial" w:cs="Arial" w:hint="eastAsia"/>
          <w:bCs/>
          <w:lang w:eastAsia="zh-CN"/>
        </w:rPr>
        <w:t xml:space="preserve"> PVG</w:t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:rsidR="00FD052C" w:rsidRDefault="00FD052C">
      <w:pPr>
        <w:spacing w:after="60"/>
        <w:ind w:left="1985" w:hanging="1985"/>
        <w:rPr>
          <w:rFonts w:ascii="Arial" w:hAnsi="Arial" w:cs="Arial"/>
          <w:bCs/>
        </w:rPr>
      </w:pPr>
    </w:p>
    <w:p w:rsidR="00FD052C" w:rsidRDefault="00FD052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2D5F5F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760ECD">
        <w:rPr>
          <w:rFonts w:cs="Arial" w:hint="eastAsia"/>
          <w:b w:val="0"/>
          <w:bCs/>
          <w:lang w:eastAsia="zh-CN"/>
        </w:rPr>
        <w:t>Danni</w:t>
      </w:r>
      <w:r w:rsidR="002D5F5F">
        <w:rPr>
          <w:rFonts w:cs="Arial"/>
          <w:b w:val="0"/>
          <w:bCs/>
        </w:rPr>
        <w:t xml:space="preserve"> </w:t>
      </w:r>
      <w:r w:rsidR="00760ECD">
        <w:rPr>
          <w:rFonts w:cs="Arial" w:hint="eastAsia"/>
          <w:b w:val="0"/>
          <w:bCs/>
          <w:lang w:eastAsia="zh-CN"/>
        </w:rPr>
        <w:t>Song</w:t>
      </w:r>
    </w:p>
    <w:p w:rsidR="00FD052C" w:rsidRPr="00C352E7" w:rsidRDefault="00FD052C" w:rsidP="002D5F5F">
      <w:pPr>
        <w:pStyle w:val="4"/>
        <w:tabs>
          <w:tab w:val="left" w:pos="2268"/>
        </w:tabs>
        <w:ind w:left="567"/>
        <w:rPr>
          <w:rFonts w:cs="Arial"/>
          <w:b w:val="0"/>
          <w:bCs/>
          <w:lang w:val="de-DE"/>
        </w:rPr>
      </w:pPr>
      <w:r w:rsidRPr="00C352E7">
        <w:rPr>
          <w:rFonts w:cs="Arial"/>
          <w:lang w:val="de-DE"/>
        </w:rPr>
        <w:t>E-mail Address:</w:t>
      </w:r>
      <w:r w:rsidRPr="00C352E7">
        <w:rPr>
          <w:rFonts w:cs="Arial"/>
          <w:b w:val="0"/>
          <w:bCs/>
          <w:lang w:val="de-DE"/>
        </w:rPr>
        <w:tab/>
      </w:r>
      <w:r w:rsidR="00760ECD">
        <w:rPr>
          <w:rFonts w:cs="Arial" w:hint="eastAsia"/>
          <w:b w:val="0"/>
          <w:bCs/>
          <w:lang w:val="de-DE" w:eastAsia="zh-CN"/>
        </w:rPr>
        <w:t>songdan</w:t>
      </w:r>
      <w:r w:rsidR="00C352E7" w:rsidRPr="00C352E7">
        <w:rPr>
          <w:rFonts w:cs="Arial"/>
          <w:b w:val="0"/>
          <w:bCs/>
          <w:lang w:val="de-DE"/>
        </w:rPr>
        <w:t>@</w:t>
      </w:r>
      <w:r w:rsidR="00760ECD">
        <w:rPr>
          <w:rFonts w:cs="Arial" w:hint="eastAsia"/>
          <w:b w:val="0"/>
          <w:bCs/>
          <w:lang w:val="de-DE" w:eastAsia="zh-CN"/>
        </w:rPr>
        <w:t>chinamobile</w:t>
      </w:r>
      <w:r w:rsidR="00C352E7">
        <w:rPr>
          <w:rFonts w:cs="Arial"/>
          <w:b w:val="0"/>
          <w:bCs/>
          <w:lang w:val="de-DE"/>
        </w:rPr>
        <w:t>.com</w:t>
      </w:r>
    </w:p>
    <w:p w:rsidR="00FD052C" w:rsidRPr="00C352E7" w:rsidRDefault="00FD052C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:rsidR="00FD052C" w:rsidRPr="0058460A" w:rsidRDefault="00827D8C" w:rsidP="0058460A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b"/>
            <w:rFonts w:ascii="Arial" w:hAnsi="Arial" w:cs="Arial"/>
            <w:b/>
          </w:rPr>
          <w:t>mailto:3GPPLiaison@etsi.org</w:t>
        </w:r>
      </w:hyperlink>
    </w:p>
    <w:p w:rsidR="00FD052C" w:rsidRDefault="00FD052C">
      <w:pPr>
        <w:pBdr>
          <w:bottom w:val="single" w:sz="4" w:space="1" w:color="auto"/>
        </w:pBdr>
        <w:rPr>
          <w:rFonts w:ascii="Arial" w:hAnsi="Arial" w:cs="Arial"/>
        </w:rPr>
      </w:pPr>
    </w:p>
    <w:p w:rsidR="00FD052C" w:rsidRDefault="00FD052C">
      <w:pPr>
        <w:rPr>
          <w:rFonts w:ascii="Arial" w:hAnsi="Arial" w:cs="Arial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2E77F4" w:rsidRDefault="002E77F4" w:rsidP="009D4A99">
      <w:pPr>
        <w:spacing w:before="120" w:after="120"/>
        <w:rPr>
          <w:rFonts w:ascii="Arial" w:hAnsi="Arial" w:cs="Arial"/>
          <w:lang w:val="en-US" w:eastAsia="zh-CN"/>
        </w:rPr>
      </w:pPr>
    </w:p>
    <w:p w:rsidR="00B62627" w:rsidRDefault="00B62627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During the recently completed RAN5#91-e meeting, CRs proposing updates to the titles of </w:t>
      </w:r>
      <w:r w:rsidR="00C041F6">
        <w:rPr>
          <w:rFonts w:ascii="Arial" w:hAnsi="Arial" w:cs="Arial"/>
          <w:lang w:val="en-US" w:eastAsia="zh-CN"/>
        </w:rPr>
        <w:t xml:space="preserve">some of </w:t>
      </w:r>
      <w:r>
        <w:rPr>
          <w:rFonts w:ascii="Arial" w:hAnsi="Arial" w:cs="Arial"/>
          <w:lang w:val="en-US" w:eastAsia="zh-CN"/>
        </w:rPr>
        <w:t xml:space="preserve">the test cases in TS 38.521-3 where E-UTRA anchor-agnostic approach is applied were agreed to </w:t>
      </w:r>
      <w:r w:rsidRPr="00B62627">
        <w:rPr>
          <w:rFonts w:ascii="Arial" w:hAnsi="Arial" w:cs="Arial"/>
          <w:lang w:val="en-US" w:eastAsia="zh-CN"/>
        </w:rPr>
        <w:t xml:space="preserve">account for </w:t>
      </w:r>
      <w:r>
        <w:rPr>
          <w:rFonts w:ascii="Arial" w:hAnsi="Arial" w:cs="Arial"/>
          <w:lang w:val="en-US" w:eastAsia="zh-CN"/>
        </w:rPr>
        <w:t xml:space="preserve">the </w:t>
      </w:r>
      <w:r w:rsidRPr="00B62627">
        <w:rPr>
          <w:rFonts w:ascii="Arial" w:hAnsi="Arial" w:cs="Arial"/>
          <w:lang w:val="en-US" w:eastAsia="zh-CN"/>
        </w:rPr>
        <w:t>number of NR Carriers configured in the test case</w:t>
      </w:r>
      <w:r>
        <w:rPr>
          <w:rFonts w:ascii="Arial" w:hAnsi="Arial" w:cs="Arial"/>
          <w:lang w:val="en-US" w:eastAsia="zh-CN"/>
        </w:rPr>
        <w:t xml:space="preserve">. These CRs are expected to be formally approved by the upcoming RAN#92-e meeting </w:t>
      </w:r>
      <w:r w:rsidR="00F76ECC">
        <w:rPr>
          <w:rFonts w:ascii="Arial" w:hAnsi="Arial" w:cs="Arial"/>
          <w:lang w:val="en-US" w:eastAsia="zh-CN"/>
        </w:rPr>
        <w:t xml:space="preserve">(14 – 18 June 2021) </w:t>
      </w:r>
      <w:r>
        <w:rPr>
          <w:rFonts w:ascii="Arial" w:hAnsi="Arial" w:cs="Arial"/>
          <w:lang w:val="en-US" w:eastAsia="zh-CN"/>
        </w:rPr>
        <w:t>and then implemented in the next version of TS 38.521-3</w:t>
      </w:r>
      <w:r w:rsidR="00C6258A">
        <w:rPr>
          <w:rFonts w:ascii="Arial" w:hAnsi="Arial" w:cs="Arial"/>
          <w:lang w:val="en-US" w:eastAsia="zh-CN"/>
        </w:rPr>
        <w:t xml:space="preserve"> to be published in July 2021.</w:t>
      </w:r>
    </w:p>
    <w:p w:rsidR="00B62627" w:rsidRDefault="00B62627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As an example, in one of </w:t>
      </w:r>
      <w:r w:rsidR="00C55C58">
        <w:rPr>
          <w:rFonts w:ascii="Arial" w:hAnsi="Arial" w:cs="Arial"/>
          <w:lang w:val="en-US" w:eastAsia="zh-CN"/>
        </w:rPr>
        <w:t xml:space="preserve">the </w:t>
      </w:r>
      <w:r>
        <w:rPr>
          <w:rFonts w:ascii="Arial" w:hAnsi="Arial" w:cs="Arial"/>
          <w:lang w:val="en-US" w:eastAsia="zh-CN"/>
        </w:rPr>
        <w:t xml:space="preserve">agreed CRs, title of the test case </w:t>
      </w:r>
      <w:r w:rsidRPr="00B62627">
        <w:rPr>
          <w:rFonts w:ascii="Arial" w:hAnsi="Arial" w:cs="Arial"/>
          <w:lang w:val="en-US" w:eastAsia="zh-CN"/>
        </w:rPr>
        <w:t>7.4B.4_1.1</w:t>
      </w:r>
      <w:r>
        <w:rPr>
          <w:rFonts w:ascii="Arial" w:hAnsi="Arial" w:cs="Arial"/>
          <w:lang w:val="en-US" w:eastAsia="zh-CN"/>
        </w:rPr>
        <w:t xml:space="preserve"> is proposed to be updated to “</w:t>
      </w:r>
      <w:r w:rsidRPr="00B62627">
        <w:rPr>
          <w:rFonts w:ascii="Arial" w:hAnsi="Arial" w:cs="Arial"/>
          <w:lang w:val="en-US" w:eastAsia="zh-CN"/>
        </w:rPr>
        <w:t>Maximum Input Level for Inter-Band EN-DC including FR2 (2 NR CCs)”</w:t>
      </w:r>
      <w:r w:rsidR="001A5B84">
        <w:rPr>
          <w:rFonts w:ascii="Arial" w:hAnsi="Arial" w:cs="Arial"/>
          <w:lang w:val="en-US" w:eastAsia="zh-CN"/>
        </w:rPr>
        <w:t>,</w:t>
      </w:r>
      <w:r w:rsidR="00F76ECC">
        <w:rPr>
          <w:rFonts w:ascii="Arial" w:hAnsi="Arial" w:cs="Arial"/>
          <w:lang w:val="en-US" w:eastAsia="zh-CN"/>
        </w:rPr>
        <w:t xml:space="preserve"> where </w:t>
      </w:r>
      <w:r w:rsidR="00F76ECC" w:rsidRPr="00F76ECC">
        <w:rPr>
          <w:rFonts w:ascii="Arial" w:hAnsi="Arial" w:cs="Arial" w:hint="eastAsia"/>
          <w:lang w:val="en-US" w:eastAsia="zh-CN"/>
        </w:rPr>
        <w:t>“</w:t>
      </w:r>
      <w:r w:rsidR="00F76ECC" w:rsidRPr="00F76ECC">
        <w:rPr>
          <w:rFonts w:ascii="Arial" w:hAnsi="Arial" w:cs="Arial" w:hint="eastAsia"/>
          <w:lang w:val="en-US" w:eastAsia="zh-CN"/>
        </w:rPr>
        <w:t>2 NR CCs</w:t>
      </w:r>
      <w:r w:rsidR="00F76ECC" w:rsidRPr="00F76ECC">
        <w:rPr>
          <w:rFonts w:ascii="Arial" w:hAnsi="Arial" w:cs="Arial" w:hint="eastAsia"/>
          <w:lang w:val="en-US" w:eastAsia="zh-CN"/>
        </w:rPr>
        <w:t>”</w:t>
      </w:r>
      <w:r w:rsidR="00F76ECC">
        <w:rPr>
          <w:rFonts w:ascii="Arial" w:hAnsi="Arial" w:cs="Arial"/>
          <w:lang w:val="en-US" w:eastAsia="zh-CN"/>
        </w:rPr>
        <w:t xml:space="preserve"> </w:t>
      </w:r>
      <w:r w:rsidR="00F76ECC" w:rsidRPr="00F76ECC">
        <w:rPr>
          <w:rFonts w:ascii="Arial" w:hAnsi="Arial" w:cs="Arial" w:hint="eastAsia"/>
          <w:lang w:val="en-US" w:eastAsia="zh-CN"/>
        </w:rPr>
        <w:t>means</w:t>
      </w:r>
      <w:r w:rsidR="00F76ECC">
        <w:rPr>
          <w:rFonts w:ascii="Arial" w:hAnsi="Arial" w:cs="Arial"/>
          <w:lang w:val="en-US" w:eastAsia="zh-CN"/>
        </w:rPr>
        <w:t>,</w:t>
      </w:r>
      <w:r w:rsidR="00F76ECC" w:rsidRPr="00F76ECC">
        <w:rPr>
          <w:rFonts w:ascii="Arial" w:hAnsi="Arial" w:cs="Arial" w:hint="eastAsia"/>
          <w:lang w:val="en-US" w:eastAsia="zh-CN"/>
        </w:rPr>
        <w:t xml:space="preserve"> 2 NR CCs </w:t>
      </w:r>
      <w:r w:rsidR="00F76ECC">
        <w:rPr>
          <w:rFonts w:ascii="Arial" w:hAnsi="Arial" w:cs="Arial"/>
          <w:lang w:val="en-US" w:eastAsia="zh-CN"/>
        </w:rPr>
        <w:t xml:space="preserve">are being </w:t>
      </w:r>
      <w:r w:rsidR="00F76ECC" w:rsidRPr="00F76ECC">
        <w:rPr>
          <w:rFonts w:ascii="Arial" w:hAnsi="Arial" w:cs="Arial" w:hint="eastAsia"/>
          <w:lang w:val="en-US" w:eastAsia="zh-CN"/>
        </w:rPr>
        <w:t xml:space="preserve">configured within the test case. </w:t>
      </w:r>
      <w:r w:rsidR="00F76ECC">
        <w:rPr>
          <w:rFonts w:ascii="Arial" w:hAnsi="Arial" w:cs="Arial"/>
          <w:lang w:val="en-US" w:eastAsia="zh-CN"/>
        </w:rPr>
        <w:t>RAN5 agreement</w:t>
      </w:r>
      <w:r w:rsidR="00F76ECC" w:rsidRPr="00F76ECC">
        <w:rPr>
          <w:rFonts w:ascii="Arial" w:hAnsi="Arial" w:cs="Arial" w:hint="eastAsia"/>
          <w:lang w:val="en-US" w:eastAsia="zh-CN"/>
        </w:rPr>
        <w:t xml:space="preserve"> is E-UTRA anchor-agnostic test cases can be applied to testing EN-DC UE supporting "</w:t>
      </w:r>
      <w:proofErr w:type="spellStart"/>
      <w:r w:rsidR="00F76ECC" w:rsidRPr="00F76ECC">
        <w:rPr>
          <w:rFonts w:ascii="Arial" w:hAnsi="Arial" w:cs="Arial" w:hint="eastAsia"/>
          <w:lang w:val="en-US" w:eastAsia="zh-CN"/>
        </w:rPr>
        <w:t>xNR+yLTE</w:t>
      </w:r>
      <w:proofErr w:type="spellEnd"/>
      <w:r w:rsidR="00F76ECC" w:rsidRPr="00F76ECC">
        <w:rPr>
          <w:rFonts w:ascii="Arial" w:hAnsi="Arial" w:cs="Arial" w:hint="eastAsia"/>
          <w:lang w:val="en-US" w:eastAsia="zh-CN"/>
        </w:rPr>
        <w:t>"</w:t>
      </w:r>
      <w:ins w:id="0" w:author="songdan" w:date="2021-06-03T09:45:00Z">
        <w:r w:rsidR="001E65EB">
          <w:rPr>
            <w:rFonts w:ascii="Arial" w:hAnsi="Arial" w:cs="Arial" w:hint="eastAsia"/>
            <w:lang w:val="en-US" w:eastAsia="zh-CN"/>
          </w:rPr>
          <w:t xml:space="preserve"> </w:t>
        </w:r>
      </w:ins>
      <w:r w:rsidR="00F76ECC" w:rsidRPr="00F76ECC">
        <w:rPr>
          <w:rFonts w:ascii="Arial" w:hAnsi="Arial" w:cs="Arial" w:hint="eastAsia"/>
          <w:lang w:val="en-US" w:eastAsia="zh-CN"/>
        </w:rPr>
        <w:t>(x</w:t>
      </w:r>
      <w:r w:rsidR="00F76ECC" w:rsidRPr="00F76ECC">
        <w:rPr>
          <w:rFonts w:ascii="Arial" w:hAnsi="Arial" w:cs="Arial" w:hint="eastAsia"/>
          <w:lang w:val="en-US" w:eastAsia="zh-CN"/>
        </w:rPr>
        <w:t>≥</w:t>
      </w:r>
      <w:r w:rsidR="00F76ECC" w:rsidRPr="00F76ECC">
        <w:rPr>
          <w:rFonts w:ascii="Arial" w:hAnsi="Arial" w:cs="Arial" w:hint="eastAsia"/>
          <w:lang w:val="en-US" w:eastAsia="zh-CN"/>
        </w:rPr>
        <w:t>1, y</w:t>
      </w:r>
      <w:ins w:id="1" w:author="songdan" w:date="2021-06-03T12:55:00Z">
        <w:r w:rsidR="00917179" w:rsidRPr="00F76ECC">
          <w:rPr>
            <w:rFonts w:ascii="Arial" w:hAnsi="Arial" w:cs="Arial" w:hint="eastAsia"/>
            <w:lang w:val="en-US" w:eastAsia="zh-CN"/>
          </w:rPr>
          <w:t>≥</w:t>
        </w:r>
      </w:ins>
      <w:del w:id="2" w:author="songdan" w:date="2021-06-03T12:55:00Z">
        <w:r w:rsidR="00F76ECC" w:rsidRPr="00F76ECC" w:rsidDel="00917179">
          <w:rPr>
            <w:rFonts w:ascii="Arial" w:hAnsi="Arial" w:cs="Arial" w:hint="eastAsia"/>
            <w:lang w:val="en-US" w:eastAsia="zh-CN"/>
          </w:rPr>
          <w:delText>=</w:delText>
        </w:r>
      </w:del>
      <w:r w:rsidR="00F76ECC" w:rsidRPr="00F76ECC">
        <w:rPr>
          <w:rFonts w:ascii="Arial" w:hAnsi="Arial" w:cs="Arial" w:hint="eastAsia"/>
          <w:lang w:val="en-US" w:eastAsia="zh-CN"/>
        </w:rPr>
        <w:t>1)</w:t>
      </w:r>
      <w:del w:id="3" w:author="songdan" w:date="2021-06-03T12:55:00Z">
        <w:r w:rsidR="00F76ECC" w:rsidRPr="00F76ECC" w:rsidDel="00917179">
          <w:rPr>
            <w:rFonts w:ascii="Arial" w:hAnsi="Arial" w:cs="Arial" w:hint="eastAsia"/>
            <w:lang w:val="en-US" w:eastAsia="zh-CN"/>
          </w:rPr>
          <w:delText xml:space="preserve"> or "xNR+yLTE" (x</w:delText>
        </w:r>
        <w:r w:rsidR="00F76ECC" w:rsidRPr="00F76ECC" w:rsidDel="00917179">
          <w:rPr>
            <w:rFonts w:ascii="Arial" w:hAnsi="Arial" w:cs="Arial" w:hint="eastAsia"/>
            <w:lang w:val="en-US" w:eastAsia="zh-CN"/>
          </w:rPr>
          <w:delText>≥</w:delText>
        </w:r>
        <w:r w:rsidR="00F76ECC" w:rsidRPr="00F76ECC" w:rsidDel="00917179">
          <w:rPr>
            <w:rFonts w:ascii="Arial" w:hAnsi="Arial" w:cs="Arial" w:hint="eastAsia"/>
            <w:lang w:val="en-US" w:eastAsia="zh-CN"/>
          </w:rPr>
          <w:delText xml:space="preserve">1, y&gt;1) </w:delText>
        </w:r>
      </w:del>
      <w:ins w:id="4" w:author="songdan" w:date="2021-06-03T12:56:00Z">
        <w:r w:rsidR="00645312">
          <w:rPr>
            <w:rFonts w:ascii="Arial" w:hAnsi="Arial" w:cs="Arial" w:hint="eastAsia"/>
            <w:lang w:val="en-US" w:eastAsia="zh-CN"/>
          </w:rPr>
          <w:t xml:space="preserve"> </w:t>
        </w:r>
      </w:ins>
      <w:del w:id="5" w:author="songdan" w:date="2021-06-03T12:56:00Z">
        <w:r w:rsidR="00F76ECC" w:rsidRPr="00F76ECC" w:rsidDel="00645312">
          <w:rPr>
            <w:rFonts w:ascii="Arial" w:hAnsi="Arial" w:cs="Arial" w:hint="eastAsia"/>
            <w:lang w:val="en-US" w:eastAsia="zh-CN"/>
          </w:rPr>
          <w:delText xml:space="preserve">, </w:delText>
        </w:r>
      </w:del>
      <w:r w:rsidR="00F76ECC" w:rsidRPr="00F76ECC">
        <w:rPr>
          <w:rFonts w:ascii="Arial" w:hAnsi="Arial" w:cs="Arial" w:hint="eastAsia"/>
          <w:lang w:val="en-US" w:eastAsia="zh-CN"/>
        </w:rPr>
        <w:t xml:space="preserve">by having </w:t>
      </w:r>
      <w:r w:rsidR="00F76ECC" w:rsidRPr="00F76ECC">
        <w:rPr>
          <w:rFonts w:ascii="Arial" w:hAnsi="Arial" w:cs="Arial" w:hint="eastAsia"/>
          <w:lang w:val="en-US" w:eastAsia="zh-CN"/>
        </w:rPr>
        <w:t>“</w:t>
      </w:r>
      <w:r w:rsidR="00F76ECC" w:rsidRPr="00F76ECC">
        <w:rPr>
          <w:rFonts w:ascii="Arial" w:hAnsi="Arial" w:cs="Arial" w:hint="eastAsia"/>
          <w:lang w:val="en-US" w:eastAsia="zh-CN"/>
        </w:rPr>
        <w:t>any</w:t>
      </w:r>
      <w:r w:rsidR="00F76ECC" w:rsidRPr="00F76ECC">
        <w:rPr>
          <w:rFonts w:ascii="Arial" w:hAnsi="Arial" w:cs="Arial" w:hint="eastAsia"/>
          <w:lang w:val="en-US" w:eastAsia="zh-CN"/>
        </w:rPr>
        <w:t>”</w:t>
      </w:r>
      <w:r w:rsidR="00F76ECC" w:rsidRPr="00F76ECC">
        <w:rPr>
          <w:rFonts w:ascii="Arial" w:hAnsi="Arial" w:cs="Arial" w:hint="eastAsia"/>
          <w:lang w:val="en-US" w:eastAsia="zh-CN"/>
        </w:rPr>
        <w:t xml:space="preserve"> 1 </w:t>
      </w:r>
      <w:r w:rsidR="00F76ECC" w:rsidRPr="00F76ECC">
        <w:rPr>
          <w:rFonts w:ascii="Arial" w:hAnsi="Arial" w:cs="Arial"/>
          <w:lang w:val="en-US" w:eastAsia="zh-CN"/>
        </w:rPr>
        <w:t>LTE CC and “all” NR CCs configured in the test.</w:t>
      </w:r>
    </w:p>
    <w:p w:rsidR="00357DDE" w:rsidRDefault="00357DDE" w:rsidP="009D4A99">
      <w:pPr>
        <w:spacing w:before="120" w:after="120"/>
        <w:rPr>
          <w:rFonts w:ascii="Arial" w:hAnsi="Arial" w:cs="Arial"/>
          <w:lang w:val="en-US" w:eastAsia="zh-CN"/>
        </w:rPr>
      </w:pPr>
    </w:p>
    <w:p w:rsidR="000D4648" w:rsidRDefault="0086602C" w:rsidP="009D4A99">
      <w:pPr>
        <w:spacing w:before="120" w:after="120"/>
        <w:rPr>
          <w:rFonts w:ascii="Arial" w:hAnsi="Arial" w:cs="Arial"/>
          <w:lang w:val="en-US" w:eastAsia="zh-CN"/>
        </w:rPr>
      </w:pPr>
      <w:r w:rsidRPr="007838A4">
        <w:rPr>
          <w:rFonts w:ascii="Arial" w:hAnsi="Arial" w:cs="Arial" w:hint="eastAsia"/>
          <w:lang w:val="en-US" w:eastAsia="zh-CN"/>
        </w:rPr>
        <w:t>Since t</w:t>
      </w:r>
      <w:r w:rsidRPr="00057FA7">
        <w:rPr>
          <w:rFonts w:ascii="Arial" w:hAnsi="Arial" w:cs="Arial"/>
          <w:lang w:val="en-US" w:eastAsia="zh-CN"/>
        </w:rPr>
        <w:t xml:space="preserve">he E-UTRA link is always a functional link </w:t>
      </w:r>
      <w:r>
        <w:rPr>
          <w:rFonts w:ascii="Arial" w:hAnsi="Arial" w:cs="Arial" w:hint="eastAsia"/>
          <w:lang w:val="en-US" w:eastAsia="zh-CN"/>
        </w:rPr>
        <w:t xml:space="preserve">for the </w:t>
      </w:r>
      <w:r w:rsidRPr="001C6D47">
        <w:rPr>
          <w:rFonts w:ascii="Arial" w:hAnsi="Arial" w:cs="Arial"/>
          <w:bCs/>
        </w:rPr>
        <w:t>E-UTRA</w:t>
      </w:r>
      <w:r w:rsidDel="001C6D47">
        <w:rPr>
          <w:rFonts w:ascii="Arial" w:hAnsi="Arial" w:cs="Arial" w:hint="eastAsia"/>
          <w:lang w:val="en-US" w:eastAsia="zh-CN"/>
        </w:rPr>
        <w:t xml:space="preserve"> </w:t>
      </w:r>
      <w:r>
        <w:rPr>
          <w:rFonts w:ascii="Arial" w:hAnsi="Arial" w:cs="Arial" w:hint="eastAsia"/>
          <w:lang w:val="en-US" w:eastAsia="zh-CN"/>
        </w:rPr>
        <w:t>anchor-agnostic testing</w:t>
      </w:r>
      <w:r w:rsidRPr="00057FA7">
        <w:rPr>
          <w:rFonts w:ascii="Arial" w:hAnsi="Arial" w:cs="Arial"/>
          <w:lang w:val="en-US" w:eastAsia="zh-CN"/>
        </w:rPr>
        <w:t>, it is sufficient to configure any one E-UTRA carrier from the carrier group</w:t>
      </w:r>
      <w:r w:rsidRPr="00057FA7">
        <w:rPr>
          <w:rFonts w:ascii="Arial" w:hAnsi="Arial" w:cs="Arial" w:hint="eastAsia"/>
          <w:lang w:val="en-US" w:eastAsia="zh-CN"/>
        </w:rPr>
        <w:t>.</w:t>
      </w:r>
      <w:r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 xml:space="preserve">Besides, </w:t>
      </w:r>
      <w:r w:rsidR="007F5EB6" w:rsidRPr="0086602C">
        <w:rPr>
          <w:rFonts w:ascii="Arial" w:hAnsi="Arial" w:cs="Arial" w:hint="eastAsia"/>
          <w:lang w:val="en-US" w:eastAsia="zh-CN"/>
        </w:rPr>
        <w:t xml:space="preserve">the </w:t>
      </w:r>
      <w:r w:rsidR="00530859" w:rsidRPr="0086602C">
        <w:rPr>
          <w:rFonts w:ascii="Arial" w:hAnsi="Arial" w:cs="Arial"/>
          <w:bCs/>
        </w:rPr>
        <w:t>E-UTRA</w:t>
      </w:r>
      <w:r w:rsidR="00530859" w:rsidRPr="0086602C" w:rsidDel="001C6D47"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>anchor-agnostic</w:t>
      </w:r>
      <w:r w:rsidR="00DB52A8" w:rsidRPr="0086602C">
        <w:rPr>
          <w:rFonts w:ascii="Arial" w:hAnsi="Arial" w:cs="Arial" w:hint="eastAsia"/>
          <w:lang w:val="en-US" w:eastAsia="zh-CN"/>
        </w:rPr>
        <w:t xml:space="preserve"> </w:t>
      </w:r>
      <w:r w:rsidR="00530859" w:rsidRPr="0086602C">
        <w:rPr>
          <w:rFonts w:ascii="Arial" w:hAnsi="Arial" w:cs="Arial" w:hint="eastAsia"/>
          <w:lang w:val="en-US" w:eastAsia="zh-CN"/>
        </w:rPr>
        <w:t>test cases can be skipped, if the UE</w:t>
      </w:r>
      <w:r w:rsidR="007F5EB6" w:rsidRPr="0086602C">
        <w:rPr>
          <w:rFonts w:ascii="Arial" w:hAnsi="Arial" w:cs="Arial" w:hint="eastAsia"/>
          <w:lang w:val="en-US" w:eastAsia="zh-CN"/>
        </w:rPr>
        <w:t xml:space="preserve"> also supports SA and the corresponding SA test cases have been executed</w:t>
      </w:r>
      <w:r w:rsidR="000D4648" w:rsidRPr="0086602C">
        <w:rPr>
          <w:rFonts w:ascii="Arial" w:hAnsi="Arial" w:cs="Arial"/>
          <w:lang w:val="en-US" w:eastAsia="zh-CN"/>
        </w:rPr>
        <w:t>.</w:t>
      </w:r>
      <w:r w:rsidR="007F5EB6" w:rsidRPr="0086602C">
        <w:rPr>
          <w:rFonts w:ascii="Arial" w:hAnsi="Arial" w:cs="Arial" w:hint="eastAsia"/>
          <w:lang w:val="en-US" w:eastAsia="zh-CN"/>
        </w:rPr>
        <w:t xml:space="preserve"> </w:t>
      </w:r>
      <w:r w:rsidR="003C0448">
        <w:rPr>
          <w:rFonts w:ascii="Arial" w:hAnsi="Arial" w:cs="Arial" w:hint="eastAsia"/>
          <w:lang w:val="en-US" w:eastAsia="zh-CN"/>
        </w:rPr>
        <w:t xml:space="preserve">For further detailed information about </w:t>
      </w:r>
      <w:r w:rsidR="003C0448" w:rsidRPr="001C6D47">
        <w:rPr>
          <w:rFonts w:ascii="Arial" w:hAnsi="Arial" w:cs="Arial"/>
          <w:bCs/>
        </w:rPr>
        <w:t>E-UTRA</w:t>
      </w:r>
      <w:r w:rsidR="003C0448" w:rsidDel="001C6D47">
        <w:rPr>
          <w:rFonts w:ascii="Arial" w:hAnsi="Arial" w:cs="Arial" w:hint="eastAsia"/>
          <w:lang w:val="en-US" w:eastAsia="zh-CN"/>
        </w:rPr>
        <w:t xml:space="preserve"> </w:t>
      </w:r>
      <w:r w:rsidR="003C0448">
        <w:rPr>
          <w:rFonts w:ascii="Arial" w:hAnsi="Arial" w:cs="Arial" w:hint="eastAsia"/>
          <w:lang w:val="en-US" w:eastAsia="zh-CN"/>
        </w:rPr>
        <w:t>anchor-agnostic</w:t>
      </w:r>
      <w:r w:rsidR="001C6D47" w:rsidRPr="001C6D47">
        <w:rPr>
          <w:rFonts w:ascii="Arial" w:hAnsi="Arial" w:cs="Arial"/>
          <w:lang w:val="en-US" w:eastAsia="zh-CN"/>
        </w:rPr>
        <w:t xml:space="preserve"> approach</w:t>
      </w:r>
      <w:r w:rsidR="003C0448">
        <w:rPr>
          <w:rFonts w:ascii="Arial" w:hAnsi="Arial" w:cs="Arial" w:hint="eastAsia"/>
          <w:lang w:val="en-US" w:eastAsia="zh-CN"/>
        </w:rPr>
        <w:t xml:space="preserve">, please refer to </w:t>
      </w:r>
      <w:r w:rsidR="005914D9">
        <w:rPr>
          <w:rFonts w:ascii="Arial" w:hAnsi="Arial" w:cs="Arial"/>
          <w:lang w:val="en-US" w:eastAsia="zh-CN"/>
        </w:rPr>
        <w:t>clauses</w:t>
      </w:r>
      <w:r w:rsidR="003C0448">
        <w:rPr>
          <w:rFonts w:ascii="Arial" w:hAnsi="Arial" w:cs="Arial" w:hint="eastAsia"/>
          <w:lang w:val="en-US" w:eastAsia="zh-CN"/>
        </w:rPr>
        <w:t xml:space="preserve"> 4.6</w:t>
      </w:r>
      <w:r w:rsidR="00785F03">
        <w:rPr>
          <w:rFonts w:ascii="Arial" w:hAnsi="Arial" w:cs="Arial" w:hint="eastAsia"/>
          <w:lang w:val="en-US" w:eastAsia="zh-CN"/>
        </w:rPr>
        <w:t xml:space="preserve"> and 4.7</w:t>
      </w:r>
      <w:r w:rsidR="003C0448">
        <w:rPr>
          <w:rFonts w:ascii="Arial" w:hAnsi="Arial" w:cs="Arial" w:hint="eastAsia"/>
          <w:lang w:val="en-US" w:eastAsia="zh-CN"/>
        </w:rPr>
        <w:t xml:space="preserve"> in TS 38.521-3</w:t>
      </w:r>
      <w:r w:rsidR="001C6D47" w:rsidRPr="001C6D47">
        <w:rPr>
          <w:rFonts w:ascii="Arial" w:hAnsi="Arial" w:cs="Arial"/>
          <w:lang w:val="en-US" w:eastAsia="zh-CN"/>
        </w:rPr>
        <w:t>.</w:t>
      </w:r>
    </w:p>
    <w:p w:rsidR="003570B5" w:rsidRDefault="003570B5" w:rsidP="009D4A99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RAN5 has always applied </w:t>
      </w:r>
      <w:r w:rsidRPr="009D1225">
        <w:rPr>
          <w:rFonts w:ascii="Arial" w:hAnsi="Arial" w:cs="Arial"/>
          <w:lang w:val="en-US" w:eastAsia="zh-CN"/>
        </w:rPr>
        <w:t xml:space="preserve">the </w:t>
      </w:r>
      <w:r w:rsidRPr="00057FA7">
        <w:rPr>
          <w:rFonts w:ascii="Arial" w:hAnsi="Arial" w:cs="Arial"/>
          <w:lang w:val="en-US" w:eastAsia="zh-CN"/>
        </w:rPr>
        <w:t>E-UTRA</w:t>
      </w:r>
      <w:r w:rsidRPr="009D1225"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val="en-US" w:eastAsia="zh-CN"/>
        </w:rPr>
        <w:t>anchor</w:t>
      </w:r>
      <w:r>
        <w:rPr>
          <w:rFonts w:ascii="Arial" w:hAnsi="Arial" w:cs="Arial" w:hint="eastAsia"/>
          <w:lang w:val="en-US" w:eastAsia="zh-CN"/>
        </w:rPr>
        <w:t>-</w:t>
      </w:r>
      <w:r w:rsidRPr="009D1225">
        <w:rPr>
          <w:rFonts w:ascii="Arial" w:hAnsi="Arial" w:cs="Arial"/>
          <w:lang w:val="en-US" w:eastAsia="zh-CN"/>
        </w:rPr>
        <w:t>agnostic approach</w:t>
      </w:r>
      <w:r>
        <w:rPr>
          <w:rFonts w:ascii="Arial" w:hAnsi="Arial" w:cs="Arial"/>
          <w:lang w:val="en-US" w:eastAsia="zh-CN"/>
        </w:rPr>
        <w:t xml:space="preserve"> in FR2 NSA RF test cases. The current RAN5 test execution guideline is,</w:t>
      </w:r>
      <w:r w:rsidRPr="003570B5">
        <w:t xml:space="preserve"> </w:t>
      </w:r>
      <w:r>
        <w:rPr>
          <w:rFonts w:ascii="Arial" w:hAnsi="Arial" w:cs="Arial"/>
          <w:lang w:val="en-US" w:eastAsia="zh-CN"/>
        </w:rPr>
        <w:t>i</w:t>
      </w:r>
      <w:r w:rsidRPr="003570B5">
        <w:rPr>
          <w:rFonts w:ascii="Arial" w:hAnsi="Arial" w:cs="Arial"/>
          <w:lang w:val="en-US" w:eastAsia="zh-CN"/>
        </w:rPr>
        <w:t>f an FR2 E-UTRA anchor-agnostic test case has been executed, the corresponding SA test case can be skipped</w:t>
      </w:r>
      <w:r>
        <w:rPr>
          <w:rFonts w:ascii="Arial" w:hAnsi="Arial" w:cs="Arial"/>
          <w:lang w:val="en-US" w:eastAsia="zh-CN"/>
        </w:rPr>
        <w:t>.</w:t>
      </w:r>
    </w:p>
    <w:p w:rsidR="009D1225" w:rsidRDefault="009D1225" w:rsidP="009D4A99">
      <w:pPr>
        <w:spacing w:before="120" w:after="120"/>
        <w:rPr>
          <w:rFonts w:ascii="Arial" w:hAnsi="Arial" w:cs="Arial"/>
          <w:lang w:val="en-US" w:eastAsia="zh-CN"/>
        </w:rPr>
      </w:pPr>
    </w:p>
    <w:p w:rsidR="007E2324" w:rsidRDefault="007E2324" w:rsidP="007E2324">
      <w:pPr>
        <w:spacing w:before="120" w:after="120"/>
        <w:rPr>
          <w:rFonts w:ascii="Arial" w:hAnsi="Arial" w:cs="Arial"/>
          <w:lang w:val="en-US" w:eastAsia="zh-CN"/>
        </w:rPr>
      </w:pPr>
      <w:r w:rsidRPr="007E2324">
        <w:rPr>
          <w:rFonts w:ascii="Arial" w:hAnsi="Arial" w:cs="Arial"/>
          <w:lang w:val="en-US" w:eastAsia="zh-CN"/>
        </w:rPr>
        <w:t xml:space="preserve">Unless otherwise stated, the number of component carriers (CCs) </w:t>
      </w:r>
      <w:r w:rsidR="001A5B84">
        <w:rPr>
          <w:rFonts w:ascii="Arial" w:hAnsi="Arial" w:cs="Arial"/>
          <w:lang w:val="en-US" w:eastAsia="zh-CN"/>
        </w:rPr>
        <w:t>included</w:t>
      </w:r>
      <w:del w:id="6" w:author="songdan" w:date="2021-06-03T09:49:00Z">
        <w:r w:rsidR="001A5B84" w:rsidDel="00E27419">
          <w:rPr>
            <w:rFonts w:ascii="Arial" w:hAnsi="Arial" w:cs="Arial"/>
            <w:lang w:val="en-US" w:eastAsia="zh-CN"/>
          </w:rPr>
          <w:delText xml:space="preserve"> </w:delText>
        </w:r>
      </w:del>
      <w:r w:rsidRPr="007E2324">
        <w:rPr>
          <w:rFonts w:ascii="Arial" w:hAnsi="Arial" w:cs="Arial"/>
          <w:lang w:val="en-US" w:eastAsia="zh-CN"/>
        </w:rPr>
        <w:t xml:space="preserve"> in the test case titles of </w:t>
      </w:r>
      <w:r w:rsidR="00C041F6">
        <w:rPr>
          <w:rFonts w:ascii="Arial" w:hAnsi="Arial" w:cs="Arial"/>
          <w:lang w:val="en-US" w:eastAsia="zh-CN"/>
        </w:rPr>
        <w:t>c</w:t>
      </w:r>
      <w:r w:rsidRPr="007E2324">
        <w:rPr>
          <w:rFonts w:ascii="Arial" w:hAnsi="Arial" w:cs="Arial"/>
          <w:lang w:val="en-US" w:eastAsia="zh-CN"/>
        </w:rPr>
        <w:t>lause</w:t>
      </w:r>
      <w:r w:rsidR="00C041F6">
        <w:rPr>
          <w:rFonts w:ascii="Arial" w:hAnsi="Arial" w:cs="Arial"/>
          <w:lang w:val="en-US" w:eastAsia="zh-CN"/>
        </w:rPr>
        <w:t>s</w:t>
      </w:r>
      <w:r w:rsidRPr="007E2324">
        <w:rPr>
          <w:rFonts w:ascii="Arial" w:hAnsi="Arial" w:cs="Arial"/>
          <w:lang w:val="en-US" w:eastAsia="zh-CN"/>
        </w:rPr>
        <w:t xml:space="preserve"> 6 and </w:t>
      </w:r>
      <w:r w:rsidR="009D1225" w:rsidRPr="007E2324">
        <w:rPr>
          <w:rFonts w:ascii="Arial" w:hAnsi="Arial" w:cs="Arial"/>
          <w:lang w:val="en-US" w:eastAsia="zh-CN"/>
        </w:rPr>
        <w:t xml:space="preserve"> </w:t>
      </w:r>
      <w:r w:rsidRPr="007E2324">
        <w:rPr>
          <w:rFonts w:ascii="Arial" w:hAnsi="Arial" w:cs="Arial"/>
          <w:lang w:val="en-US" w:eastAsia="zh-CN"/>
        </w:rPr>
        <w:t>7 refer</w:t>
      </w:r>
      <w:r w:rsidR="001A5B84">
        <w:rPr>
          <w:rFonts w:ascii="Arial" w:hAnsi="Arial" w:cs="Arial"/>
          <w:lang w:val="en-US" w:eastAsia="zh-CN"/>
        </w:rPr>
        <w:t>s</w:t>
      </w:r>
      <w:r w:rsidRPr="007E2324">
        <w:rPr>
          <w:rFonts w:ascii="Arial" w:hAnsi="Arial" w:cs="Arial"/>
          <w:lang w:val="en-US" w:eastAsia="zh-CN"/>
        </w:rPr>
        <w:t xml:space="preserve"> to the number of component carriers configured within the test case.</w:t>
      </w:r>
      <w:r>
        <w:rPr>
          <w:rFonts w:ascii="Arial" w:hAnsi="Arial" w:cs="Arial" w:hint="eastAsia"/>
          <w:lang w:val="en-US" w:eastAsia="zh-CN"/>
        </w:rPr>
        <w:t xml:space="preserve"> </w:t>
      </w:r>
    </w:p>
    <w:p w:rsidR="00C041F6" w:rsidRDefault="00C041F6" w:rsidP="007E2324">
      <w:p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RAN5 intends to update the titles of other </w:t>
      </w:r>
      <w:r w:rsidRPr="00C041F6">
        <w:rPr>
          <w:rFonts w:ascii="Arial" w:hAnsi="Arial" w:cs="Arial"/>
          <w:lang w:val="en-US" w:eastAsia="zh-CN"/>
        </w:rPr>
        <w:t>test cases in TS 38.521-3 where E-UTRA anchor-agnostic approach is applied</w:t>
      </w:r>
      <w:r w:rsidR="001A5B84">
        <w:rPr>
          <w:rFonts w:ascii="Arial" w:hAnsi="Arial" w:cs="Arial"/>
          <w:lang w:val="en-US" w:eastAsia="zh-CN"/>
        </w:rPr>
        <w:t xml:space="preserve"> based on the above mentioned agreement. Few examples are cited below:</w:t>
      </w:r>
    </w:p>
    <w:p w:rsidR="001A5B84" w:rsidRDefault="001A5B84" w:rsidP="001A5B84">
      <w:pPr>
        <w:pStyle w:val="ad"/>
        <w:numPr>
          <w:ilvl w:val="0"/>
          <w:numId w:val="10"/>
        </w:numPr>
        <w:spacing w:before="120" w:after="120"/>
        <w:rPr>
          <w:rFonts w:ascii="Arial" w:hAnsi="Arial" w:cs="Arial"/>
          <w:lang w:val="en-US" w:eastAsia="zh-CN"/>
        </w:rPr>
      </w:pPr>
      <w:r w:rsidRPr="009A6748">
        <w:rPr>
          <w:rFonts w:ascii="Arial" w:hAnsi="Arial" w:cs="Arial"/>
          <w:lang w:val="en-US" w:eastAsia="zh-CN"/>
        </w:rPr>
        <w:t>7.7B.2</w:t>
      </w:r>
      <w:r w:rsidRPr="009A6748">
        <w:rPr>
          <w:rFonts w:ascii="Arial" w:hAnsi="Arial" w:cs="Arial" w:hint="eastAsia"/>
          <w:lang w:val="en-US" w:eastAsia="zh-CN"/>
        </w:rPr>
        <w:t xml:space="preserve"> </w:t>
      </w:r>
      <w:r w:rsidRPr="009A6748">
        <w:rPr>
          <w:rFonts w:ascii="Arial" w:hAnsi="Arial" w:cs="Arial"/>
          <w:lang w:val="en-US" w:eastAsia="zh-CN"/>
        </w:rPr>
        <w:t>Spurious Response for intra-band non-contiguous EN-DC in FR1 (2 CCs)</w:t>
      </w:r>
    </w:p>
    <w:p w:rsidR="001A5B84" w:rsidRDefault="001A5B84" w:rsidP="001A5B84">
      <w:pPr>
        <w:pStyle w:val="ad"/>
        <w:numPr>
          <w:ilvl w:val="1"/>
          <w:numId w:val="10"/>
        </w:numPr>
        <w:spacing w:before="120" w:after="12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 xml:space="preserve">“2CCs” -&gt; “1 NR CC’ </w:t>
      </w:r>
      <w:r w:rsidRPr="009A6748">
        <w:rPr>
          <w:rFonts w:ascii="Arial" w:hAnsi="Arial" w:cs="Arial" w:hint="eastAsia"/>
          <w:lang w:val="en-US" w:eastAsia="zh-CN"/>
        </w:rPr>
        <w:t xml:space="preserve">which means 1 NR CC </w:t>
      </w:r>
      <w:r>
        <w:rPr>
          <w:rFonts w:ascii="Arial" w:hAnsi="Arial" w:cs="Arial"/>
          <w:lang w:val="en-US" w:eastAsia="zh-CN"/>
        </w:rPr>
        <w:t xml:space="preserve">is </w:t>
      </w:r>
      <w:r w:rsidRPr="009A6748">
        <w:rPr>
          <w:rFonts w:ascii="Arial" w:hAnsi="Arial" w:cs="Arial" w:hint="eastAsia"/>
          <w:lang w:val="en-US" w:eastAsia="zh-CN"/>
        </w:rPr>
        <w:t>configured within the test case</w:t>
      </w:r>
    </w:p>
    <w:p w:rsidR="00C6258A" w:rsidRDefault="00C6258A" w:rsidP="00C6258A">
      <w:pPr>
        <w:pStyle w:val="ad"/>
        <w:numPr>
          <w:ilvl w:val="0"/>
          <w:numId w:val="10"/>
        </w:numPr>
        <w:spacing w:before="120" w:after="120"/>
        <w:rPr>
          <w:rFonts w:ascii="Arial" w:hAnsi="Arial" w:cs="Arial"/>
          <w:lang w:val="en-US" w:eastAsia="zh-CN"/>
        </w:rPr>
      </w:pPr>
      <w:r w:rsidRPr="00C6258A">
        <w:rPr>
          <w:rFonts w:ascii="Arial" w:hAnsi="Arial" w:cs="Arial"/>
          <w:lang w:val="en-US" w:eastAsia="zh-CN"/>
        </w:rPr>
        <w:t>7.8B.2.2   Wideband Intermodulation for intra-band non-contiguous EN-DC in FR1</w:t>
      </w:r>
    </w:p>
    <w:p w:rsidR="001D2EFD" w:rsidRDefault="00C6258A">
      <w:pPr>
        <w:pStyle w:val="ad"/>
        <w:numPr>
          <w:ilvl w:val="1"/>
          <w:numId w:val="10"/>
        </w:numPr>
        <w:spacing w:before="120" w:after="120"/>
        <w:rPr>
          <w:rFonts w:ascii="Arial" w:hAnsi="Arial" w:cs="Arial"/>
          <w:lang w:val="en-US" w:eastAsia="zh-CN"/>
        </w:rPr>
      </w:pPr>
      <w:r w:rsidRPr="00C6258A">
        <w:rPr>
          <w:rFonts w:ascii="Arial" w:hAnsi="Arial" w:cs="Arial"/>
          <w:lang w:val="en-US" w:eastAsia="zh-CN"/>
        </w:rPr>
        <w:t xml:space="preserve">“1 NR CC” will be added to the test case title, which means 1 NR CC </w:t>
      </w:r>
      <w:r>
        <w:rPr>
          <w:rFonts w:ascii="Arial" w:hAnsi="Arial" w:cs="Arial"/>
          <w:lang w:val="en-US" w:eastAsia="zh-CN"/>
        </w:rPr>
        <w:t xml:space="preserve">is </w:t>
      </w:r>
      <w:r w:rsidRPr="00C6258A">
        <w:rPr>
          <w:rFonts w:ascii="Arial" w:hAnsi="Arial" w:cs="Arial"/>
          <w:lang w:val="en-US" w:eastAsia="zh-CN"/>
        </w:rPr>
        <w:t>configured within the test case</w:t>
      </w:r>
    </w:p>
    <w:p w:rsidR="009A6748" w:rsidRDefault="009A6748" w:rsidP="007E2324">
      <w:pPr>
        <w:spacing w:before="120" w:after="120"/>
        <w:rPr>
          <w:rFonts w:ascii="Arial" w:hAnsi="Arial" w:cs="Arial"/>
          <w:lang w:val="en-US" w:eastAsia="zh-CN"/>
        </w:rPr>
      </w:pPr>
    </w:p>
    <w:p w:rsidR="007E2324" w:rsidRPr="00C352E7" w:rsidRDefault="007E2324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n-US" w:eastAsia="zh-CN"/>
        </w:rPr>
      </w:pPr>
    </w:p>
    <w:p w:rsidR="00FD052C" w:rsidRDefault="00FD052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FD052C" w:rsidRDefault="00FD052C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To</w:t>
      </w:r>
      <w:r w:rsidR="00871BD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760ECD">
        <w:rPr>
          <w:rFonts w:ascii="Arial" w:hAnsi="Arial" w:cs="Arial" w:hint="eastAsia"/>
          <w:bCs/>
          <w:lang w:eastAsia="zh-CN"/>
        </w:rPr>
        <w:t>GCF</w:t>
      </w:r>
      <w:r w:rsidR="00C6258A">
        <w:rPr>
          <w:rFonts w:ascii="Arial" w:hAnsi="Arial" w:cs="Arial"/>
          <w:bCs/>
          <w:lang w:eastAsia="zh-CN"/>
        </w:rPr>
        <w:t xml:space="preserve"> CAG, </w:t>
      </w:r>
      <w:r w:rsidR="00760ECD">
        <w:rPr>
          <w:rFonts w:ascii="Arial" w:hAnsi="Arial" w:cs="Arial" w:hint="eastAsia"/>
          <w:bCs/>
          <w:lang w:eastAsia="zh-CN"/>
        </w:rPr>
        <w:t>PTCRB</w:t>
      </w:r>
      <w:r w:rsidR="00C6258A">
        <w:rPr>
          <w:rFonts w:ascii="Arial" w:hAnsi="Arial" w:cs="Arial"/>
          <w:bCs/>
          <w:lang w:eastAsia="zh-CN"/>
        </w:rPr>
        <w:t xml:space="preserve"> PVG</w:t>
      </w:r>
    </w:p>
    <w:p w:rsidR="0060762A" w:rsidRPr="001530E9" w:rsidRDefault="00FD052C" w:rsidP="0060762A">
      <w:pPr>
        <w:spacing w:before="120" w:after="12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760ECD">
        <w:rPr>
          <w:rFonts w:ascii="Arial" w:hAnsi="Arial" w:cs="Arial"/>
        </w:rPr>
        <w:t xml:space="preserve">RAN5 kindly </w:t>
      </w:r>
      <w:r w:rsidR="00760ECD">
        <w:rPr>
          <w:rFonts w:ascii="Arial" w:hAnsi="Arial" w:cs="Arial" w:hint="eastAsia"/>
          <w:lang w:eastAsia="zh-CN"/>
        </w:rPr>
        <w:t>requests</w:t>
      </w:r>
      <w:r w:rsidR="006707B9">
        <w:rPr>
          <w:rFonts w:ascii="Arial" w:hAnsi="Arial" w:cs="Arial"/>
        </w:rPr>
        <w:t xml:space="preserve"> </w:t>
      </w:r>
      <w:r w:rsidR="00760ECD">
        <w:rPr>
          <w:rFonts w:ascii="Arial" w:hAnsi="Arial" w:cs="Arial" w:hint="eastAsia"/>
          <w:lang w:eastAsia="zh-CN"/>
        </w:rPr>
        <w:t>GCF</w:t>
      </w:r>
      <w:r w:rsidR="00C6258A">
        <w:rPr>
          <w:rFonts w:ascii="Arial" w:hAnsi="Arial" w:cs="Arial"/>
          <w:lang w:eastAsia="zh-CN"/>
        </w:rPr>
        <w:t xml:space="preserve"> CAG and </w:t>
      </w:r>
      <w:r w:rsidR="00760ECD">
        <w:rPr>
          <w:rFonts w:ascii="Arial" w:hAnsi="Arial" w:cs="Arial" w:hint="eastAsia"/>
          <w:lang w:eastAsia="zh-CN"/>
        </w:rPr>
        <w:t>PTCRB</w:t>
      </w:r>
      <w:r w:rsidR="006707B9">
        <w:rPr>
          <w:rFonts w:ascii="Arial" w:hAnsi="Arial" w:cs="Arial"/>
        </w:rPr>
        <w:t xml:space="preserve"> </w:t>
      </w:r>
      <w:r w:rsidR="00C6258A">
        <w:rPr>
          <w:rFonts w:ascii="Arial" w:hAnsi="Arial" w:cs="Arial"/>
        </w:rPr>
        <w:t>PVG</w:t>
      </w:r>
      <w:del w:id="7" w:author="songdan" w:date="2021-06-03T09:40:00Z">
        <w:r w:rsidR="00C6258A" w:rsidDel="003C366F">
          <w:rPr>
            <w:rFonts w:ascii="Arial" w:hAnsi="Arial" w:cs="Arial"/>
          </w:rPr>
          <w:delText xml:space="preserve"> </w:delText>
        </w:r>
      </w:del>
      <w:r w:rsidR="006707B9">
        <w:rPr>
          <w:rFonts w:ascii="Arial" w:hAnsi="Arial" w:cs="Arial"/>
        </w:rPr>
        <w:t xml:space="preserve"> to </w:t>
      </w:r>
      <w:r w:rsidR="00760ECD">
        <w:rPr>
          <w:rFonts w:ascii="Arial" w:hAnsi="Arial" w:cs="Arial" w:hint="eastAsia"/>
          <w:lang w:eastAsia="zh-CN"/>
        </w:rPr>
        <w:t xml:space="preserve">take </w:t>
      </w:r>
      <w:r w:rsidR="00C6258A">
        <w:rPr>
          <w:rFonts w:ascii="Arial" w:hAnsi="Arial" w:cs="Arial"/>
          <w:lang w:eastAsia="zh-CN"/>
        </w:rPr>
        <w:t xml:space="preserve">the </w:t>
      </w:r>
      <w:r w:rsidR="00760ECD">
        <w:rPr>
          <w:rFonts w:ascii="Arial" w:hAnsi="Arial" w:cs="Arial" w:hint="eastAsia"/>
          <w:lang w:eastAsia="zh-CN"/>
        </w:rPr>
        <w:t>above</w:t>
      </w:r>
      <w:r w:rsidR="00357DDE">
        <w:rPr>
          <w:rFonts w:ascii="Arial" w:hAnsi="Arial" w:cs="Arial"/>
          <w:lang w:eastAsia="zh-CN"/>
        </w:rPr>
        <w:t xml:space="preserve"> </w:t>
      </w:r>
      <w:r w:rsidR="00C6258A">
        <w:rPr>
          <w:rFonts w:ascii="Arial" w:hAnsi="Arial" w:cs="Arial"/>
          <w:lang w:eastAsia="zh-CN"/>
        </w:rPr>
        <w:t xml:space="preserve">mentioned </w:t>
      </w:r>
      <w:r w:rsidR="00357DDE">
        <w:rPr>
          <w:rFonts w:ascii="Arial" w:hAnsi="Arial" w:cs="Arial"/>
          <w:lang w:eastAsia="zh-CN"/>
        </w:rPr>
        <w:t>TS</w:t>
      </w:r>
      <w:ins w:id="8" w:author="songdan" w:date="2021-06-03T09:42:00Z">
        <w:r w:rsidR="003C366F">
          <w:rPr>
            <w:rFonts w:ascii="Arial" w:hAnsi="Arial" w:cs="Arial" w:hint="eastAsia"/>
            <w:lang w:eastAsia="zh-CN"/>
          </w:rPr>
          <w:t xml:space="preserve"> </w:t>
        </w:r>
      </w:ins>
      <w:r w:rsidR="00357DDE">
        <w:rPr>
          <w:rFonts w:ascii="Arial" w:hAnsi="Arial" w:cs="Arial"/>
          <w:lang w:eastAsia="zh-CN"/>
        </w:rPr>
        <w:t xml:space="preserve">38.521-3 test case title changes and </w:t>
      </w:r>
      <w:r w:rsidR="00C6258A">
        <w:rPr>
          <w:rFonts w:ascii="Arial" w:hAnsi="Arial" w:cs="Arial"/>
          <w:lang w:eastAsia="zh-CN"/>
        </w:rPr>
        <w:t>agreement</w:t>
      </w:r>
      <w:r w:rsidR="00760ECD">
        <w:rPr>
          <w:rFonts w:ascii="Arial" w:hAnsi="Arial" w:cs="Arial" w:hint="eastAsia"/>
          <w:lang w:eastAsia="zh-CN"/>
        </w:rPr>
        <w:t xml:space="preserve"> into consideration</w:t>
      </w:r>
      <w:r w:rsidR="00C6258A">
        <w:rPr>
          <w:rFonts w:ascii="Arial" w:hAnsi="Arial" w:cs="Arial"/>
          <w:lang w:val="en-US"/>
        </w:rPr>
        <w:t xml:space="preserve"> for </w:t>
      </w:r>
      <w:ins w:id="9" w:author="songdan" w:date="2021-06-03T09:41:00Z">
        <w:r w:rsidR="003C366F">
          <w:rPr>
            <w:rFonts w:ascii="Arial" w:hAnsi="Arial" w:cs="Arial"/>
            <w:lang w:val="en-US"/>
          </w:rPr>
          <w:t>the</w:t>
        </w:r>
        <w:r w:rsidR="003C366F">
          <w:rPr>
            <w:rFonts w:ascii="Arial" w:hAnsi="Arial" w:cs="Arial" w:hint="eastAsia"/>
            <w:lang w:val="en-US" w:eastAsia="zh-CN"/>
          </w:rPr>
          <w:t xml:space="preserve"> </w:t>
        </w:r>
      </w:ins>
      <w:r w:rsidR="00C6258A">
        <w:rPr>
          <w:rFonts w:ascii="Arial" w:hAnsi="Arial" w:cs="Arial"/>
          <w:lang w:val="en-US"/>
        </w:rPr>
        <w:t>certification</w:t>
      </w:r>
      <w:ins w:id="10" w:author="songdan" w:date="2021-06-03T09:41:00Z">
        <w:r w:rsidR="003C366F">
          <w:rPr>
            <w:rFonts w:ascii="Arial" w:hAnsi="Arial" w:cs="Arial" w:hint="eastAsia"/>
            <w:lang w:val="en-US" w:eastAsia="zh-CN"/>
          </w:rPr>
          <w:t xml:space="preserve"> scheme</w:t>
        </w:r>
      </w:ins>
      <w:r w:rsidR="00C6258A">
        <w:rPr>
          <w:rFonts w:ascii="Arial" w:hAnsi="Arial" w:cs="Arial"/>
          <w:lang w:val="en-US"/>
        </w:rPr>
        <w:t>.</w:t>
      </w: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FD052C" w:rsidRDefault="00FD052C">
      <w:pPr>
        <w:spacing w:after="120"/>
        <w:ind w:left="993" w:hanging="993"/>
        <w:rPr>
          <w:rFonts w:ascii="Arial" w:hAnsi="Arial" w:cs="Arial"/>
        </w:rPr>
      </w:pPr>
    </w:p>
    <w:p w:rsidR="00380377" w:rsidRPr="00380377" w:rsidRDefault="00FD052C" w:rsidP="0038037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100BEF">
        <w:rPr>
          <w:rFonts w:ascii="Arial" w:hAnsi="Arial" w:cs="Arial"/>
          <w:b/>
        </w:rPr>
        <w:t>RAN WG5</w:t>
      </w:r>
      <w:r>
        <w:rPr>
          <w:rFonts w:ascii="Arial" w:hAnsi="Arial" w:cs="Arial"/>
          <w:b/>
        </w:rPr>
        <w:t xml:space="preserve"> Meetings:</w:t>
      </w:r>
    </w:p>
    <w:p w:rsidR="00C45D65" w:rsidRDefault="00EC244B" w:rsidP="00926782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D5F5F">
        <w:rPr>
          <w:rFonts w:ascii="Arial" w:hAnsi="Arial" w:cs="Arial"/>
          <w:bCs/>
        </w:rPr>
        <w:t>92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16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</w:t>
      </w:r>
      <w:r w:rsidR="002D5F5F">
        <w:rPr>
          <w:rFonts w:ascii="Arial" w:hAnsi="Arial" w:cs="Arial"/>
          <w:bCs/>
        </w:rPr>
        <w:t>7</w:t>
      </w:r>
      <w:r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Aug</w:t>
      </w:r>
      <w:r>
        <w:rPr>
          <w:rFonts w:ascii="Arial" w:hAnsi="Arial" w:cs="Arial"/>
          <w:bCs/>
        </w:rPr>
        <w:t xml:space="preserve"> 202</w:t>
      </w:r>
      <w:r w:rsidR="002D5F5F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Electronic Meeting</w:t>
      </w:r>
    </w:p>
    <w:p w:rsidR="00100BEF" w:rsidRDefault="00DC3D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TSG-RAN5 Meeting</w:t>
      </w:r>
      <w:r w:rsidRPr="00100BEF">
        <w:rPr>
          <w:rFonts w:ascii="Arial" w:hAnsi="Arial" w:cs="Arial"/>
          <w:bCs/>
        </w:rPr>
        <w:t>#</w:t>
      </w:r>
      <w:r w:rsidR="00285CE2">
        <w:rPr>
          <w:rFonts w:ascii="Arial" w:hAnsi="Arial" w:cs="Arial"/>
          <w:bCs/>
        </w:rPr>
        <w:t>9</w:t>
      </w:r>
      <w:r w:rsidR="002D5F5F">
        <w:rPr>
          <w:rFonts w:ascii="Arial" w:hAnsi="Arial" w:cs="Arial"/>
          <w:bCs/>
        </w:rPr>
        <w:t>3</w:t>
      </w:r>
      <w:r w:rsidR="00760ECD">
        <w:rPr>
          <w:rFonts w:ascii="Arial" w:hAnsi="Arial" w:cs="Arial" w:hint="eastAsia"/>
          <w:bCs/>
          <w:lang w:eastAsia="zh-CN"/>
        </w:rPr>
        <w:t>-e</w:t>
      </w:r>
      <w:r w:rsidRPr="00100BEF">
        <w:rPr>
          <w:rFonts w:ascii="Arial" w:hAnsi="Arial" w:cs="Arial"/>
          <w:bCs/>
        </w:rPr>
        <w:t xml:space="preserve"> </w:t>
      </w:r>
      <w:r w:rsidRPr="00100BEF">
        <w:rPr>
          <w:rFonts w:ascii="Arial" w:hAnsi="Arial" w:cs="Arial"/>
          <w:bCs/>
        </w:rPr>
        <w:tab/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8</w:t>
      </w:r>
      <w:r w:rsidR="002D5F5F" w:rsidRPr="002D5F5F">
        <w:rPr>
          <w:rFonts w:ascii="Arial" w:hAnsi="Arial" w:cs="Arial"/>
          <w:bCs/>
          <w:vertAlign w:val="superscript"/>
        </w:rPr>
        <w:t>th</w:t>
      </w:r>
      <w:r w:rsidR="002D5F5F">
        <w:rPr>
          <w:rFonts w:ascii="Arial" w:hAnsi="Arial" w:cs="Arial"/>
          <w:bCs/>
        </w:rPr>
        <w:t xml:space="preserve"> </w:t>
      </w:r>
      <w:r w:rsidR="005836BD">
        <w:rPr>
          <w:rFonts w:ascii="Arial" w:hAnsi="Arial" w:cs="Arial"/>
          <w:bCs/>
        </w:rPr>
        <w:t xml:space="preserve">– </w:t>
      </w:r>
      <w:r w:rsidR="002D5F5F">
        <w:rPr>
          <w:rFonts w:ascii="Arial" w:hAnsi="Arial" w:cs="Arial"/>
          <w:bCs/>
        </w:rPr>
        <w:t>19</w:t>
      </w:r>
      <w:r w:rsidR="002E423D">
        <w:rPr>
          <w:rFonts w:ascii="Arial" w:hAnsi="Arial" w:cs="Arial"/>
          <w:bCs/>
          <w:vertAlign w:val="superscript"/>
        </w:rPr>
        <w:t>th</w:t>
      </w:r>
      <w:r w:rsidR="005836BD">
        <w:rPr>
          <w:rFonts w:ascii="Arial" w:hAnsi="Arial" w:cs="Arial"/>
          <w:bCs/>
        </w:rPr>
        <w:t xml:space="preserve"> </w:t>
      </w:r>
      <w:r w:rsidR="002D5F5F">
        <w:rPr>
          <w:rFonts w:ascii="Arial" w:hAnsi="Arial" w:cs="Arial"/>
          <w:bCs/>
        </w:rPr>
        <w:t>Nov</w:t>
      </w:r>
      <w:r>
        <w:rPr>
          <w:rFonts w:ascii="Arial" w:hAnsi="Arial" w:cs="Arial"/>
          <w:bCs/>
        </w:rPr>
        <w:t xml:space="preserve"> 202</w:t>
      </w:r>
      <w:r w:rsidR="00EC244B">
        <w:rPr>
          <w:rFonts w:ascii="Arial" w:hAnsi="Arial" w:cs="Arial"/>
          <w:bCs/>
        </w:rPr>
        <w:t>1</w:t>
      </w:r>
      <w:r w:rsidRPr="00100BEF">
        <w:rPr>
          <w:rFonts w:ascii="Arial" w:hAnsi="Arial" w:cs="Arial"/>
          <w:bCs/>
        </w:rPr>
        <w:tab/>
      </w:r>
      <w:r w:rsidR="002D5F5F">
        <w:rPr>
          <w:rFonts w:ascii="Arial" w:hAnsi="Arial" w:cs="Arial"/>
          <w:bCs/>
        </w:rPr>
        <w:t>Electronic Meeting</w:t>
      </w:r>
    </w:p>
    <w:sectPr w:rsidR="00100BEF" w:rsidSect="00FB453A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31C" w:rsidRDefault="00E0531C">
      <w:r>
        <w:separator/>
      </w:r>
    </w:p>
  </w:endnote>
  <w:endnote w:type="continuationSeparator" w:id="0">
    <w:p w:rsidR="00E0531C" w:rsidRDefault="00E0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31C" w:rsidRDefault="00E0531C">
      <w:r>
        <w:separator/>
      </w:r>
    </w:p>
  </w:footnote>
  <w:footnote w:type="continuationSeparator" w:id="0">
    <w:p w:rsidR="00E0531C" w:rsidRDefault="00E0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335"/>
    <w:multiLevelType w:val="hybridMultilevel"/>
    <w:tmpl w:val="5F860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53C34"/>
    <w:multiLevelType w:val="hybridMultilevel"/>
    <w:tmpl w:val="90A8E48E"/>
    <w:lvl w:ilvl="0" w:tplc="333AB568">
      <w:start w:val="4"/>
      <w:numFmt w:val="bullet"/>
      <w:lvlText w:val="-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99572D"/>
    <w:multiLevelType w:val="hybridMultilevel"/>
    <w:tmpl w:val="31FAD0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>
    <w:nsid w:val="436D5D87"/>
    <w:multiLevelType w:val="hybridMultilevel"/>
    <w:tmpl w:val="11F8BCB2"/>
    <w:lvl w:ilvl="0" w:tplc="7040E872">
      <w:start w:val="1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A4064D2"/>
    <w:multiLevelType w:val="hybridMultilevel"/>
    <w:tmpl w:val="4C74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B1E41"/>
    <w:multiLevelType w:val="hybridMultilevel"/>
    <w:tmpl w:val="CB9C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cob John">
    <w15:presenceInfo w15:providerId="AD" w15:userId="S::jacobjohn@lenovo.com::95a2b2dc-6271-48d1-ae7f-1b492f31df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</w:compat>
  <w:rsids>
    <w:rsidRoot w:val="005A4FE7"/>
    <w:rsid w:val="00006EB2"/>
    <w:rsid w:val="00007CED"/>
    <w:rsid w:val="00022ACB"/>
    <w:rsid w:val="00057FA7"/>
    <w:rsid w:val="00082952"/>
    <w:rsid w:val="00083317"/>
    <w:rsid w:val="00096124"/>
    <w:rsid w:val="000A12E4"/>
    <w:rsid w:val="000A6130"/>
    <w:rsid w:val="000D4648"/>
    <w:rsid w:val="000E2453"/>
    <w:rsid w:val="000E6224"/>
    <w:rsid w:val="000E7A5B"/>
    <w:rsid w:val="000F0716"/>
    <w:rsid w:val="000F0B09"/>
    <w:rsid w:val="000F6F92"/>
    <w:rsid w:val="00100BEF"/>
    <w:rsid w:val="00101A27"/>
    <w:rsid w:val="00112B69"/>
    <w:rsid w:val="001155B8"/>
    <w:rsid w:val="00122970"/>
    <w:rsid w:val="00137817"/>
    <w:rsid w:val="00152663"/>
    <w:rsid w:val="001530E9"/>
    <w:rsid w:val="0015597A"/>
    <w:rsid w:val="001733B9"/>
    <w:rsid w:val="00194CC6"/>
    <w:rsid w:val="0019547B"/>
    <w:rsid w:val="001A5B84"/>
    <w:rsid w:val="001B0EB1"/>
    <w:rsid w:val="001B5942"/>
    <w:rsid w:val="001C6D47"/>
    <w:rsid w:val="001D2EFD"/>
    <w:rsid w:val="001E246D"/>
    <w:rsid w:val="001E65EB"/>
    <w:rsid w:val="001E7EDB"/>
    <w:rsid w:val="001F6235"/>
    <w:rsid w:val="00204B78"/>
    <w:rsid w:val="002157C6"/>
    <w:rsid w:val="00221195"/>
    <w:rsid w:val="00235DBE"/>
    <w:rsid w:val="00235F96"/>
    <w:rsid w:val="002365D4"/>
    <w:rsid w:val="00253C27"/>
    <w:rsid w:val="00257E29"/>
    <w:rsid w:val="00264CAA"/>
    <w:rsid w:val="00275B9D"/>
    <w:rsid w:val="00285CE2"/>
    <w:rsid w:val="00295F08"/>
    <w:rsid w:val="00296B24"/>
    <w:rsid w:val="002A1BC7"/>
    <w:rsid w:val="002A368B"/>
    <w:rsid w:val="002A6E7B"/>
    <w:rsid w:val="002B09F7"/>
    <w:rsid w:val="002B3E43"/>
    <w:rsid w:val="002C1346"/>
    <w:rsid w:val="002C26C5"/>
    <w:rsid w:val="002C38CC"/>
    <w:rsid w:val="002C60D3"/>
    <w:rsid w:val="002D5F5F"/>
    <w:rsid w:val="002E423D"/>
    <w:rsid w:val="002E77F4"/>
    <w:rsid w:val="002E7A25"/>
    <w:rsid w:val="003137EC"/>
    <w:rsid w:val="0031454F"/>
    <w:rsid w:val="00323C92"/>
    <w:rsid w:val="003564E9"/>
    <w:rsid w:val="003570B5"/>
    <w:rsid w:val="00357DDE"/>
    <w:rsid w:val="0037224B"/>
    <w:rsid w:val="00380377"/>
    <w:rsid w:val="00383909"/>
    <w:rsid w:val="00392E7D"/>
    <w:rsid w:val="00394BF2"/>
    <w:rsid w:val="00396780"/>
    <w:rsid w:val="003C0448"/>
    <w:rsid w:val="003C366F"/>
    <w:rsid w:val="003F494A"/>
    <w:rsid w:val="00404FAB"/>
    <w:rsid w:val="00410272"/>
    <w:rsid w:val="004360A9"/>
    <w:rsid w:val="00440D0D"/>
    <w:rsid w:val="00443A77"/>
    <w:rsid w:val="0044526D"/>
    <w:rsid w:val="0044577A"/>
    <w:rsid w:val="004460C5"/>
    <w:rsid w:val="004469FF"/>
    <w:rsid w:val="004646B0"/>
    <w:rsid w:val="00477384"/>
    <w:rsid w:val="00480A27"/>
    <w:rsid w:val="004C31B1"/>
    <w:rsid w:val="004D759C"/>
    <w:rsid w:val="00521252"/>
    <w:rsid w:val="005251F5"/>
    <w:rsid w:val="00530859"/>
    <w:rsid w:val="00535FC2"/>
    <w:rsid w:val="00540AFC"/>
    <w:rsid w:val="00566E9F"/>
    <w:rsid w:val="005836BD"/>
    <w:rsid w:val="0058460A"/>
    <w:rsid w:val="005872A0"/>
    <w:rsid w:val="005914D9"/>
    <w:rsid w:val="005A4FE7"/>
    <w:rsid w:val="005A69C9"/>
    <w:rsid w:val="005B6DAF"/>
    <w:rsid w:val="005D51E7"/>
    <w:rsid w:val="005D68D3"/>
    <w:rsid w:val="005F0E6F"/>
    <w:rsid w:val="006015DC"/>
    <w:rsid w:val="0060762A"/>
    <w:rsid w:val="00612AA5"/>
    <w:rsid w:val="006144A7"/>
    <w:rsid w:val="00621B31"/>
    <w:rsid w:val="0062497C"/>
    <w:rsid w:val="006405B5"/>
    <w:rsid w:val="00641895"/>
    <w:rsid w:val="00645312"/>
    <w:rsid w:val="00661E5C"/>
    <w:rsid w:val="006707B9"/>
    <w:rsid w:val="006772D9"/>
    <w:rsid w:val="00684947"/>
    <w:rsid w:val="0069782F"/>
    <w:rsid w:val="006A3778"/>
    <w:rsid w:val="006A40E3"/>
    <w:rsid w:val="006B026C"/>
    <w:rsid w:val="006B5BA6"/>
    <w:rsid w:val="006D72E9"/>
    <w:rsid w:val="00701366"/>
    <w:rsid w:val="00716054"/>
    <w:rsid w:val="0073457A"/>
    <w:rsid w:val="00741897"/>
    <w:rsid w:val="00747169"/>
    <w:rsid w:val="007517A9"/>
    <w:rsid w:val="00760ECD"/>
    <w:rsid w:val="0077144B"/>
    <w:rsid w:val="00777EF7"/>
    <w:rsid w:val="007838A4"/>
    <w:rsid w:val="00784B9C"/>
    <w:rsid w:val="00785F03"/>
    <w:rsid w:val="0079267A"/>
    <w:rsid w:val="007A4502"/>
    <w:rsid w:val="007B09D6"/>
    <w:rsid w:val="007B355C"/>
    <w:rsid w:val="007B40CD"/>
    <w:rsid w:val="007B6632"/>
    <w:rsid w:val="007C5343"/>
    <w:rsid w:val="007D02C3"/>
    <w:rsid w:val="007E0FC1"/>
    <w:rsid w:val="007E2324"/>
    <w:rsid w:val="007E3551"/>
    <w:rsid w:val="007E644F"/>
    <w:rsid w:val="007E6D7B"/>
    <w:rsid w:val="007F4CF7"/>
    <w:rsid w:val="007F5EB6"/>
    <w:rsid w:val="007F699A"/>
    <w:rsid w:val="00800527"/>
    <w:rsid w:val="0080053A"/>
    <w:rsid w:val="0081045F"/>
    <w:rsid w:val="00813B6E"/>
    <w:rsid w:val="00821947"/>
    <w:rsid w:val="008242BB"/>
    <w:rsid w:val="00827D8C"/>
    <w:rsid w:val="008468A0"/>
    <w:rsid w:val="00857095"/>
    <w:rsid w:val="008652E4"/>
    <w:rsid w:val="0086602C"/>
    <w:rsid w:val="00870F04"/>
    <w:rsid w:val="00871833"/>
    <w:rsid w:val="00871BD8"/>
    <w:rsid w:val="00891636"/>
    <w:rsid w:val="00897977"/>
    <w:rsid w:val="008A41C5"/>
    <w:rsid w:val="008A43C1"/>
    <w:rsid w:val="008A78F9"/>
    <w:rsid w:val="008C2F85"/>
    <w:rsid w:val="008E16DB"/>
    <w:rsid w:val="008E5CDC"/>
    <w:rsid w:val="008E7959"/>
    <w:rsid w:val="009068D3"/>
    <w:rsid w:val="00917179"/>
    <w:rsid w:val="00917F07"/>
    <w:rsid w:val="00926782"/>
    <w:rsid w:val="00932F9A"/>
    <w:rsid w:val="00942972"/>
    <w:rsid w:val="00944C46"/>
    <w:rsid w:val="00950A7F"/>
    <w:rsid w:val="00951EBE"/>
    <w:rsid w:val="0095249C"/>
    <w:rsid w:val="00953737"/>
    <w:rsid w:val="009550A5"/>
    <w:rsid w:val="009560DB"/>
    <w:rsid w:val="0099595C"/>
    <w:rsid w:val="00997445"/>
    <w:rsid w:val="009A6748"/>
    <w:rsid w:val="009C18D0"/>
    <w:rsid w:val="009C6644"/>
    <w:rsid w:val="009D1225"/>
    <w:rsid w:val="009D4A99"/>
    <w:rsid w:val="00A00B82"/>
    <w:rsid w:val="00A02505"/>
    <w:rsid w:val="00A049B0"/>
    <w:rsid w:val="00A30462"/>
    <w:rsid w:val="00A45990"/>
    <w:rsid w:val="00A76EC2"/>
    <w:rsid w:val="00AA3EAE"/>
    <w:rsid w:val="00AB1F7E"/>
    <w:rsid w:val="00AC2BA0"/>
    <w:rsid w:val="00AD3762"/>
    <w:rsid w:val="00AD4DFD"/>
    <w:rsid w:val="00AE14FE"/>
    <w:rsid w:val="00B05EE0"/>
    <w:rsid w:val="00B07F88"/>
    <w:rsid w:val="00B2330A"/>
    <w:rsid w:val="00B3205A"/>
    <w:rsid w:val="00B32C9A"/>
    <w:rsid w:val="00B337A1"/>
    <w:rsid w:val="00B35262"/>
    <w:rsid w:val="00B62627"/>
    <w:rsid w:val="00BA6CB1"/>
    <w:rsid w:val="00BD2F41"/>
    <w:rsid w:val="00BE5903"/>
    <w:rsid w:val="00C02312"/>
    <w:rsid w:val="00C02C73"/>
    <w:rsid w:val="00C041F6"/>
    <w:rsid w:val="00C20BD3"/>
    <w:rsid w:val="00C2516E"/>
    <w:rsid w:val="00C352E7"/>
    <w:rsid w:val="00C442C5"/>
    <w:rsid w:val="00C45D65"/>
    <w:rsid w:val="00C55C58"/>
    <w:rsid w:val="00C6258A"/>
    <w:rsid w:val="00C6297C"/>
    <w:rsid w:val="00C64458"/>
    <w:rsid w:val="00C741B3"/>
    <w:rsid w:val="00C95713"/>
    <w:rsid w:val="00C95ED0"/>
    <w:rsid w:val="00CA0209"/>
    <w:rsid w:val="00CE1849"/>
    <w:rsid w:val="00CE22DC"/>
    <w:rsid w:val="00CE6163"/>
    <w:rsid w:val="00CE7136"/>
    <w:rsid w:val="00D04C5D"/>
    <w:rsid w:val="00D05F06"/>
    <w:rsid w:val="00D13009"/>
    <w:rsid w:val="00D314C3"/>
    <w:rsid w:val="00D505EF"/>
    <w:rsid w:val="00D57A3A"/>
    <w:rsid w:val="00D86B12"/>
    <w:rsid w:val="00D87655"/>
    <w:rsid w:val="00DB52A8"/>
    <w:rsid w:val="00DC3161"/>
    <w:rsid w:val="00DC3D8D"/>
    <w:rsid w:val="00DD79AD"/>
    <w:rsid w:val="00DF26A2"/>
    <w:rsid w:val="00DF4BD2"/>
    <w:rsid w:val="00E0531C"/>
    <w:rsid w:val="00E14718"/>
    <w:rsid w:val="00E27419"/>
    <w:rsid w:val="00E55A02"/>
    <w:rsid w:val="00E8083E"/>
    <w:rsid w:val="00EA30A4"/>
    <w:rsid w:val="00EB20E6"/>
    <w:rsid w:val="00EB3C17"/>
    <w:rsid w:val="00EC244B"/>
    <w:rsid w:val="00EC387C"/>
    <w:rsid w:val="00EC7486"/>
    <w:rsid w:val="00EE184E"/>
    <w:rsid w:val="00EF1CDC"/>
    <w:rsid w:val="00EF7E9A"/>
    <w:rsid w:val="00F018BD"/>
    <w:rsid w:val="00F058F1"/>
    <w:rsid w:val="00F123B4"/>
    <w:rsid w:val="00F160C4"/>
    <w:rsid w:val="00F23104"/>
    <w:rsid w:val="00F312F4"/>
    <w:rsid w:val="00F32BF2"/>
    <w:rsid w:val="00F42E63"/>
    <w:rsid w:val="00F538B6"/>
    <w:rsid w:val="00F63001"/>
    <w:rsid w:val="00F76ECC"/>
    <w:rsid w:val="00F9735D"/>
    <w:rsid w:val="00FB453A"/>
    <w:rsid w:val="00FC2719"/>
    <w:rsid w:val="00FD006B"/>
    <w:rsid w:val="00FD052C"/>
    <w:rsid w:val="00FD3628"/>
    <w:rsid w:val="00FE4D03"/>
    <w:rsid w:val="00FE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3A"/>
    <w:rPr>
      <w:lang w:val="en-GB"/>
    </w:rPr>
  </w:style>
  <w:style w:type="paragraph" w:styleId="1">
    <w:name w:val="heading 1"/>
    <w:aliases w:val="H1,h1"/>
    <w:basedOn w:val="a"/>
    <w:next w:val="a"/>
    <w:qFormat/>
    <w:rsid w:val="00FB453A"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rsid w:val="00FB453A"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rsid w:val="00FB453A"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rsid w:val="00FB453A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rsid w:val="00FB453A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rsid w:val="00FB453A"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rsid w:val="00FB453A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rsid w:val="00FB453A"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rsid w:val="00FB453A"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B453A"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rsid w:val="00FB453A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  <w:rsid w:val="00FB453A"/>
  </w:style>
  <w:style w:type="paragraph" w:customStyle="1" w:styleId="B1">
    <w:name w:val="B1"/>
    <w:basedOn w:val="a"/>
    <w:rsid w:val="00FB453A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rsid w:val="00FB453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rsid w:val="00FB453A"/>
    <w:pPr>
      <w:widowControl w:val="0"/>
    </w:pPr>
  </w:style>
  <w:style w:type="paragraph" w:customStyle="1" w:styleId="20">
    <w:name w:val="??? 2"/>
    <w:basedOn w:val="a7"/>
    <w:next w:val="a7"/>
    <w:rsid w:val="00FB453A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sid w:val="00FB453A"/>
    <w:rPr>
      <w:sz w:val="16"/>
    </w:rPr>
  </w:style>
  <w:style w:type="paragraph" w:customStyle="1" w:styleId="DECISION">
    <w:name w:val="DECISION"/>
    <w:basedOn w:val="a"/>
    <w:rsid w:val="00FB453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rsid w:val="00FB453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rsid w:val="00FB453A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rsid w:val="00FB453A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semiHidden/>
    <w:rsid w:val="00FB453A"/>
    <w:rPr>
      <w:rFonts w:ascii="Arial" w:hAnsi="Arial" w:cs="Arial"/>
      <w:color w:val="FF0000"/>
    </w:rPr>
  </w:style>
  <w:style w:type="paragraph" w:styleId="aa">
    <w:name w:val="Balloon Text"/>
    <w:basedOn w:val="a"/>
    <w:link w:val="Char0"/>
    <w:uiPriority w:val="99"/>
    <w:semiHidden/>
    <w:unhideWhenUsed/>
    <w:rsid w:val="005A4FE7"/>
    <w:rPr>
      <w:rFonts w:ascii="Segoe UI" w:hAnsi="Segoe UI"/>
      <w:sz w:val="18"/>
      <w:szCs w:val="18"/>
    </w:rPr>
  </w:style>
  <w:style w:type="character" w:customStyle="1" w:styleId="Char0">
    <w:name w:val="批注框文本 Char"/>
    <w:link w:val="aa"/>
    <w:uiPriority w:val="99"/>
    <w:semiHidden/>
    <w:rsid w:val="005A4FE7"/>
    <w:rPr>
      <w:rFonts w:ascii="Segoe UI" w:hAnsi="Segoe UI" w:cs="Segoe UI"/>
      <w:sz w:val="18"/>
      <w:szCs w:val="18"/>
      <w:lang w:val="en-GB"/>
    </w:rPr>
  </w:style>
  <w:style w:type="character" w:styleId="ab">
    <w:name w:val="Hyperlink"/>
    <w:uiPriority w:val="99"/>
    <w:unhideWhenUsed/>
    <w:rsid w:val="00827D8C"/>
    <w:rPr>
      <w:color w:val="0000FF"/>
      <w:u w:val="single"/>
    </w:rPr>
  </w:style>
  <w:style w:type="character" w:customStyle="1" w:styleId="CRCoverPageChar">
    <w:name w:val="CR Cover Page Char"/>
    <w:link w:val="CRCoverPage"/>
    <w:locked/>
    <w:rsid w:val="002D5F5F"/>
    <w:rPr>
      <w:rFonts w:ascii="Arial" w:hAnsi="Arial" w:cs="Arial"/>
      <w:lang w:val="en-GB"/>
    </w:rPr>
  </w:style>
  <w:style w:type="paragraph" w:customStyle="1" w:styleId="CRCoverPage">
    <w:name w:val="CR Cover Page"/>
    <w:next w:val="a"/>
    <w:link w:val="CRCoverPageChar"/>
    <w:rsid w:val="002D5F5F"/>
    <w:pPr>
      <w:spacing w:after="120"/>
    </w:pPr>
    <w:rPr>
      <w:rFonts w:ascii="Arial" w:hAnsi="Arial" w:cs="Arial"/>
      <w:lang w:val="en-GB"/>
    </w:rPr>
  </w:style>
  <w:style w:type="paragraph" w:styleId="50">
    <w:name w:val="toc 5"/>
    <w:basedOn w:val="40"/>
    <w:autoRedefine/>
    <w:semiHidden/>
    <w:unhideWhenUsed/>
    <w:rsid w:val="00F312F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</w:pPr>
    <w:rPr>
      <w:noProof/>
      <w:lang w:eastAsia="en-GB"/>
    </w:rPr>
  </w:style>
  <w:style w:type="paragraph" w:styleId="40">
    <w:name w:val="toc 4"/>
    <w:basedOn w:val="a"/>
    <w:next w:val="a"/>
    <w:autoRedefine/>
    <w:uiPriority w:val="39"/>
    <w:semiHidden/>
    <w:unhideWhenUsed/>
    <w:rsid w:val="00F312F4"/>
    <w:pPr>
      <w:spacing w:after="100"/>
      <w:ind w:left="600"/>
    </w:pPr>
  </w:style>
  <w:style w:type="table" w:styleId="ac">
    <w:name w:val="Table Grid"/>
    <w:aliases w:val="SGS Table Basic 1"/>
    <w:basedOn w:val="a1"/>
    <w:qFormat/>
    <w:rsid w:val="009D4A9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00527"/>
    <w:pPr>
      <w:ind w:left="720"/>
      <w:contextualSpacing/>
    </w:pPr>
  </w:style>
  <w:style w:type="paragraph" w:styleId="ae">
    <w:name w:val="Document Map"/>
    <w:basedOn w:val="a"/>
    <w:link w:val="Char1"/>
    <w:uiPriority w:val="99"/>
    <w:semiHidden/>
    <w:unhideWhenUsed/>
    <w:rsid w:val="00760ECD"/>
    <w:rPr>
      <w:rFonts w:ascii="SimSun" w:eastAsia="SimSun"/>
      <w:sz w:val="18"/>
      <w:szCs w:val="18"/>
    </w:rPr>
  </w:style>
  <w:style w:type="character" w:customStyle="1" w:styleId="Char1">
    <w:name w:val="文档结构图 Char"/>
    <w:basedOn w:val="a0"/>
    <w:link w:val="ae"/>
    <w:uiPriority w:val="99"/>
    <w:semiHidden/>
    <w:rsid w:val="00760ECD"/>
    <w:rPr>
      <w:rFonts w:ascii="SimSun" w:eastAsia="SimSun"/>
      <w:sz w:val="18"/>
      <w:szCs w:val="18"/>
      <w:lang w:val="en-GB"/>
    </w:rPr>
  </w:style>
  <w:style w:type="character" w:customStyle="1" w:styleId="src">
    <w:name w:val="src"/>
    <w:basedOn w:val="a0"/>
    <w:rsid w:val="00D05F06"/>
  </w:style>
  <w:style w:type="character" w:customStyle="1" w:styleId="apple-converted-space">
    <w:name w:val="apple-converted-space"/>
    <w:basedOn w:val="a0"/>
    <w:rsid w:val="00D05F06"/>
  </w:style>
  <w:style w:type="paragraph" w:styleId="af">
    <w:name w:val="annotation subject"/>
    <w:basedOn w:val="a5"/>
    <w:next w:val="a5"/>
    <w:link w:val="Char2"/>
    <w:uiPriority w:val="99"/>
    <w:semiHidden/>
    <w:unhideWhenUsed/>
    <w:rsid w:val="0086602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">
    <w:name w:val="批注文字 Char"/>
    <w:basedOn w:val="a0"/>
    <w:link w:val="a5"/>
    <w:semiHidden/>
    <w:rsid w:val="0086602C"/>
    <w:rPr>
      <w:rFonts w:ascii="Arial" w:hAnsi="Arial"/>
      <w:lang w:val="en-GB"/>
    </w:rPr>
  </w:style>
  <w:style w:type="character" w:customStyle="1" w:styleId="Char2">
    <w:name w:val="批注主题 Char"/>
    <w:basedOn w:val="Char"/>
    <w:link w:val="af"/>
    <w:rsid w:val="0086602C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819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4009">
                  <w:blockQuote w:val="1"/>
                  <w:marLeft w:val="1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523">
                              <w:blockQuote w:val="1"/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3175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songdan</cp:lastModifiedBy>
  <cp:revision>29</cp:revision>
  <cp:lastPrinted>2002-04-23T07:10:00Z</cp:lastPrinted>
  <dcterms:created xsi:type="dcterms:W3CDTF">2021-06-02T06:39:00Z</dcterms:created>
  <dcterms:modified xsi:type="dcterms:W3CDTF">2021-06-03T04:56:00Z</dcterms:modified>
</cp:coreProperties>
</file>