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E4A0" w14:textId="77777777"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 w:rsidRPr="00B2330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B2330A">
        <w:rPr>
          <w:rFonts w:ascii="Arial" w:hAnsi="Arial" w:cs="Arial" w:hint="eastAsia"/>
          <w:b/>
          <w:bCs/>
          <w:sz w:val="28"/>
          <w:szCs w:val="28"/>
          <w:lang w:eastAsia="zh-CN"/>
        </w:rPr>
        <w:t>4045</w:t>
      </w:r>
    </w:p>
    <w:p w14:paraId="68D2B12E" w14:textId="77777777"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14:paraId="75E4107E" w14:textId="77777777" w:rsidR="00FD052C" w:rsidRDefault="00FD052C">
      <w:pPr>
        <w:rPr>
          <w:rFonts w:ascii="Arial" w:hAnsi="Arial" w:cs="Arial"/>
        </w:rPr>
      </w:pPr>
    </w:p>
    <w:p w14:paraId="4959A95C" w14:textId="321D8BF2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 xml:space="preserve">LS on </w:t>
      </w:r>
      <w:del w:id="0" w:author="Jacob John" w:date="2021-06-02T16:39:00Z">
        <w:r w:rsidR="00760ECD" w:rsidRPr="00760ECD" w:rsidDel="008E5CDC">
          <w:rPr>
            <w:rFonts w:ascii="Arial" w:hAnsi="Arial" w:cs="Arial" w:hint="eastAsia"/>
            <w:bCs/>
          </w:rPr>
          <w:delText xml:space="preserve">the clarification for the Test </w:delText>
        </w:r>
      </w:del>
      <w:r w:rsidR="00760ECD" w:rsidRPr="00760ECD">
        <w:rPr>
          <w:rFonts w:ascii="Arial" w:hAnsi="Arial" w:cs="Arial" w:hint="eastAsia"/>
          <w:bCs/>
        </w:rPr>
        <w:t xml:space="preserve">Applicability of </w:t>
      </w:r>
      <w:r w:rsidR="001C6D47" w:rsidRPr="001C6D47">
        <w:rPr>
          <w:rFonts w:ascii="Arial" w:hAnsi="Arial" w:cs="Arial"/>
          <w:bCs/>
        </w:rPr>
        <w:t>E-UTRA</w:t>
      </w:r>
      <w:r w:rsidR="001C6D47" w:rsidRPr="00760ECD" w:rsidDel="001C6D47">
        <w:rPr>
          <w:rFonts w:ascii="Arial" w:hAnsi="Arial" w:cs="Arial" w:hint="eastAsia"/>
          <w:bCs/>
        </w:rPr>
        <w:t xml:space="preserve"> </w:t>
      </w:r>
      <w:r w:rsidR="001C6D47" w:rsidRPr="00760ECD">
        <w:rPr>
          <w:rFonts w:ascii="Arial" w:hAnsi="Arial" w:cs="Arial" w:hint="eastAsia"/>
          <w:bCs/>
        </w:rPr>
        <w:t>anchor</w:t>
      </w:r>
      <w:r w:rsidR="001C6D47">
        <w:rPr>
          <w:rFonts w:ascii="Arial" w:hAnsi="Arial" w:cs="Arial" w:hint="eastAsia"/>
          <w:bCs/>
          <w:lang w:eastAsia="zh-CN"/>
        </w:rPr>
        <w:t>-</w:t>
      </w:r>
      <w:r w:rsidR="00760ECD" w:rsidRPr="00760ECD">
        <w:rPr>
          <w:rFonts w:ascii="Arial" w:hAnsi="Arial" w:cs="Arial" w:hint="eastAsia"/>
          <w:bCs/>
        </w:rPr>
        <w:t xml:space="preserve">agnostic </w:t>
      </w:r>
      <w:r w:rsidR="00DB52A8">
        <w:rPr>
          <w:rFonts w:ascii="Arial" w:hAnsi="Arial" w:cs="Arial" w:hint="eastAsia"/>
          <w:bCs/>
          <w:lang w:eastAsia="zh-CN"/>
        </w:rPr>
        <w:t xml:space="preserve">approach applied </w:t>
      </w:r>
      <w:ins w:id="1" w:author="Jacob John" w:date="2021-06-02T17:17:00Z">
        <w:r w:rsidR="000E6224">
          <w:rPr>
            <w:rFonts w:ascii="Arial" w:hAnsi="Arial" w:cs="Arial"/>
            <w:bCs/>
            <w:lang w:eastAsia="zh-CN"/>
          </w:rPr>
          <w:t xml:space="preserve">RF </w:t>
        </w:r>
      </w:ins>
      <w:r w:rsidR="00760ECD" w:rsidRPr="00760ECD">
        <w:rPr>
          <w:rFonts w:ascii="Arial" w:hAnsi="Arial" w:cs="Arial" w:hint="eastAsia"/>
          <w:bCs/>
        </w:rPr>
        <w:t>test cases</w:t>
      </w:r>
    </w:p>
    <w:p w14:paraId="0FC3045E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478B4ABD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45BEFE2A" w14:textId="62018A48"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</w:t>
      </w:r>
      <w:r w:rsidR="008A78F9">
        <w:rPr>
          <w:rFonts w:ascii="Arial" w:hAnsi="Arial" w:cs="Arial" w:hint="eastAsia"/>
          <w:bCs/>
          <w:lang w:eastAsia="zh-CN"/>
        </w:rPr>
        <w:t xml:space="preserve"> CAG</w:t>
      </w:r>
      <w:ins w:id="2" w:author="Jacob John" w:date="2021-06-02T16:40:00Z">
        <w:r w:rsidR="00443A77">
          <w:rPr>
            <w:rFonts w:ascii="Arial" w:hAnsi="Arial" w:cs="Arial"/>
            <w:bCs/>
            <w:lang w:eastAsia="zh-CN"/>
          </w:rPr>
          <w:t xml:space="preserve">, </w:t>
        </w:r>
      </w:ins>
      <w:del w:id="3" w:author="Jacob John" w:date="2021-06-02T16:40:00Z">
        <w:r w:rsidR="00760ECD" w:rsidDel="00443A77">
          <w:rPr>
            <w:rFonts w:ascii="Arial" w:hAnsi="Arial" w:cs="Arial" w:hint="eastAsia"/>
            <w:bCs/>
            <w:lang w:eastAsia="zh-CN"/>
          </w:rPr>
          <w:delText>/</w:delText>
        </w:r>
      </w:del>
      <w:r w:rsidR="00760ECD">
        <w:rPr>
          <w:rFonts w:ascii="Arial" w:hAnsi="Arial" w:cs="Arial" w:hint="eastAsia"/>
          <w:bCs/>
          <w:lang w:eastAsia="zh-CN"/>
        </w:rPr>
        <w:t>PTCRB</w:t>
      </w:r>
      <w:r w:rsidR="008A78F9">
        <w:rPr>
          <w:rFonts w:ascii="Arial" w:hAnsi="Arial" w:cs="Arial" w:hint="eastAsia"/>
          <w:bCs/>
          <w:lang w:eastAsia="zh-CN"/>
        </w:rPr>
        <w:t xml:space="preserve"> PVG</w:t>
      </w:r>
    </w:p>
    <w:p w14:paraId="4B29725D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1015433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AC037E6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B2D3EC1" w14:textId="77777777" w:rsidR="002D5F5F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14:paraId="71CD67E6" w14:textId="77777777" w:rsidR="00FD052C" w:rsidRPr="00C352E7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14:paraId="7017D112" w14:textId="77777777"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CBC9CBE" w14:textId="77777777"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AD612F1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11A1934D" w14:textId="77777777" w:rsidR="00FD052C" w:rsidRDefault="00FD052C">
      <w:pPr>
        <w:rPr>
          <w:rFonts w:ascii="Arial" w:hAnsi="Arial" w:cs="Arial"/>
        </w:rPr>
      </w:pPr>
    </w:p>
    <w:p w14:paraId="7E9CAC16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82D442" w14:textId="37A5CE43" w:rsidR="002E77F4" w:rsidRDefault="002E77F4" w:rsidP="009D4A99">
      <w:pPr>
        <w:spacing w:before="120" w:after="120"/>
        <w:rPr>
          <w:ins w:id="4" w:author="Jacob John" w:date="2021-06-02T16:53:00Z"/>
          <w:rFonts w:ascii="Arial" w:hAnsi="Arial" w:cs="Arial"/>
          <w:lang w:val="en-US" w:eastAsia="zh-CN"/>
        </w:rPr>
      </w:pPr>
      <w:del w:id="5" w:author="Jacob John" w:date="2021-06-02T16:56:00Z">
        <w:r w:rsidDel="00B62627">
          <w:rPr>
            <w:rFonts w:ascii="Arial" w:hAnsi="Arial" w:cs="Arial"/>
            <w:lang w:val="en-US" w:eastAsia="zh-CN"/>
          </w:rPr>
          <w:delText>Changes have</w:delText>
        </w:r>
        <w:r w:rsidDel="00B62627">
          <w:rPr>
            <w:rFonts w:ascii="Arial" w:hAnsi="Arial" w:cs="Arial" w:hint="eastAsia"/>
            <w:lang w:val="en-US" w:eastAsia="zh-CN"/>
          </w:rPr>
          <w:delText xml:space="preserve"> </w:delText>
        </w:r>
        <w:r w:rsidR="000D4648" w:rsidDel="00B62627">
          <w:rPr>
            <w:rFonts w:ascii="Arial" w:hAnsi="Arial" w:cs="Arial" w:hint="eastAsia"/>
            <w:lang w:val="en-US" w:eastAsia="zh-CN"/>
          </w:rPr>
          <w:delText xml:space="preserve">been made to the </w:delText>
        </w:r>
        <w:r w:rsidR="001C6D47" w:rsidRPr="001C6D47" w:rsidDel="00B62627">
          <w:rPr>
            <w:rFonts w:ascii="Arial" w:hAnsi="Arial" w:cs="Arial"/>
            <w:bCs/>
          </w:rPr>
          <w:delText>E-UTRA</w:delText>
        </w:r>
        <w:r w:rsidR="001C6D47" w:rsidDel="00B62627">
          <w:rPr>
            <w:rFonts w:ascii="Arial" w:hAnsi="Arial" w:cs="Arial" w:hint="eastAsia"/>
            <w:lang w:val="en-US" w:eastAsia="zh-CN"/>
          </w:rPr>
          <w:delText xml:space="preserve"> anchor-</w:delText>
        </w:r>
        <w:r w:rsidR="000D4648" w:rsidDel="00B62627">
          <w:rPr>
            <w:rFonts w:ascii="Arial" w:hAnsi="Arial" w:cs="Arial" w:hint="eastAsia"/>
            <w:lang w:val="en-US" w:eastAsia="zh-CN"/>
          </w:rPr>
          <w:delText>agnostic test case</w:delText>
        </w:r>
        <w:r w:rsidR="000A12E4" w:rsidDel="00B62627">
          <w:rPr>
            <w:rFonts w:ascii="Arial" w:hAnsi="Arial" w:cs="Arial"/>
            <w:lang w:val="en-US" w:eastAsia="zh-CN"/>
          </w:rPr>
          <w:delText xml:space="preserve"> title</w:delText>
        </w:r>
        <w:r w:rsidR="000D4648" w:rsidDel="00B62627">
          <w:rPr>
            <w:rFonts w:ascii="Arial" w:hAnsi="Arial" w:cs="Arial" w:hint="eastAsia"/>
            <w:lang w:val="en-US" w:eastAsia="zh-CN"/>
          </w:rPr>
          <w:delText>s in TS 38.521-3 during RAN5#91-e</w:delText>
        </w:r>
        <w:r w:rsidDel="00B62627">
          <w:rPr>
            <w:rFonts w:ascii="Arial" w:hAnsi="Arial" w:cs="Arial"/>
            <w:lang w:val="en-US" w:eastAsia="zh-CN"/>
          </w:rPr>
          <w:delText xml:space="preserve"> to account for number of </w:delText>
        </w:r>
        <w:r w:rsidR="00357DDE" w:rsidDel="00B62627">
          <w:rPr>
            <w:rFonts w:ascii="Arial" w:hAnsi="Arial" w:cs="Arial"/>
            <w:lang w:val="en-US" w:eastAsia="zh-CN"/>
          </w:rPr>
          <w:delText>NR</w:delText>
        </w:r>
        <w:r w:rsidDel="00B62627">
          <w:rPr>
            <w:rFonts w:ascii="Arial" w:hAnsi="Arial" w:cs="Arial"/>
            <w:lang w:val="en-US" w:eastAsia="zh-CN"/>
          </w:rPr>
          <w:delText xml:space="preserve"> Carriers configured in the test case</w:delText>
        </w:r>
        <w:r w:rsidR="000A12E4" w:rsidDel="00B62627">
          <w:rPr>
            <w:rFonts w:ascii="Arial" w:hAnsi="Arial" w:cs="Arial"/>
            <w:lang w:val="en-US" w:eastAsia="zh-CN"/>
          </w:rPr>
          <w:delText>,</w:delText>
        </w:r>
      </w:del>
    </w:p>
    <w:p w14:paraId="4F2B7771" w14:textId="18AF8EEE" w:rsidR="00B62627" w:rsidRDefault="00B62627" w:rsidP="009D4A99">
      <w:pPr>
        <w:spacing w:before="120" w:after="120"/>
        <w:rPr>
          <w:rFonts w:ascii="Arial" w:hAnsi="Arial" w:cs="Arial"/>
          <w:lang w:val="en-US" w:eastAsia="zh-CN"/>
        </w:rPr>
      </w:pPr>
      <w:ins w:id="6" w:author="Jacob John" w:date="2021-06-02T16:53:00Z">
        <w:r>
          <w:rPr>
            <w:rFonts w:ascii="Arial" w:hAnsi="Arial" w:cs="Arial"/>
            <w:lang w:val="en-US" w:eastAsia="zh-CN"/>
          </w:rPr>
          <w:t xml:space="preserve">During </w:t>
        </w:r>
      </w:ins>
      <w:ins w:id="7" w:author="Jacob John" w:date="2021-06-02T16:54:00Z">
        <w:r>
          <w:rPr>
            <w:rFonts w:ascii="Arial" w:hAnsi="Arial" w:cs="Arial"/>
            <w:lang w:val="en-US" w:eastAsia="zh-CN"/>
          </w:rPr>
          <w:t xml:space="preserve">the recently completed </w:t>
        </w:r>
      </w:ins>
      <w:ins w:id="8" w:author="Jacob John" w:date="2021-06-02T16:53:00Z">
        <w:r>
          <w:rPr>
            <w:rFonts w:ascii="Arial" w:hAnsi="Arial" w:cs="Arial"/>
            <w:lang w:val="en-US" w:eastAsia="zh-CN"/>
          </w:rPr>
          <w:t>RAN5#91-e meeting</w:t>
        </w:r>
      </w:ins>
      <w:ins w:id="9" w:author="Jacob John" w:date="2021-06-02T16:54:00Z">
        <w:r>
          <w:rPr>
            <w:rFonts w:ascii="Arial" w:hAnsi="Arial" w:cs="Arial"/>
            <w:lang w:val="en-US" w:eastAsia="zh-CN"/>
          </w:rPr>
          <w:t>,</w:t>
        </w:r>
      </w:ins>
      <w:ins w:id="10" w:author="Jacob John" w:date="2021-06-02T16:53:00Z">
        <w:r>
          <w:rPr>
            <w:rFonts w:ascii="Arial" w:hAnsi="Arial" w:cs="Arial"/>
            <w:lang w:val="en-US" w:eastAsia="zh-CN"/>
          </w:rPr>
          <w:t xml:space="preserve"> CRs </w:t>
        </w:r>
      </w:ins>
      <w:ins w:id="11" w:author="Jacob John" w:date="2021-06-02T16:54:00Z">
        <w:r>
          <w:rPr>
            <w:rFonts w:ascii="Arial" w:hAnsi="Arial" w:cs="Arial"/>
            <w:lang w:val="en-US" w:eastAsia="zh-CN"/>
          </w:rPr>
          <w:t xml:space="preserve">proposing updates to the </w:t>
        </w:r>
      </w:ins>
      <w:ins w:id="12" w:author="Jacob John" w:date="2021-06-02T16:55:00Z">
        <w:r>
          <w:rPr>
            <w:rFonts w:ascii="Arial" w:hAnsi="Arial" w:cs="Arial"/>
            <w:lang w:val="en-US" w:eastAsia="zh-CN"/>
          </w:rPr>
          <w:t xml:space="preserve">titles of </w:t>
        </w:r>
      </w:ins>
      <w:ins w:id="13" w:author="Jacob John" w:date="2021-06-02T17:20:00Z">
        <w:r w:rsidR="00C041F6">
          <w:rPr>
            <w:rFonts w:ascii="Arial" w:hAnsi="Arial" w:cs="Arial"/>
            <w:lang w:val="en-US" w:eastAsia="zh-CN"/>
          </w:rPr>
          <w:t xml:space="preserve">some of </w:t>
        </w:r>
      </w:ins>
      <w:ins w:id="14" w:author="Jacob John" w:date="2021-06-02T16:55:00Z">
        <w:r>
          <w:rPr>
            <w:rFonts w:ascii="Arial" w:hAnsi="Arial" w:cs="Arial"/>
            <w:lang w:val="en-US" w:eastAsia="zh-CN"/>
          </w:rPr>
          <w:t xml:space="preserve">the test cases </w:t>
        </w:r>
      </w:ins>
      <w:ins w:id="15" w:author="Jacob John" w:date="2021-06-02T16:58:00Z">
        <w:r>
          <w:rPr>
            <w:rFonts w:ascii="Arial" w:hAnsi="Arial" w:cs="Arial"/>
            <w:lang w:val="en-US" w:eastAsia="zh-CN"/>
          </w:rPr>
          <w:t xml:space="preserve">in TS 38.521-3 </w:t>
        </w:r>
      </w:ins>
      <w:ins w:id="16" w:author="Jacob John" w:date="2021-06-02T16:55:00Z">
        <w:r>
          <w:rPr>
            <w:rFonts w:ascii="Arial" w:hAnsi="Arial" w:cs="Arial"/>
            <w:lang w:val="en-US" w:eastAsia="zh-CN"/>
          </w:rPr>
          <w:t xml:space="preserve">where E-UTRA anchor-agnostic approach is applied were agreed </w:t>
        </w:r>
      </w:ins>
      <w:ins w:id="17" w:author="Jacob John" w:date="2021-06-02T16:56:00Z">
        <w:r>
          <w:rPr>
            <w:rFonts w:ascii="Arial" w:hAnsi="Arial" w:cs="Arial"/>
            <w:lang w:val="en-US" w:eastAsia="zh-CN"/>
          </w:rPr>
          <w:t xml:space="preserve">to </w:t>
        </w:r>
        <w:r w:rsidRPr="00B62627">
          <w:rPr>
            <w:rFonts w:ascii="Arial" w:hAnsi="Arial" w:cs="Arial"/>
            <w:lang w:val="en-US" w:eastAsia="zh-CN"/>
          </w:rPr>
          <w:t xml:space="preserve">account for </w:t>
        </w:r>
        <w:r>
          <w:rPr>
            <w:rFonts w:ascii="Arial" w:hAnsi="Arial" w:cs="Arial"/>
            <w:lang w:val="en-US" w:eastAsia="zh-CN"/>
          </w:rPr>
          <w:t xml:space="preserve">the </w:t>
        </w:r>
        <w:r w:rsidRPr="00B62627">
          <w:rPr>
            <w:rFonts w:ascii="Arial" w:hAnsi="Arial" w:cs="Arial"/>
            <w:lang w:val="en-US" w:eastAsia="zh-CN"/>
          </w:rPr>
          <w:t>number of NR Carriers configured in the test case</w:t>
        </w:r>
        <w:r>
          <w:rPr>
            <w:rFonts w:ascii="Arial" w:hAnsi="Arial" w:cs="Arial"/>
            <w:lang w:val="en-US" w:eastAsia="zh-CN"/>
          </w:rPr>
          <w:t>.</w:t>
        </w:r>
      </w:ins>
      <w:ins w:id="18" w:author="Jacob John" w:date="2021-06-02T16:59:00Z">
        <w:r>
          <w:rPr>
            <w:rFonts w:ascii="Arial" w:hAnsi="Arial" w:cs="Arial"/>
            <w:lang w:val="en-US" w:eastAsia="zh-CN"/>
          </w:rPr>
          <w:t xml:space="preserve"> These CRs are expected to be formally approved by the upcoming RAN#92</w:t>
        </w:r>
      </w:ins>
      <w:ins w:id="19" w:author="Jacob John" w:date="2021-06-02T17:00:00Z">
        <w:r>
          <w:rPr>
            <w:rFonts w:ascii="Arial" w:hAnsi="Arial" w:cs="Arial"/>
            <w:lang w:val="en-US" w:eastAsia="zh-CN"/>
          </w:rPr>
          <w:t xml:space="preserve">-e meeting </w:t>
        </w:r>
      </w:ins>
      <w:ins w:id="20" w:author="Jacob John" w:date="2021-06-02T17:08:00Z">
        <w:r w:rsidR="00F76ECC">
          <w:rPr>
            <w:rFonts w:ascii="Arial" w:hAnsi="Arial" w:cs="Arial"/>
            <w:lang w:val="en-US" w:eastAsia="zh-CN"/>
          </w:rPr>
          <w:t xml:space="preserve">(14 – 18 June 2021) </w:t>
        </w:r>
      </w:ins>
      <w:ins w:id="21" w:author="Jacob John" w:date="2021-06-02T17:00:00Z">
        <w:r>
          <w:rPr>
            <w:rFonts w:ascii="Arial" w:hAnsi="Arial" w:cs="Arial"/>
            <w:lang w:val="en-US" w:eastAsia="zh-CN"/>
          </w:rPr>
          <w:t>and then implemented in the next version of TS 38.521-3</w:t>
        </w:r>
      </w:ins>
      <w:ins w:id="22" w:author="Jacob John" w:date="2021-06-02T17:37:00Z">
        <w:r w:rsidR="00C6258A">
          <w:rPr>
            <w:rFonts w:ascii="Arial" w:hAnsi="Arial" w:cs="Arial"/>
            <w:lang w:val="en-US" w:eastAsia="zh-CN"/>
          </w:rPr>
          <w:t xml:space="preserve"> to be published in </w:t>
        </w:r>
      </w:ins>
      <w:ins w:id="23" w:author="Jacob John" w:date="2021-06-02T17:38:00Z">
        <w:r w:rsidR="00C6258A">
          <w:rPr>
            <w:rFonts w:ascii="Arial" w:hAnsi="Arial" w:cs="Arial"/>
            <w:lang w:val="en-US" w:eastAsia="zh-CN"/>
          </w:rPr>
          <w:t>July 2021.</w:t>
        </w:r>
      </w:ins>
    </w:p>
    <w:p w14:paraId="158B94B7" w14:textId="61537E9B" w:rsidR="00B62627" w:rsidRDefault="00B62627" w:rsidP="009D4A99">
      <w:pPr>
        <w:spacing w:before="120" w:after="120"/>
        <w:rPr>
          <w:ins w:id="24" w:author="Jacob John" w:date="2021-06-02T16:57:00Z"/>
          <w:rFonts w:ascii="Arial" w:hAnsi="Arial" w:cs="Arial"/>
          <w:lang w:val="en-US" w:eastAsia="zh-CN"/>
        </w:rPr>
      </w:pPr>
      <w:ins w:id="25" w:author="Jacob John" w:date="2021-06-02T16:57:00Z">
        <w:r>
          <w:rPr>
            <w:rFonts w:ascii="Arial" w:hAnsi="Arial" w:cs="Arial"/>
            <w:lang w:val="en-US" w:eastAsia="zh-CN"/>
          </w:rPr>
          <w:t xml:space="preserve">As an example, in one of </w:t>
        </w:r>
      </w:ins>
      <w:ins w:id="26" w:author="Jacob John" w:date="2021-06-02T18:10:00Z">
        <w:r w:rsidR="00C55C58">
          <w:rPr>
            <w:rFonts w:ascii="Arial" w:hAnsi="Arial" w:cs="Arial"/>
            <w:lang w:val="en-US" w:eastAsia="zh-CN"/>
          </w:rPr>
          <w:t xml:space="preserve">the </w:t>
        </w:r>
      </w:ins>
      <w:ins w:id="27" w:author="Jacob John" w:date="2021-06-02T16:57:00Z">
        <w:r>
          <w:rPr>
            <w:rFonts w:ascii="Arial" w:hAnsi="Arial" w:cs="Arial"/>
            <w:lang w:val="en-US" w:eastAsia="zh-CN"/>
          </w:rPr>
          <w:t>agreed CRs, title of the test c</w:t>
        </w:r>
      </w:ins>
      <w:ins w:id="28" w:author="Jacob John" w:date="2021-06-02T16:58:00Z">
        <w:r>
          <w:rPr>
            <w:rFonts w:ascii="Arial" w:hAnsi="Arial" w:cs="Arial"/>
            <w:lang w:val="en-US" w:eastAsia="zh-CN"/>
          </w:rPr>
          <w:t xml:space="preserve">ase </w:t>
        </w:r>
        <w:r w:rsidRPr="00B62627">
          <w:rPr>
            <w:rFonts w:ascii="Arial" w:hAnsi="Arial" w:cs="Arial"/>
            <w:lang w:val="en-US" w:eastAsia="zh-CN"/>
          </w:rPr>
          <w:t>7.4B.4_1.1</w:t>
        </w:r>
        <w:r>
          <w:rPr>
            <w:rFonts w:ascii="Arial" w:hAnsi="Arial" w:cs="Arial"/>
            <w:lang w:val="en-US" w:eastAsia="zh-CN"/>
          </w:rPr>
          <w:t xml:space="preserve"> </w:t>
        </w:r>
      </w:ins>
      <w:ins w:id="29" w:author="Jacob John" w:date="2021-06-02T17:00:00Z">
        <w:r>
          <w:rPr>
            <w:rFonts w:ascii="Arial" w:hAnsi="Arial" w:cs="Arial"/>
            <w:lang w:val="en-US" w:eastAsia="zh-CN"/>
          </w:rPr>
          <w:t>is proposed to be updated to “</w:t>
        </w:r>
        <w:r w:rsidRPr="00B62627">
          <w:rPr>
            <w:rFonts w:ascii="Arial" w:hAnsi="Arial" w:cs="Arial"/>
            <w:lang w:val="en-US" w:eastAsia="zh-CN"/>
          </w:rPr>
          <w:t>Maximum Input Level for Inter-Band EN-DC including FR2 (2 NR CCs)”</w:t>
        </w:r>
      </w:ins>
      <w:ins w:id="30" w:author="Jacob John" w:date="2021-06-02T17:25:00Z">
        <w:r w:rsidR="001A5B84">
          <w:rPr>
            <w:rFonts w:ascii="Arial" w:hAnsi="Arial" w:cs="Arial"/>
            <w:lang w:val="en-US" w:eastAsia="zh-CN"/>
          </w:rPr>
          <w:t>,</w:t>
        </w:r>
      </w:ins>
      <w:ins w:id="31" w:author="Jacob John" w:date="2021-06-02T17:04:00Z">
        <w:r w:rsidR="00F76ECC">
          <w:rPr>
            <w:rFonts w:ascii="Arial" w:hAnsi="Arial" w:cs="Arial"/>
            <w:lang w:val="en-US" w:eastAsia="zh-CN"/>
          </w:rPr>
          <w:t xml:space="preserve"> where </w:t>
        </w:r>
      </w:ins>
      <w:ins w:id="32" w:author="Jacob John" w:date="2021-06-02T17:05:00Z">
        <w:r w:rsidR="00F76ECC" w:rsidRPr="00F76ECC">
          <w:rPr>
            <w:rFonts w:ascii="Arial" w:hAnsi="Arial" w:cs="Arial" w:hint="eastAsia"/>
            <w:lang w:val="en-US" w:eastAsia="zh-CN"/>
          </w:rPr>
          <w:t>“</w:t>
        </w:r>
        <w:r w:rsidR="00F76ECC" w:rsidRPr="00F76ECC">
          <w:rPr>
            <w:rFonts w:ascii="Arial" w:hAnsi="Arial" w:cs="Arial" w:hint="eastAsia"/>
            <w:lang w:val="en-US" w:eastAsia="zh-CN"/>
          </w:rPr>
          <w:t>2 NR CCs</w:t>
        </w:r>
        <w:r w:rsidR="00F76ECC" w:rsidRPr="00F76ECC">
          <w:rPr>
            <w:rFonts w:ascii="Arial" w:hAnsi="Arial" w:cs="Arial" w:hint="eastAsia"/>
            <w:lang w:val="en-US" w:eastAsia="zh-CN"/>
          </w:rPr>
          <w:t>”</w:t>
        </w:r>
        <w:r w:rsidR="00F76ECC">
          <w:rPr>
            <w:rFonts w:ascii="Arial" w:hAnsi="Arial" w:cs="Arial"/>
            <w:lang w:val="en-US" w:eastAsia="zh-CN"/>
          </w:rPr>
          <w:t xml:space="preserve"> </w:t>
        </w:r>
        <w:r w:rsidR="00F76ECC" w:rsidRPr="00F76ECC">
          <w:rPr>
            <w:rFonts w:ascii="Arial" w:hAnsi="Arial" w:cs="Arial" w:hint="eastAsia"/>
            <w:lang w:val="en-US" w:eastAsia="zh-CN"/>
          </w:rPr>
          <w:t>means</w:t>
        </w:r>
        <w:r w:rsidR="00F76ECC">
          <w:rPr>
            <w:rFonts w:ascii="Arial" w:hAnsi="Arial" w:cs="Arial"/>
            <w:lang w:val="en-US" w:eastAsia="zh-CN"/>
          </w:rPr>
          <w:t>,</w:t>
        </w:r>
        <w:r w:rsidR="00F76ECC" w:rsidRPr="00F76ECC">
          <w:rPr>
            <w:rFonts w:ascii="Arial" w:hAnsi="Arial" w:cs="Arial" w:hint="eastAsia"/>
            <w:lang w:val="en-US" w:eastAsia="zh-CN"/>
          </w:rPr>
          <w:t xml:space="preserve"> 2 NR CCs </w:t>
        </w:r>
        <w:r w:rsidR="00F76ECC">
          <w:rPr>
            <w:rFonts w:ascii="Arial" w:hAnsi="Arial" w:cs="Arial"/>
            <w:lang w:val="en-US" w:eastAsia="zh-CN"/>
          </w:rPr>
          <w:t xml:space="preserve">are </w:t>
        </w:r>
      </w:ins>
      <w:ins w:id="33" w:author="Jacob John" w:date="2021-06-02T17:06:00Z">
        <w:r w:rsidR="00F76ECC">
          <w:rPr>
            <w:rFonts w:ascii="Arial" w:hAnsi="Arial" w:cs="Arial"/>
            <w:lang w:val="en-US" w:eastAsia="zh-CN"/>
          </w:rPr>
          <w:t>being</w:t>
        </w:r>
      </w:ins>
      <w:ins w:id="34" w:author="Jacob John" w:date="2021-06-02T17:08:00Z">
        <w:r w:rsidR="00F76ECC">
          <w:rPr>
            <w:rFonts w:ascii="Arial" w:hAnsi="Arial" w:cs="Arial"/>
            <w:lang w:val="en-US" w:eastAsia="zh-CN"/>
          </w:rPr>
          <w:t xml:space="preserve"> </w:t>
        </w:r>
      </w:ins>
      <w:ins w:id="35" w:author="Jacob John" w:date="2021-06-02T17:05:00Z">
        <w:r w:rsidR="00F76ECC" w:rsidRPr="00F76ECC">
          <w:rPr>
            <w:rFonts w:ascii="Arial" w:hAnsi="Arial" w:cs="Arial" w:hint="eastAsia"/>
            <w:lang w:val="en-US" w:eastAsia="zh-CN"/>
          </w:rPr>
          <w:t xml:space="preserve">configured within the test case. </w:t>
        </w:r>
      </w:ins>
      <w:ins w:id="36" w:author="Jacob John" w:date="2021-06-02T17:10:00Z">
        <w:r w:rsidR="00F76ECC">
          <w:rPr>
            <w:rFonts w:ascii="Arial" w:hAnsi="Arial" w:cs="Arial"/>
            <w:lang w:val="en-US" w:eastAsia="zh-CN"/>
          </w:rPr>
          <w:t>RAN5 a</w:t>
        </w:r>
      </w:ins>
      <w:ins w:id="37" w:author="Jacob John" w:date="2021-06-02T17:11:00Z">
        <w:r w:rsidR="00F76ECC">
          <w:rPr>
            <w:rFonts w:ascii="Arial" w:hAnsi="Arial" w:cs="Arial"/>
            <w:lang w:val="en-US" w:eastAsia="zh-CN"/>
          </w:rPr>
          <w:t>greement</w:t>
        </w:r>
      </w:ins>
      <w:ins w:id="38" w:author="Jacob John" w:date="2021-06-02T17:05:00Z">
        <w:r w:rsidR="00F76ECC" w:rsidRPr="00F76ECC">
          <w:rPr>
            <w:rFonts w:ascii="Arial" w:hAnsi="Arial" w:cs="Arial" w:hint="eastAsia"/>
            <w:lang w:val="en-US" w:eastAsia="zh-CN"/>
          </w:rPr>
          <w:t xml:space="preserve"> is E-UTRA anchor-agnostic test cases can be applied to testing EN-DC UE supporting "</w:t>
        </w:r>
        <w:proofErr w:type="spellStart"/>
        <w:r w:rsidR="00F76ECC" w:rsidRPr="00F76ECC">
          <w:rPr>
            <w:rFonts w:ascii="Arial" w:hAnsi="Arial" w:cs="Arial" w:hint="eastAsia"/>
            <w:lang w:val="en-US" w:eastAsia="zh-CN"/>
          </w:rPr>
          <w:t>xNR+yLTE</w:t>
        </w:r>
        <w:proofErr w:type="spellEnd"/>
        <w:r w:rsidR="00F76ECC" w:rsidRPr="00F76ECC">
          <w:rPr>
            <w:rFonts w:ascii="Arial" w:hAnsi="Arial" w:cs="Arial" w:hint="eastAsia"/>
            <w:lang w:val="en-US" w:eastAsia="zh-CN"/>
          </w:rPr>
          <w:t>"(x</w:t>
        </w:r>
        <w:r w:rsidR="00F76ECC" w:rsidRPr="00F76ECC">
          <w:rPr>
            <w:rFonts w:ascii="Arial" w:hAnsi="Arial" w:cs="Arial" w:hint="eastAsia"/>
            <w:lang w:val="en-US" w:eastAsia="zh-CN"/>
          </w:rPr>
          <w:t>≥</w:t>
        </w:r>
        <w:r w:rsidR="00F76ECC" w:rsidRPr="00F76ECC">
          <w:rPr>
            <w:rFonts w:ascii="Arial" w:hAnsi="Arial" w:cs="Arial" w:hint="eastAsia"/>
            <w:lang w:val="en-US" w:eastAsia="zh-CN"/>
          </w:rPr>
          <w:t>1, y=1) or "</w:t>
        </w:r>
        <w:proofErr w:type="spellStart"/>
        <w:r w:rsidR="00F76ECC" w:rsidRPr="00F76ECC">
          <w:rPr>
            <w:rFonts w:ascii="Arial" w:hAnsi="Arial" w:cs="Arial" w:hint="eastAsia"/>
            <w:lang w:val="en-US" w:eastAsia="zh-CN"/>
          </w:rPr>
          <w:t>xNR+yLTE</w:t>
        </w:r>
        <w:proofErr w:type="spellEnd"/>
        <w:r w:rsidR="00F76ECC" w:rsidRPr="00F76ECC">
          <w:rPr>
            <w:rFonts w:ascii="Arial" w:hAnsi="Arial" w:cs="Arial" w:hint="eastAsia"/>
            <w:lang w:val="en-US" w:eastAsia="zh-CN"/>
          </w:rPr>
          <w:t>" (x</w:t>
        </w:r>
        <w:r w:rsidR="00F76ECC" w:rsidRPr="00F76ECC">
          <w:rPr>
            <w:rFonts w:ascii="Arial" w:hAnsi="Arial" w:cs="Arial" w:hint="eastAsia"/>
            <w:lang w:val="en-US" w:eastAsia="zh-CN"/>
          </w:rPr>
          <w:t>≥</w:t>
        </w:r>
        <w:r w:rsidR="00F76ECC" w:rsidRPr="00F76ECC">
          <w:rPr>
            <w:rFonts w:ascii="Arial" w:hAnsi="Arial" w:cs="Arial" w:hint="eastAsia"/>
            <w:lang w:val="en-US" w:eastAsia="zh-CN"/>
          </w:rPr>
          <w:t xml:space="preserve">1, y&gt;1) , by having </w:t>
        </w:r>
        <w:r w:rsidR="00F76ECC" w:rsidRPr="00F76ECC">
          <w:rPr>
            <w:rFonts w:ascii="Arial" w:hAnsi="Arial" w:cs="Arial" w:hint="eastAsia"/>
            <w:lang w:val="en-US" w:eastAsia="zh-CN"/>
          </w:rPr>
          <w:t>“</w:t>
        </w:r>
        <w:r w:rsidR="00F76ECC" w:rsidRPr="00F76ECC">
          <w:rPr>
            <w:rFonts w:ascii="Arial" w:hAnsi="Arial" w:cs="Arial" w:hint="eastAsia"/>
            <w:lang w:val="en-US" w:eastAsia="zh-CN"/>
          </w:rPr>
          <w:t>any</w:t>
        </w:r>
        <w:r w:rsidR="00F76ECC" w:rsidRPr="00F76ECC">
          <w:rPr>
            <w:rFonts w:ascii="Arial" w:hAnsi="Arial" w:cs="Arial" w:hint="eastAsia"/>
            <w:lang w:val="en-US" w:eastAsia="zh-CN"/>
          </w:rPr>
          <w:t>”</w:t>
        </w:r>
        <w:r w:rsidR="00F76ECC" w:rsidRPr="00F76ECC">
          <w:rPr>
            <w:rFonts w:ascii="Arial" w:hAnsi="Arial" w:cs="Arial" w:hint="eastAsia"/>
            <w:lang w:val="en-US" w:eastAsia="zh-CN"/>
          </w:rPr>
          <w:t xml:space="preserve"> 1 </w:t>
        </w:r>
        <w:r w:rsidR="00F76ECC" w:rsidRPr="00F76ECC">
          <w:rPr>
            <w:rFonts w:ascii="Arial" w:hAnsi="Arial" w:cs="Arial"/>
            <w:lang w:val="en-US" w:eastAsia="zh-CN"/>
          </w:rPr>
          <w:t>LTE CC and “all” NR CCs configured in the test.</w:t>
        </w:r>
      </w:ins>
    </w:p>
    <w:p w14:paraId="4515C304" w14:textId="73D3D08C" w:rsidR="00357DDE" w:rsidRDefault="002E77F4" w:rsidP="009D4A99">
      <w:pPr>
        <w:spacing w:before="120" w:after="120"/>
        <w:rPr>
          <w:rFonts w:ascii="Arial" w:hAnsi="Arial" w:cs="Arial"/>
          <w:lang w:val="en-US" w:eastAsia="zh-CN"/>
        </w:rPr>
      </w:pPr>
      <w:del w:id="39" w:author="Jacob John" w:date="2021-06-02T17:11:00Z">
        <w:r w:rsidDel="00F76ECC">
          <w:rPr>
            <w:rFonts w:ascii="Arial" w:hAnsi="Arial" w:cs="Arial" w:hint="eastAsia"/>
            <w:lang w:val="en-US" w:eastAsia="zh-CN"/>
          </w:rPr>
          <w:delText xml:space="preserve">Take </w:delText>
        </w:r>
        <w:r w:rsidDel="00F76ECC">
          <w:rPr>
            <w:rFonts w:ascii="Arial" w:hAnsi="Arial" w:cs="Arial"/>
            <w:lang w:val="en-US" w:eastAsia="zh-CN"/>
          </w:rPr>
          <w:delText>“</w:delText>
        </w:r>
        <w:r w:rsidRPr="007E2324" w:rsidDel="00F76ECC">
          <w:rPr>
            <w:rFonts w:ascii="Arial" w:hAnsi="Arial" w:cs="Arial"/>
            <w:lang w:val="en-US" w:eastAsia="zh-CN"/>
          </w:rPr>
          <w:delText>7.4B.4_1.1</w:delText>
        </w:r>
        <w:r w:rsidRPr="007E2324" w:rsidDel="00F76ECC">
          <w:rPr>
            <w:rFonts w:ascii="Arial" w:hAnsi="Arial" w:cs="Arial" w:hint="eastAsia"/>
            <w:lang w:val="en-US" w:eastAsia="zh-CN"/>
          </w:rPr>
          <w:delText xml:space="preserve"> </w:delText>
        </w:r>
        <w:bookmarkStart w:id="40" w:name="_Hlk73545675"/>
        <w:r w:rsidRPr="007E2324" w:rsidDel="00F76ECC">
          <w:rPr>
            <w:rFonts w:ascii="Arial" w:hAnsi="Arial" w:cs="Arial"/>
            <w:lang w:val="en-US" w:eastAsia="zh-CN"/>
          </w:rPr>
          <w:delText>Maximum Input Level for Inter-Band EN-DC including FR2 (2 NR CCs</w:delText>
        </w:r>
        <w:r w:rsidRPr="007E2324" w:rsidDel="00F76ECC">
          <w:rPr>
            <w:rFonts w:ascii="Arial" w:hAnsi="Arial" w:cs="Arial" w:hint="eastAsia"/>
            <w:lang w:val="en-US" w:eastAsia="zh-CN"/>
          </w:rPr>
          <w:delText>)</w:delText>
        </w:r>
        <w:r w:rsidDel="00F76ECC">
          <w:rPr>
            <w:rFonts w:ascii="Arial" w:hAnsi="Arial" w:cs="Arial"/>
            <w:lang w:val="en-US" w:eastAsia="zh-CN"/>
          </w:rPr>
          <w:delText>”</w:delText>
        </w:r>
        <w:bookmarkEnd w:id="40"/>
        <w:r w:rsidDel="00F76ECC">
          <w:rPr>
            <w:rFonts w:ascii="Arial" w:hAnsi="Arial" w:cs="Arial" w:hint="eastAsia"/>
            <w:lang w:val="en-US" w:eastAsia="zh-CN"/>
          </w:rPr>
          <w:delText xml:space="preserve"> for example, </w:delText>
        </w:r>
        <w:r w:rsidDel="00F76ECC">
          <w:rPr>
            <w:rFonts w:ascii="Arial" w:hAnsi="Arial" w:cs="Arial"/>
            <w:lang w:val="en-US" w:eastAsia="zh-CN"/>
          </w:rPr>
          <w:delText>“</w:delText>
        </w:r>
        <w:r w:rsidDel="00F76ECC">
          <w:rPr>
            <w:rFonts w:ascii="Arial" w:hAnsi="Arial" w:cs="Arial" w:hint="eastAsia"/>
            <w:lang w:val="en-US" w:eastAsia="zh-CN"/>
          </w:rPr>
          <w:delText>2 NR CCs</w:delText>
        </w:r>
        <w:r w:rsidDel="00F76ECC">
          <w:rPr>
            <w:rFonts w:ascii="Arial" w:hAnsi="Arial" w:cs="Arial"/>
            <w:lang w:val="en-US" w:eastAsia="zh-CN"/>
          </w:rPr>
          <w:delText>”</w:delText>
        </w:r>
        <w:r w:rsidDel="00F76ECC">
          <w:rPr>
            <w:rFonts w:ascii="Arial" w:hAnsi="Arial" w:cs="Arial" w:hint="eastAsia"/>
            <w:lang w:val="en-US" w:eastAsia="zh-CN"/>
          </w:rPr>
          <w:delText xml:space="preserve"> in the test case title means 2 NR CCs configured within the test cases.</w:delText>
        </w:r>
        <w:r w:rsidR="00530859" w:rsidDel="00F76ECC">
          <w:rPr>
            <w:rFonts w:ascii="Arial" w:hAnsi="Arial" w:cs="Arial" w:hint="eastAsia"/>
            <w:lang w:val="en-US" w:eastAsia="zh-CN"/>
          </w:rPr>
          <w:delText xml:space="preserve"> </w:delText>
        </w:r>
        <w:r w:rsidR="00357DDE" w:rsidDel="00F76ECC">
          <w:rPr>
            <w:rFonts w:ascii="Arial" w:hAnsi="Arial" w:cs="Arial"/>
            <w:lang w:val="en-US" w:eastAsia="zh-CN"/>
          </w:rPr>
          <w:delText xml:space="preserve">i.e. the understanding is </w:delText>
        </w:r>
        <w:r w:rsidR="00357DDE" w:rsidDel="00F76ECC">
          <w:rPr>
            <w:rFonts w:ascii="Arial" w:hAnsi="Arial" w:cs="Arial" w:hint="eastAsia"/>
            <w:lang w:val="en-US" w:eastAsia="zh-CN"/>
          </w:rPr>
          <w:delText xml:space="preserve"> </w:delText>
        </w:r>
        <w:r w:rsidR="00357DDE" w:rsidRPr="001C6D47" w:rsidDel="00F76ECC">
          <w:rPr>
            <w:rFonts w:ascii="Arial" w:hAnsi="Arial" w:cs="Arial"/>
            <w:bCs/>
          </w:rPr>
          <w:delText>E-UTRA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 xml:space="preserve"> anchor</w:delText>
        </w:r>
        <w:r w:rsidR="00357DDE" w:rsidDel="00F76ECC">
          <w:rPr>
            <w:rFonts w:ascii="Arial" w:hAnsi="Arial" w:cs="Arial" w:hint="eastAsia"/>
            <w:lang w:val="en-US" w:eastAsia="zh-CN"/>
          </w:rPr>
          <w:delText>-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agnostic test case</w:delText>
        </w:r>
        <w:r w:rsidR="00357DDE" w:rsidDel="00F76ECC">
          <w:rPr>
            <w:rFonts w:ascii="Arial" w:hAnsi="Arial" w:cs="Arial"/>
            <w:lang w:val="en-US" w:eastAsia="zh-CN"/>
          </w:rPr>
          <w:delText>s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 xml:space="preserve"> can be applied to </w:delText>
        </w:r>
        <w:r w:rsidR="00357DDE" w:rsidDel="00F76ECC">
          <w:rPr>
            <w:rFonts w:ascii="Arial" w:hAnsi="Arial" w:cs="Arial"/>
            <w:lang w:val="en-US" w:eastAsia="zh-CN"/>
          </w:rPr>
          <w:delText xml:space="preserve">testing 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EN-DC UE supporting "xNR+yLTE"(</w:delText>
        </w:r>
        <w:r w:rsidR="00357DDE" w:rsidDel="00F76ECC">
          <w:rPr>
            <w:rFonts w:ascii="Arial" w:hAnsi="Arial" w:cs="Arial" w:hint="eastAsia"/>
            <w:lang w:val="en-US" w:eastAsia="zh-CN"/>
          </w:rPr>
          <w:delText>x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≥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1, y</w:delText>
        </w:r>
        <w:r w:rsidR="00D04C5D" w:rsidDel="00F76ECC">
          <w:rPr>
            <w:rFonts w:ascii="Arial" w:hAnsi="Arial" w:cs="Arial" w:hint="eastAsia"/>
            <w:lang w:val="en-US" w:eastAsia="zh-CN"/>
          </w:rPr>
          <w:delText>=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1)</w:delText>
        </w:r>
        <w:r w:rsidR="00357DDE" w:rsidDel="00F76ECC">
          <w:rPr>
            <w:rFonts w:ascii="Arial" w:hAnsi="Arial" w:cs="Arial"/>
            <w:lang w:val="en-US" w:eastAsia="zh-CN"/>
          </w:rPr>
          <w:delText xml:space="preserve"> or </w:delText>
        </w:r>
        <w:r w:rsidR="00357DDE" w:rsidRPr="000D4648" w:rsidDel="00F76ECC">
          <w:rPr>
            <w:rFonts w:ascii="Arial" w:hAnsi="Arial" w:cs="Arial"/>
            <w:lang w:val="en-US" w:eastAsia="zh-CN"/>
          </w:rPr>
          <w:delText xml:space="preserve">"xNR+yLTE" </w:delText>
        </w:r>
        <w:r w:rsidR="00357DDE" w:rsidDel="00F76ECC">
          <w:rPr>
            <w:rFonts w:ascii="Arial" w:hAnsi="Arial" w:cs="Arial" w:hint="eastAsia"/>
            <w:lang w:val="en-US" w:eastAsia="zh-CN"/>
          </w:rPr>
          <w:delText>(x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≥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1, y</w:delText>
        </w:r>
        <w:r w:rsidR="00357DDE" w:rsidDel="00F76ECC">
          <w:rPr>
            <w:rFonts w:ascii="Arial" w:hAnsi="Arial" w:cs="Arial" w:hint="eastAsia"/>
            <w:lang w:val="en-US" w:eastAsia="zh-CN"/>
          </w:rPr>
          <w:delText>&gt;</w:delText>
        </w:r>
        <w:r w:rsidR="00357DDE" w:rsidRPr="000D4648" w:rsidDel="00F76ECC">
          <w:rPr>
            <w:rFonts w:ascii="Arial" w:hAnsi="Arial" w:cs="Arial" w:hint="eastAsia"/>
            <w:lang w:val="en-US" w:eastAsia="zh-CN"/>
          </w:rPr>
          <w:delText>1</w:delText>
        </w:r>
        <w:r w:rsidR="00357DDE" w:rsidDel="00F76ECC">
          <w:rPr>
            <w:rFonts w:ascii="Arial" w:hAnsi="Arial" w:cs="Arial" w:hint="eastAsia"/>
            <w:lang w:val="en-US" w:eastAsia="zh-CN"/>
          </w:rPr>
          <w:delText xml:space="preserve">) </w:delText>
        </w:r>
        <w:r w:rsidR="00CA0209" w:rsidDel="00F76ECC">
          <w:rPr>
            <w:rFonts w:ascii="Arial" w:hAnsi="Arial" w:cs="Arial"/>
            <w:lang w:val="en-US" w:eastAsia="zh-CN"/>
          </w:rPr>
          <w:delText xml:space="preserve">, </w:delText>
        </w:r>
        <w:r w:rsidR="002C1346" w:rsidDel="00F76ECC">
          <w:rPr>
            <w:rFonts w:ascii="Arial" w:hAnsi="Arial" w:cs="Arial"/>
            <w:lang w:val="en-US" w:eastAsia="zh-CN"/>
          </w:rPr>
          <w:delText>by</w:delText>
        </w:r>
        <w:r w:rsidR="00621B31" w:rsidDel="00F76ECC">
          <w:rPr>
            <w:rFonts w:ascii="Arial" w:hAnsi="Arial" w:cs="Arial"/>
            <w:lang w:val="en-US" w:eastAsia="zh-CN"/>
          </w:rPr>
          <w:delText xml:space="preserve"> hav</w:delText>
        </w:r>
        <w:r w:rsidR="002C1346" w:rsidDel="00F76ECC">
          <w:rPr>
            <w:rFonts w:ascii="Arial" w:hAnsi="Arial" w:cs="Arial"/>
            <w:lang w:val="en-US" w:eastAsia="zh-CN"/>
          </w:rPr>
          <w:delText>ing</w:delText>
        </w:r>
        <w:r w:rsidR="00621B31" w:rsidDel="00F76ECC">
          <w:rPr>
            <w:rFonts w:ascii="Arial" w:hAnsi="Arial" w:cs="Arial"/>
            <w:lang w:val="en-US" w:eastAsia="zh-CN"/>
          </w:rPr>
          <w:delText xml:space="preserve"> “any” 1 LTE CC and “all” NR CCs configured in the test</w:delText>
        </w:r>
        <w:r w:rsidR="00CA0209" w:rsidDel="00F76ECC">
          <w:rPr>
            <w:rFonts w:ascii="Arial" w:hAnsi="Arial" w:cs="Arial"/>
            <w:lang w:val="en-US" w:eastAsia="zh-CN"/>
          </w:rPr>
          <w:delText>.</w:delText>
        </w:r>
      </w:del>
    </w:p>
    <w:p w14:paraId="6EE73E87" w14:textId="3F1DFE33" w:rsidR="000D4648" w:rsidRDefault="0086602C" w:rsidP="009D4A99">
      <w:pPr>
        <w:spacing w:before="120" w:after="120"/>
        <w:rPr>
          <w:rFonts w:ascii="Arial" w:hAnsi="Arial" w:cs="Arial"/>
          <w:lang w:val="en-US" w:eastAsia="zh-CN"/>
        </w:rPr>
      </w:pPr>
      <w:r w:rsidRPr="007838A4">
        <w:rPr>
          <w:rFonts w:ascii="Arial" w:hAnsi="Arial" w:cs="Arial" w:hint="eastAsia"/>
          <w:lang w:val="en-US" w:eastAsia="zh-CN"/>
        </w:rPr>
        <w:t>Since t</w:t>
      </w:r>
      <w:r w:rsidRPr="00057FA7">
        <w:rPr>
          <w:rFonts w:ascii="Arial" w:hAnsi="Arial" w:cs="Arial"/>
          <w:lang w:val="en-US" w:eastAsia="zh-CN"/>
        </w:rPr>
        <w:t xml:space="preserve">he E-UTRA link is always a functional link </w:t>
      </w:r>
      <w:r>
        <w:rPr>
          <w:rFonts w:ascii="Arial" w:hAnsi="Arial" w:cs="Arial" w:hint="eastAsia"/>
          <w:lang w:val="en-US" w:eastAsia="zh-CN"/>
        </w:rPr>
        <w:t xml:space="preserve">for the </w:t>
      </w:r>
      <w:r w:rsidRPr="001C6D47">
        <w:rPr>
          <w:rFonts w:ascii="Arial" w:hAnsi="Arial" w:cs="Arial"/>
          <w:bCs/>
        </w:rPr>
        <w:t>E-UTRA</w:t>
      </w:r>
      <w:r w:rsidDel="001C6D47"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anchor-agnostic testing</w:t>
      </w:r>
      <w:r w:rsidRPr="00057FA7">
        <w:rPr>
          <w:rFonts w:ascii="Arial" w:hAnsi="Arial" w:cs="Arial"/>
          <w:lang w:val="en-US" w:eastAsia="zh-CN"/>
        </w:rPr>
        <w:t>, it is sufficient to configure any one E-UTRA carrier from the carrier group</w:t>
      </w:r>
      <w:r w:rsidRPr="00057FA7">
        <w:rPr>
          <w:rFonts w:ascii="Arial" w:hAnsi="Arial" w:cs="Arial" w:hint="eastAsia"/>
          <w:lang w:val="en-US" w:eastAsia="zh-CN"/>
        </w:rPr>
        <w:t>.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 xml:space="preserve">Besides, </w:t>
      </w:r>
      <w:r w:rsidR="007F5EB6" w:rsidRPr="0086602C">
        <w:rPr>
          <w:rFonts w:ascii="Arial" w:hAnsi="Arial" w:cs="Arial" w:hint="eastAsia"/>
          <w:lang w:val="en-US" w:eastAsia="zh-CN"/>
        </w:rPr>
        <w:t xml:space="preserve">the </w:t>
      </w:r>
      <w:r w:rsidR="00530859" w:rsidRPr="0086602C">
        <w:rPr>
          <w:rFonts w:ascii="Arial" w:hAnsi="Arial" w:cs="Arial"/>
          <w:bCs/>
        </w:rPr>
        <w:t>E-UTRA</w:t>
      </w:r>
      <w:r w:rsidR="00530859" w:rsidRPr="0086602C" w:rsidDel="001C6D47"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>anchor-agnostic</w:t>
      </w:r>
      <w:r w:rsidR="00DB52A8" w:rsidRPr="0086602C"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>test cases can be skipped, if the UE</w:t>
      </w:r>
      <w:r w:rsidR="007F5EB6" w:rsidRPr="0086602C">
        <w:rPr>
          <w:rFonts w:ascii="Arial" w:hAnsi="Arial" w:cs="Arial" w:hint="eastAsia"/>
          <w:lang w:val="en-US" w:eastAsia="zh-CN"/>
        </w:rPr>
        <w:t xml:space="preserve"> also supports SA and the corresponding SA test cases have been executed</w:t>
      </w:r>
      <w:del w:id="41" w:author="Jacob John" w:date="2021-06-02T17:16:00Z">
        <w:r w:rsidR="007F5EB6" w:rsidRPr="0086602C" w:rsidDel="000E6224">
          <w:rPr>
            <w:rFonts w:ascii="Arial" w:hAnsi="Arial" w:cs="Arial" w:hint="eastAsia"/>
            <w:lang w:val="en-US" w:eastAsia="zh-CN"/>
          </w:rPr>
          <w:delText xml:space="preserve"> already</w:delText>
        </w:r>
      </w:del>
      <w:r w:rsidR="000D4648" w:rsidRPr="0086602C">
        <w:rPr>
          <w:rFonts w:ascii="Arial" w:hAnsi="Arial" w:cs="Arial"/>
          <w:lang w:val="en-US" w:eastAsia="zh-CN"/>
        </w:rPr>
        <w:t>.</w:t>
      </w:r>
      <w:r w:rsidR="007F5EB6" w:rsidRPr="0086602C">
        <w:rPr>
          <w:rFonts w:ascii="Arial" w:hAnsi="Arial" w:cs="Arial" w:hint="eastAsia"/>
          <w:lang w:val="en-US" w:eastAsia="zh-CN"/>
        </w:rPr>
        <w:t xml:space="preserve"> </w:t>
      </w:r>
      <w:r w:rsidR="003C0448">
        <w:rPr>
          <w:rFonts w:ascii="Arial" w:hAnsi="Arial" w:cs="Arial" w:hint="eastAsia"/>
          <w:lang w:val="en-US" w:eastAsia="zh-CN"/>
        </w:rPr>
        <w:t xml:space="preserve">For further detailed information about </w:t>
      </w:r>
      <w:r w:rsidR="003C0448" w:rsidRPr="001C6D47">
        <w:rPr>
          <w:rFonts w:ascii="Arial" w:hAnsi="Arial" w:cs="Arial"/>
          <w:bCs/>
        </w:rPr>
        <w:t>E-UTRA</w:t>
      </w:r>
      <w:r w:rsidR="003C0448" w:rsidDel="001C6D47">
        <w:rPr>
          <w:rFonts w:ascii="Arial" w:hAnsi="Arial" w:cs="Arial" w:hint="eastAsia"/>
          <w:lang w:val="en-US" w:eastAsia="zh-CN"/>
        </w:rPr>
        <w:t xml:space="preserve"> </w:t>
      </w:r>
      <w:r w:rsidR="003C0448">
        <w:rPr>
          <w:rFonts w:ascii="Arial" w:hAnsi="Arial" w:cs="Arial" w:hint="eastAsia"/>
          <w:lang w:val="en-US" w:eastAsia="zh-CN"/>
        </w:rPr>
        <w:t>anchor-agnostic</w:t>
      </w:r>
      <w:r w:rsidR="001C6D47" w:rsidRPr="001C6D47">
        <w:rPr>
          <w:rFonts w:ascii="Arial" w:hAnsi="Arial" w:cs="Arial"/>
          <w:lang w:val="en-US" w:eastAsia="zh-CN"/>
        </w:rPr>
        <w:t xml:space="preserve"> approach</w:t>
      </w:r>
      <w:r w:rsidR="003C0448">
        <w:rPr>
          <w:rFonts w:ascii="Arial" w:hAnsi="Arial" w:cs="Arial" w:hint="eastAsia"/>
          <w:lang w:val="en-US" w:eastAsia="zh-CN"/>
        </w:rPr>
        <w:t xml:space="preserve">, please refer to </w:t>
      </w:r>
      <w:ins w:id="42" w:author="Jacob John" w:date="2021-06-02T17:41:00Z">
        <w:r w:rsidR="005914D9">
          <w:rPr>
            <w:rFonts w:ascii="Arial" w:hAnsi="Arial" w:cs="Arial"/>
            <w:lang w:val="en-US" w:eastAsia="zh-CN"/>
          </w:rPr>
          <w:t>clauses</w:t>
        </w:r>
      </w:ins>
      <w:del w:id="43" w:author="Jacob John" w:date="2021-06-02T17:15:00Z">
        <w:r w:rsidR="003C0448" w:rsidDel="003570B5">
          <w:rPr>
            <w:rFonts w:ascii="Arial" w:hAnsi="Arial" w:cs="Arial" w:hint="eastAsia"/>
            <w:lang w:val="en-US" w:eastAsia="zh-CN"/>
          </w:rPr>
          <w:delText>S</w:delText>
        </w:r>
      </w:del>
      <w:del w:id="44" w:author="Jacob John" w:date="2021-06-02T17:40:00Z">
        <w:r w:rsidR="003C0448" w:rsidDel="005914D9">
          <w:rPr>
            <w:rFonts w:ascii="Arial" w:hAnsi="Arial" w:cs="Arial" w:hint="eastAsia"/>
            <w:lang w:val="en-US" w:eastAsia="zh-CN"/>
          </w:rPr>
          <w:delText>ection</w:delText>
        </w:r>
      </w:del>
      <w:r w:rsidR="003C0448">
        <w:rPr>
          <w:rFonts w:ascii="Arial" w:hAnsi="Arial" w:cs="Arial" w:hint="eastAsia"/>
          <w:lang w:val="en-US" w:eastAsia="zh-CN"/>
        </w:rPr>
        <w:t xml:space="preserve"> 4.6</w:t>
      </w:r>
      <w:r w:rsidR="00785F03">
        <w:rPr>
          <w:rFonts w:ascii="Arial" w:hAnsi="Arial" w:cs="Arial" w:hint="eastAsia"/>
          <w:lang w:val="en-US" w:eastAsia="zh-CN"/>
        </w:rPr>
        <w:t xml:space="preserve"> and 4.7</w:t>
      </w:r>
      <w:r w:rsidR="003C0448">
        <w:rPr>
          <w:rFonts w:ascii="Arial" w:hAnsi="Arial" w:cs="Arial" w:hint="eastAsia"/>
          <w:lang w:val="en-US" w:eastAsia="zh-CN"/>
        </w:rPr>
        <w:t xml:space="preserve"> in TS 38.521-3</w:t>
      </w:r>
      <w:r w:rsidR="001C6D47" w:rsidRPr="001C6D47">
        <w:rPr>
          <w:rFonts w:ascii="Arial" w:hAnsi="Arial" w:cs="Arial"/>
          <w:lang w:val="en-US" w:eastAsia="zh-CN"/>
        </w:rPr>
        <w:t>.</w:t>
      </w:r>
    </w:p>
    <w:p w14:paraId="3268A5CF" w14:textId="01298786" w:rsidR="003570B5" w:rsidRDefault="003570B5" w:rsidP="009D4A99">
      <w:pPr>
        <w:spacing w:before="120" w:after="120"/>
        <w:rPr>
          <w:ins w:id="45" w:author="Jacob John" w:date="2021-06-02T17:12:00Z"/>
          <w:rFonts w:ascii="Arial" w:hAnsi="Arial" w:cs="Arial"/>
          <w:lang w:val="en-US" w:eastAsia="zh-CN"/>
        </w:rPr>
      </w:pPr>
      <w:ins w:id="46" w:author="Jacob John" w:date="2021-06-02T17:12:00Z">
        <w:r>
          <w:rPr>
            <w:rFonts w:ascii="Arial" w:hAnsi="Arial" w:cs="Arial"/>
            <w:lang w:val="en-US" w:eastAsia="zh-CN"/>
          </w:rPr>
          <w:t xml:space="preserve">RAN5 has always applied </w:t>
        </w:r>
        <w:r w:rsidRPr="009D1225">
          <w:rPr>
            <w:rFonts w:ascii="Arial" w:hAnsi="Arial" w:cs="Arial"/>
            <w:lang w:val="en-US" w:eastAsia="zh-CN"/>
          </w:rPr>
          <w:t xml:space="preserve">the </w:t>
        </w:r>
        <w:r w:rsidRPr="00057FA7">
          <w:rPr>
            <w:rFonts w:ascii="Arial" w:hAnsi="Arial" w:cs="Arial"/>
            <w:lang w:val="en-US" w:eastAsia="zh-CN"/>
          </w:rPr>
          <w:t>E-UTRA</w:t>
        </w:r>
        <w:r w:rsidRPr="009D1225">
          <w:rPr>
            <w:rFonts w:ascii="Arial" w:hAnsi="Arial" w:cs="Arial"/>
            <w:lang w:val="en-US" w:eastAsia="zh-CN"/>
          </w:rPr>
          <w:t xml:space="preserve"> </w:t>
        </w:r>
        <w:r>
          <w:rPr>
            <w:rFonts w:ascii="Arial" w:hAnsi="Arial" w:cs="Arial"/>
            <w:lang w:val="en-US" w:eastAsia="zh-CN"/>
          </w:rPr>
          <w:t>anchor</w:t>
        </w:r>
        <w:r>
          <w:rPr>
            <w:rFonts w:ascii="Arial" w:hAnsi="Arial" w:cs="Arial" w:hint="eastAsia"/>
            <w:lang w:val="en-US" w:eastAsia="zh-CN"/>
          </w:rPr>
          <w:t>-</w:t>
        </w:r>
        <w:r w:rsidRPr="009D1225">
          <w:rPr>
            <w:rFonts w:ascii="Arial" w:hAnsi="Arial" w:cs="Arial"/>
            <w:lang w:val="en-US" w:eastAsia="zh-CN"/>
          </w:rPr>
          <w:t>agnostic approach</w:t>
        </w:r>
        <w:r>
          <w:rPr>
            <w:rFonts w:ascii="Arial" w:hAnsi="Arial" w:cs="Arial"/>
            <w:lang w:val="en-US" w:eastAsia="zh-CN"/>
          </w:rPr>
          <w:t xml:space="preserve"> </w:t>
        </w:r>
      </w:ins>
      <w:ins w:id="47" w:author="Jacob John" w:date="2021-06-02T17:13:00Z">
        <w:r>
          <w:rPr>
            <w:rFonts w:ascii="Arial" w:hAnsi="Arial" w:cs="Arial"/>
            <w:lang w:val="en-US" w:eastAsia="zh-CN"/>
          </w:rPr>
          <w:t>in FR2 NSA RF test cases. The current RAN5 te</w:t>
        </w:r>
      </w:ins>
      <w:ins w:id="48" w:author="Jacob John" w:date="2021-06-02T17:14:00Z">
        <w:r>
          <w:rPr>
            <w:rFonts w:ascii="Arial" w:hAnsi="Arial" w:cs="Arial"/>
            <w:lang w:val="en-US" w:eastAsia="zh-CN"/>
          </w:rPr>
          <w:t>st execution guideline is,</w:t>
        </w:r>
        <w:r w:rsidRPr="003570B5">
          <w:t xml:space="preserve"> </w:t>
        </w:r>
        <w:r>
          <w:rPr>
            <w:rFonts w:ascii="Arial" w:hAnsi="Arial" w:cs="Arial"/>
            <w:lang w:val="en-US" w:eastAsia="zh-CN"/>
          </w:rPr>
          <w:t>i</w:t>
        </w:r>
        <w:r w:rsidRPr="003570B5">
          <w:rPr>
            <w:rFonts w:ascii="Arial" w:hAnsi="Arial" w:cs="Arial"/>
            <w:lang w:val="en-US" w:eastAsia="zh-CN"/>
          </w:rPr>
          <w:t>f an FR2 E-UTRA anchor-agnostic test case has been executed, the corresponding SA test case can be skipped</w:t>
        </w:r>
        <w:r>
          <w:rPr>
            <w:rFonts w:ascii="Arial" w:hAnsi="Arial" w:cs="Arial"/>
            <w:lang w:val="en-US" w:eastAsia="zh-CN"/>
          </w:rPr>
          <w:t>.</w:t>
        </w:r>
      </w:ins>
    </w:p>
    <w:p w14:paraId="3856A539" w14:textId="4BF7D4C4" w:rsidR="009D1225" w:rsidRDefault="009D1225" w:rsidP="009D4A99">
      <w:pPr>
        <w:spacing w:before="120" w:after="120"/>
        <w:rPr>
          <w:rFonts w:ascii="Arial" w:hAnsi="Arial" w:cs="Arial"/>
          <w:lang w:val="en-US" w:eastAsia="zh-CN"/>
        </w:rPr>
      </w:pPr>
      <w:del w:id="49" w:author="Jacob John" w:date="2021-06-02T17:14:00Z">
        <w:r w:rsidRPr="009D1225" w:rsidDel="003570B5">
          <w:rPr>
            <w:rFonts w:ascii="Arial" w:hAnsi="Arial" w:cs="Arial"/>
            <w:lang w:val="en-US" w:eastAsia="zh-CN"/>
          </w:rPr>
          <w:delText xml:space="preserve">FR2 NSA test cases always apply the </w:delText>
        </w:r>
        <w:r w:rsidRPr="00057FA7" w:rsidDel="003570B5">
          <w:rPr>
            <w:rFonts w:ascii="Arial" w:hAnsi="Arial" w:cs="Arial"/>
            <w:lang w:val="en-US" w:eastAsia="zh-CN"/>
          </w:rPr>
          <w:delText>E-UTRA</w:delText>
        </w:r>
        <w:r w:rsidRPr="009D1225" w:rsidDel="003570B5">
          <w:rPr>
            <w:rFonts w:ascii="Arial" w:hAnsi="Arial" w:cs="Arial"/>
            <w:lang w:val="en-US" w:eastAsia="zh-CN"/>
          </w:rPr>
          <w:delText xml:space="preserve"> </w:delText>
        </w:r>
        <w:r w:rsidDel="003570B5">
          <w:rPr>
            <w:rFonts w:ascii="Arial" w:hAnsi="Arial" w:cs="Arial"/>
            <w:lang w:val="en-US" w:eastAsia="zh-CN"/>
          </w:rPr>
          <w:delText>anchor</w:delText>
        </w:r>
        <w:r w:rsidDel="003570B5">
          <w:rPr>
            <w:rFonts w:ascii="Arial" w:hAnsi="Arial" w:cs="Arial" w:hint="eastAsia"/>
            <w:lang w:val="en-US" w:eastAsia="zh-CN"/>
          </w:rPr>
          <w:delText>-</w:delText>
        </w:r>
        <w:r w:rsidRPr="009D1225" w:rsidDel="003570B5">
          <w:rPr>
            <w:rFonts w:ascii="Arial" w:hAnsi="Arial" w:cs="Arial"/>
            <w:lang w:val="en-US" w:eastAsia="zh-CN"/>
          </w:rPr>
          <w:delText>agnostic approach. If an FR2 E-UTRA anchor-agnostic test case has been executed, the corresponding SA test case can be skipped.</w:delText>
        </w:r>
      </w:del>
    </w:p>
    <w:p w14:paraId="6F0D5000" w14:textId="5DF910A6" w:rsidR="007E2324" w:rsidRDefault="007E2324" w:rsidP="007E2324">
      <w:pPr>
        <w:spacing w:before="120" w:after="120"/>
        <w:rPr>
          <w:rFonts w:ascii="Arial" w:hAnsi="Arial" w:cs="Arial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 xml:space="preserve">Unless otherwise stated, the number of component carriers (CCs) </w:t>
      </w:r>
      <w:ins w:id="50" w:author="Jacob John" w:date="2021-06-02T17:24:00Z">
        <w:r w:rsidR="001A5B84">
          <w:rPr>
            <w:rFonts w:ascii="Arial" w:hAnsi="Arial" w:cs="Arial"/>
            <w:lang w:val="en-US" w:eastAsia="zh-CN"/>
          </w:rPr>
          <w:t xml:space="preserve">included </w:t>
        </w:r>
      </w:ins>
      <w:del w:id="51" w:author="Jacob John" w:date="2021-06-02T17:24:00Z">
        <w:r w:rsidRPr="007E2324" w:rsidDel="001A5B84">
          <w:rPr>
            <w:rFonts w:ascii="Arial" w:hAnsi="Arial" w:cs="Arial"/>
            <w:lang w:val="en-US" w:eastAsia="zh-CN"/>
          </w:rPr>
          <w:delText>listed</w:delText>
        </w:r>
      </w:del>
      <w:r w:rsidRPr="007E2324">
        <w:rPr>
          <w:rFonts w:ascii="Arial" w:hAnsi="Arial" w:cs="Arial"/>
          <w:lang w:val="en-US" w:eastAsia="zh-CN"/>
        </w:rPr>
        <w:t xml:space="preserve"> in the test case titles of </w:t>
      </w:r>
      <w:ins w:id="52" w:author="Jacob John" w:date="2021-06-02T17:18:00Z">
        <w:r w:rsidR="00C041F6">
          <w:rPr>
            <w:rFonts w:ascii="Arial" w:hAnsi="Arial" w:cs="Arial"/>
            <w:lang w:val="en-US" w:eastAsia="zh-CN"/>
          </w:rPr>
          <w:t>c</w:t>
        </w:r>
      </w:ins>
      <w:del w:id="53" w:author="Jacob John" w:date="2021-06-02T17:18:00Z">
        <w:r w:rsidRPr="007E2324" w:rsidDel="00C041F6">
          <w:rPr>
            <w:rFonts w:ascii="Arial" w:hAnsi="Arial" w:cs="Arial"/>
            <w:lang w:val="en-US" w:eastAsia="zh-CN"/>
          </w:rPr>
          <w:delText>C</w:delText>
        </w:r>
      </w:del>
      <w:r w:rsidRPr="007E2324">
        <w:rPr>
          <w:rFonts w:ascii="Arial" w:hAnsi="Arial" w:cs="Arial"/>
          <w:lang w:val="en-US" w:eastAsia="zh-CN"/>
        </w:rPr>
        <w:t>lause</w:t>
      </w:r>
      <w:ins w:id="54" w:author="Jacob John" w:date="2021-06-02T17:18:00Z">
        <w:r w:rsidR="00C041F6">
          <w:rPr>
            <w:rFonts w:ascii="Arial" w:hAnsi="Arial" w:cs="Arial"/>
            <w:lang w:val="en-US" w:eastAsia="zh-CN"/>
          </w:rPr>
          <w:t>s</w:t>
        </w:r>
      </w:ins>
      <w:r w:rsidRPr="007E2324">
        <w:rPr>
          <w:rFonts w:ascii="Arial" w:hAnsi="Arial" w:cs="Arial"/>
          <w:lang w:val="en-US" w:eastAsia="zh-CN"/>
        </w:rPr>
        <w:t xml:space="preserve"> 6 and </w:t>
      </w:r>
      <w:del w:id="55" w:author="Jacob John" w:date="2021-06-02T17:18:00Z">
        <w:r w:rsidR="009D1225" w:rsidDel="00C041F6">
          <w:rPr>
            <w:rFonts w:ascii="Arial" w:hAnsi="Arial" w:cs="Arial" w:hint="eastAsia"/>
            <w:lang w:val="en-US" w:eastAsia="zh-CN"/>
          </w:rPr>
          <w:delText>C</w:delText>
        </w:r>
        <w:r w:rsidR="009D1225" w:rsidRPr="007E2324" w:rsidDel="00C041F6">
          <w:rPr>
            <w:rFonts w:ascii="Arial" w:hAnsi="Arial" w:cs="Arial"/>
            <w:lang w:val="en-US" w:eastAsia="zh-CN"/>
          </w:rPr>
          <w:delText>lause</w:delText>
        </w:r>
      </w:del>
      <w:r w:rsidR="009D1225" w:rsidRPr="007E2324">
        <w:rPr>
          <w:rFonts w:ascii="Arial" w:hAnsi="Arial" w:cs="Arial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7 refer</w:t>
      </w:r>
      <w:ins w:id="56" w:author="Jacob John" w:date="2021-06-02T17:24:00Z">
        <w:r w:rsidR="001A5B84">
          <w:rPr>
            <w:rFonts w:ascii="Arial" w:hAnsi="Arial" w:cs="Arial"/>
            <w:lang w:val="en-US" w:eastAsia="zh-CN"/>
          </w:rPr>
          <w:t>s</w:t>
        </w:r>
      </w:ins>
      <w:r w:rsidRPr="007E2324">
        <w:rPr>
          <w:rFonts w:ascii="Arial" w:hAnsi="Arial" w:cs="Arial"/>
          <w:lang w:val="en-US" w:eastAsia="zh-CN"/>
        </w:rPr>
        <w:t xml:space="preserve">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</w:t>
      </w:r>
    </w:p>
    <w:p w14:paraId="4CF2077E" w14:textId="12309AD1" w:rsidR="00C041F6" w:rsidRDefault="00C041F6" w:rsidP="007E2324">
      <w:pPr>
        <w:spacing w:before="120" w:after="120"/>
        <w:rPr>
          <w:ins w:id="57" w:author="Jacob John" w:date="2021-06-02T17:28:00Z"/>
          <w:rFonts w:ascii="Arial" w:hAnsi="Arial" w:cs="Arial"/>
          <w:lang w:val="en-US" w:eastAsia="zh-CN"/>
        </w:rPr>
      </w:pPr>
      <w:ins w:id="58" w:author="Jacob John" w:date="2021-06-02T17:18:00Z">
        <w:r>
          <w:rPr>
            <w:rFonts w:ascii="Arial" w:hAnsi="Arial" w:cs="Arial"/>
            <w:lang w:val="en-US" w:eastAsia="zh-CN"/>
          </w:rPr>
          <w:t>RAN5 intends</w:t>
        </w:r>
      </w:ins>
      <w:ins w:id="59" w:author="Jacob John" w:date="2021-06-02T17:19:00Z">
        <w:r>
          <w:rPr>
            <w:rFonts w:ascii="Arial" w:hAnsi="Arial" w:cs="Arial"/>
            <w:lang w:val="en-US" w:eastAsia="zh-CN"/>
          </w:rPr>
          <w:t xml:space="preserve"> to update the titles of other </w:t>
        </w:r>
      </w:ins>
      <w:ins w:id="60" w:author="Jacob John" w:date="2021-06-02T17:20:00Z">
        <w:r w:rsidRPr="00C041F6">
          <w:rPr>
            <w:rFonts w:ascii="Arial" w:hAnsi="Arial" w:cs="Arial"/>
            <w:lang w:val="en-US" w:eastAsia="zh-CN"/>
          </w:rPr>
          <w:t>test cases in TS 38.521-3 where E-UTRA anchor-agnostic approach is applied</w:t>
        </w:r>
      </w:ins>
      <w:ins w:id="61" w:author="Jacob John" w:date="2021-06-02T17:26:00Z">
        <w:r w:rsidR="001A5B84">
          <w:rPr>
            <w:rFonts w:ascii="Arial" w:hAnsi="Arial" w:cs="Arial"/>
            <w:lang w:val="en-US" w:eastAsia="zh-CN"/>
          </w:rPr>
          <w:t xml:space="preserve"> based on the above mentioned agreement.</w:t>
        </w:r>
      </w:ins>
      <w:ins w:id="62" w:author="Jacob John" w:date="2021-06-02T17:28:00Z">
        <w:r w:rsidR="001A5B84">
          <w:rPr>
            <w:rFonts w:ascii="Arial" w:hAnsi="Arial" w:cs="Arial"/>
            <w:lang w:val="en-US" w:eastAsia="zh-CN"/>
          </w:rPr>
          <w:t xml:space="preserve"> Few examples are cited below:</w:t>
        </w:r>
      </w:ins>
    </w:p>
    <w:p w14:paraId="6DB00BEE" w14:textId="5EA575F6" w:rsidR="001A5B84" w:rsidRDefault="001A5B84" w:rsidP="001A5B84">
      <w:pPr>
        <w:pStyle w:val="ListParagraph"/>
        <w:numPr>
          <w:ilvl w:val="0"/>
          <w:numId w:val="10"/>
        </w:numPr>
        <w:spacing w:before="120" w:after="120"/>
        <w:rPr>
          <w:ins w:id="63" w:author="Jacob John" w:date="2021-06-02T17:30:00Z"/>
          <w:rFonts w:ascii="Arial" w:hAnsi="Arial" w:cs="Arial"/>
          <w:lang w:val="en-US" w:eastAsia="zh-CN"/>
        </w:rPr>
      </w:pPr>
      <w:ins w:id="64" w:author="Jacob John" w:date="2021-06-02T17:29:00Z">
        <w:r w:rsidRPr="009A6748">
          <w:rPr>
            <w:rFonts w:ascii="Arial" w:hAnsi="Arial" w:cs="Arial"/>
            <w:lang w:val="en-US" w:eastAsia="zh-CN"/>
          </w:rPr>
          <w:t>7.7B.2</w:t>
        </w:r>
        <w:r w:rsidRPr="009A6748">
          <w:rPr>
            <w:rFonts w:ascii="Arial" w:hAnsi="Arial" w:cs="Arial" w:hint="eastAsia"/>
            <w:lang w:val="en-US" w:eastAsia="zh-CN"/>
          </w:rPr>
          <w:t xml:space="preserve"> </w:t>
        </w:r>
        <w:r w:rsidRPr="009A6748">
          <w:rPr>
            <w:rFonts w:ascii="Arial" w:hAnsi="Arial" w:cs="Arial"/>
            <w:lang w:val="en-US" w:eastAsia="zh-CN"/>
          </w:rPr>
          <w:t>Spurious Response for intra-band non-contiguous EN-DC in FR1 (2 CCs)</w:t>
        </w:r>
      </w:ins>
    </w:p>
    <w:p w14:paraId="17E2AEBA" w14:textId="637AEB60" w:rsidR="001A5B84" w:rsidRDefault="001A5B84" w:rsidP="001A5B84">
      <w:pPr>
        <w:pStyle w:val="ListParagraph"/>
        <w:numPr>
          <w:ilvl w:val="1"/>
          <w:numId w:val="10"/>
        </w:numPr>
        <w:spacing w:before="120" w:after="120"/>
        <w:rPr>
          <w:ins w:id="65" w:author="Jacob John" w:date="2021-06-02T17:32:00Z"/>
          <w:rFonts w:ascii="Arial" w:hAnsi="Arial" w:cs="Arial"/>
          <w:lang w:val="en-US" w:eastAsia="zh-CN"/>
        </w:rPr>
      </w:pPr>
      <w:ins w:id="66" w:author="Jacob John" w:date="2021-06-02T17:30:00Z">
        <w:r>
          <w:rPr>
            <w:rFonts w:ascii="Arial" w:hAnsi="Arial" w:cs="Arial"/>
            <w:lang w:val="en-US" w:eastAsia="zh-CN"/>
          </w:rPr>
          <w:lastRenderedPageBreak/>
          <w:t xml:space="preserve">“2CCs” -&gt; “1 NR CC’ </w:t>
        </w:r>
      </w:ins>
      <w:ins w:id="67" w:author="Jacob John" w:date="2021-06-02T17:31:00Z">
        <w:r w:rsidRPr="009A6748">
          <w:rPr>
            <w:rFonts w:ascii="Arial" w:hAnsi="Arial" w:cs="Arial" w:hint="eastAsia"/>
            <w:lang w:val="en-US" w:eastAsia="zh-CN"/>
          </w:rPr>
          <w:t xml:space="preserve">which means 1 NR CC </w:t>
        </w:r>
        <w:r>
          <w:rPr>
            <w:rFonts w:ascii="Arial" w:hAnsi="Arial" w:cs="Arial"/>
            <w:lang w:val="en-US" w:eastAsia="zh-CN"/>
          </w:rPr>
          <w:t xml:space="preserve">is </w:t>
        </w:r>
        <w:r w:rsidRPr="009A6748">
          <w:rPr>
            <w:rFonts w:ascii="Arial" w:hAnsi="Arial" w:cs="Arial" w:hint="eastAsia"/>
            <w:lang w:val="en-US" w:eastAsia="zh-CN"/>
          </w:rPr>
          <w:t>configured within the test case</w:t>
        </w:r>
      </w:ins>
    </w:p>
    <w:p w14:paraId="7DA4BE7A" w14:textId="0CAB4ED7" w:rsidR="00C6258A" w:rsidRDefault="00C6258A" w:rsidP="00C6258A">
      <w:pPr>
        <w:pStyle w:val="ListParagraph"/>
        <w:numPr>
          <w:ilvl w:val="0"/>
          <w:numId w:val="10"/>
        </w:numPr>
        <w:spacing w:before="120" w:after="120"/>
        <w:rPr>
          <w:ins w:id="68" w:author="Jacob John" w:date="2021-06-02T17:32:00Z"/>
          <w:rFonts w:ascii="Arial" w:hAnsi="Arial" w:cs="Arial"/>
          <w:lang w:val="en-US" w:eastAsia="zh-CN"/>
        </w:rPr>
      </w:pPr>
      <w:ins w:id="69" w:author="Jacob John" w:date="2021-06-02T17:32:00Z">
        <w:r w:rsidRPr="00C6258A">
          <w:rPr>
            <w:rFonts w:ascii="Arial" w:hAnsi="Arial" w:cs="Arial"/>
            <w:lang w:val="en-US" w:eastAsia="zh-CN"/>
          </w:rPr>
          <w:t>7.8B.2.2   Wideband Intermodulation for intra-band non-contiguous EN-DC in FR1</w:t>
        </w:r>
      </w:ins>
    </w:p>
    <w:p w14:paraId="22FC33DF" w14:textId="3BDAEA42" w:rsidR="00C6258A" w:rsidRPr="001A5B84" w:rsidRDefault="00C6258A">
      <w:pPr>
        <w:pStyle w:val="ListParagraph"/>
        <w:numPr>
          <w:ilvl w:val="1"/>
          <w:numId w:val="10"/>
        </w:numPr>
        <w:spacing w:before="120" w:after="120"/>
        <w:rPr>
          <w:ins w:id="70" w:author="Jacob John" w:date="2021-06-02T17:18:00Z"/>
          <w:rFonts w:ascii="Arial" w:hAnsi="Arial" w:cs="Arial"/>
          <w:lang w:val="en-US" w:eastAsia="zh-CN"/>
          <w:rPrChange w:id="71" w:author="Jacob John" w:date="2021-06-02T17:28:00Z">
            <w:rPr>
              <w:ins w:id="72" w:author="Jacob John" w:date="2021-06-02T17:18:00Z"/>
              <w:lang w:val="en-US" w:eastAsia="zh-CN"/>
            </w:rPr>
          </w:rPrChange>
        </w:rPr>
        <w:pPrChange w:id="73" w:author="Jacob John" w:date="2021-06-02T17:32:00Z">
          <w:pPr>
            <w:spacing w:before="120" w:after="120"/>
          </w:pPr>
        </w:pPrChange>
      </w:pPr>
      <w:ins w:id="74" w:author="Jacob John" w:date="2021-06-02T17:32:00Z">
        <w:r w:rsidRPr="00C6258A">
          <w:rPr>
            <w:rFonts w:ascii="Arial" w:hAnsi="Arial" w:cs="Arial"/>
            <w:lang w:val="en-US" w:eastAsia="zh-CN"/>
          </w:rPr>
          <w:t xml:space="preserve">“1 NR CC” will be added to the test case title, which means 1 NR CC </w:t>
        </w:r>
      </w:ins>
      <w:ins w:id="75" w:author="Jacob John" w:date="2021-06-02T17:33:00Z">
        <w:r>
          <w:rPr>
            <w:rFonts w:ascii="Arial" w:hAnsi="Arial" w:cs="Arial"/>
            <w:lang w:val="en-US" w:eastAsia="zh-CN"/>
          </w:rPr>
          <w:t xml:space="preserve">is </w:t>
        </w:r>
      </w:ins>
      <w:ins w:id="76" w:author="Jacob John" w:date="2021-06-02T17:32:00Z">
        <w:r w:rsidRPr="00C6258A">
          <w:rPr>
            <w:rFonts w:ascii="Arial" w:hAnsi="Arial" w:cs="Arial"/>
            <w:lang w:val="en-US" w:eastAsia="zh-CN"/>
          </w:rPr>
          <w:t>configured within the test case</w:t>
        </w:r>
      </w:ins>
    </w:p>
    <w:p w14:paraId="6CC2F719" w14:textId="54F2D302" w:rsidR="009A6748" w:rsidRDefault="000A6130" w:rsidP="007E2324">
      <w:pPr>
        <w:spacing w:before="120" w:after="120"/>
        <w:rPr>
          <w:rFonts w:ascii="Arial" w:hAnsi="Arial" w:cs="Arial"/>
          <w:lang w:val="en-US" w:eastAsia="zh-CN"/>
        </w:rPr>
      </w:pPr>
      <w:del w:id="77" w:author="Jacob John" w:date="2021-06-02T17:26:00Z">
        <w:r w:rsidDel="001A5B84">
          <w:rPr>
            <w:rFonts w:ascii="Arial" w:hAnsi="Arial" w:cs="Arial" w:hint="eastAsia"/>
            <w:lang w:val="en-US" w:eastAsia="zh-CN"/>
          </w:rPr>
          <w:delText>The</w:delText>
        </w:r>
        <w:r w:rsidR="000A12E4" w:rsidDel="001A5B84">
          <w:rPr>
            <w:rFonts w:ascii="Arial" w:hAnsi="Arial" w:cs="Arial"/>
            <w:lang w:val="en-US" w:eastAsia="zh-CN"/>
          </w:rPr>
          <w:delText xml:space="preserve"> test case titles of other E-UTRA anchor</w:delText>
        </w:r>
        <w:r w:rsidR="00D04C5D" w:rsidDel="001A5B84">
          <w:rPr>
            <w:rFonts w:ascii="Arial" w:hAnsi="Arial" w:cs="Arial" w:hint="eastAsia"/>
            <w:lang w:val="en-US" w:eastAsia="zh-CN"/>
          </w:rPr>
          <w:delText>-</w:delText>
        </w:r>
        <w:r w:rsidR="000A12E4" w:rsidDel="001A5B84">
          <w:rPr>
            <w:rFonts w:ascii="Arial" w:hAnsi="Arial" w:cs="Arial"/>
            <w:lang w:val="en-US" w:eastAsia="zh-CN"/>
          </w:rPr>
          <w:delText xml:space="preserve">agnostic test cases in TS 38.521-3 will also be changed to reflect the above </w:delText>
        </w:r>
        <w:r w:rsidR="002157C6" w:rsidDel="001A5B84">
          <w:rPr>
            <w:rFonts w:ascii="Arial" w:hAnsi="Arial" w:cs="Arial"/>
            <w:lang w:val="en-US" w:eastAsia="zh-CN"/>
          </w:rPr>
          <w:delText>understanding.</w:delText>
        </w:r>
        <w:r w:rsidDel="001A5B84">
          <w:rPr>
            <w:rFonts w:ascii="Arial" w:hAnsi="Arial" w:cs="Arial" w:hint="eastAsia"/>
            <w:lang w:val="en-US" w:eastAsia="zh-CN"/>
          </w:rPr>
          <w:delText xml:space="preserve"> </w:delText>
        </w:r>
      </w:del>
    </w:p>
    <w:p w14:paraId="0E8E77E4" w14:textId="714857DB" w:rsidR="009A6748" w:rsidDel="00C6258A" w:rsidRDefault="000A6130" w:rsidP="009A6748">
      <w:pPr>
        <w:pStyle w:val="ListParagraph"/>
        <w:numPr>
          <w:ilvl w:val="0"/>
          <w:numId w:val="9"/>
        </w:numPr>
        <w:spacing w:before="120" w:after="120"/>
        <w:rPr>
          <w:del w:id="78" w:author="Jacob John" w:date="2021-06-02T17:39:00Z"/>
          <w:rFonts w:ascii="Arial" w:hAnsi="Arial" w:cs="Arial"/>
          <w:lang w:val="en-US" w:eastAsia="zh-CN"/>
        </w:rPr>
      </w:pPr>
      <w:del w:id="79" w:author="Jacob John" w:date="2021-06-02T17:39:00Z">
        <w:r w:rsidRPr="009A6748" w:rsidDel="00C6258A">
          <w:rPr>
            <w:rFonts w:ascii="Arial" w:hAnsi="Arial" w:cs="Arial" w:hint="eastAsia"/>
            <w:lang w:val="en-US" w:eastAsia="zh-CN"/>
          </w:rPr>
          <w:delText xml:space="preserve">Take </w:delText>
        </w:r>
        <w:r w:rsidRPr="009A6748" w:rsidDel="00C6258A">
          <w:rPr>
            <w:rFonts w:ascii="Arial" w:hAnsi="Arial" w:cs="Arial"/>
            <w:lang w:val="en-US" w:eastAsia="zh-CN"/>
          </w:rPr>
          <w:delText>“</w:delText>
        </w:r>
        <w:bookmarkStart w:id="80" w:name="_Toc27476064"/>
        <w:bookmarkStart w:id="81" w:name="_Toc29495514"/>
        <w:bookmarkStart w:id="82" w:name="_Toc36116565"/>
        <w:bookmarkStart w:id="83" w:name="_Toc36118614"/>
        <w:bookmarkStart w:id="84" w:name="_Toc36560729"/>
        <w:bookmarkStart w:id="85" w:name="_Toc43977264"/>
        <w:bookmarkStart w:id="86" w:name="_Toc52213852"/>
        <w:bookmarkStart w:id="87" w:name="_Toc60743322"/>
        <w:bookmarkStart w:id="88" w:name="_Toc68206497"/>
        <w:r w:rsidRPr="009A6748" w:rsidDel="00C6258A">
          <w:rPr>
            <w:rFonts w:ascii="Arial" w:hAnsi="Arial" w:cs="Arial"/>
            <w:lang w:val="en-US" w:eastAsia="zh-CN"/>
          </w:rPr>
          <w:delText>7.7B.2</w:delText>
        </w:r>
        <w:r w:rsidR="009A6748" w:rsidRPr="009A6748" w:rsidDel="00C6258A">
          <w:rPr>
            <w:rFonts w:ascii="Arial" w:hAnsi="Arial" w:cs="Arial" w:hint="eastAsia"/>
            <w:lang w:val="en-US" w:eastAsia="zh-CN"/>
          </w:rPr>
          <w:delText xml:space="preserve"> </w:delText>
        </w:r>
        <w:r w:rsidRPr="009A6748" w:rsidDel="00C6258A">
          <w:rPr>
            <w:rFonts w:ascii="Arial" w:hAnsi="Arial" w:cs="Arial"/>
            <w:lang w:val="en-US" w:eastAsia="zh-CN"/>
          </w:rPr>
          <w:delText>Spurious Response for intra-band non-contiguous EN-DC in FR1 (2 CCs)</w:delText>
        </w:r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r w:rsidRPr="009A6748" w:rsidDel="00C6258A">
          <w:rPr>
            <w:rFonts w:ascii="Arial" w:hAnsi="Arial" w:cs="Arial"/>
            <w:lang w:val="en-US" w:eastAsia="zh-CN"/>
          </w:rPr>
          <w:delText>”</w:delText>
        </w:r>
        <w:r w:rsidR="009A6748" w:rsidRPr="009A6748" w:rsidDel="00C6258A">
          <w:rPr>
            <w:rFonts w:ascii="Arial" w:hAnsi="Arial" w:cs="Arial" w:hint="eastAsia"/>
            <w:lang w:val="en-US" w:eastAsia="zh-CN"/>
          </w:rPr>
          <w:delText xml:space="preserve"> for example, </w:delText>
        </w:r>
        <w:r w:rsidR="009A6748" w:rsidRPr="009A6748" w:rsidDel="00C6258A">
          <w:rPr>
            <w:rFonts w:ascii="Arial" w:hAnsi="Arial" w:cs="Arial"/>
            <w:lang w:val="en-US" w:eastAsia="zh-CN"/>
          </w:rPr>
          <w:delText>“</w:delText>
        </w:r>
        <w:r w:rsidR="009A6748" w:rsidRPr="009A6748" w:rsidDel="00C6258A">
          <w:rPr>
            <w:rFonts w:ascii="Arial" w:hAnsi="Arial" w:cs="Arial" w:hint="eastAsia"/>
            <w:lang w:val="en-US" w:eastAsia="zh-CN"/>
          </w:rPr>
          <w:delText>2 CCs</w:delText>
        </w:r>
        <w:r w:rsidR="009A6748" w:rsidRPr="009A6748" w:rsidDel="00C6258A">
          <w:rPr>
            <w:rFonts w:ascii="Arial" w:hAnsi="Arial" w:cs="Arial"/>
            <w:lang w:val="en-US" w:eastAsia="zh-CN"/>
          </w:rPr>
          <w:delText>”</w:delText>
        </w:r>
        <w:r w:rsidR="009A6748" w:rsidRPr="009A6748" w:rsidDel="00C6258A">
          <w:rPr>
            <w:rFonts w:ascii="Arial" w:hAnsi="Arial" w:cs="Arial" w:hint="eastAsia"/>
            <w:lang w:val="en-US" w:eastAsia="zh-CN"/>
          </w:rPr>
          <w:delText xml:space="preserve"> will be clarified into </w:delText>
        </w:r>
        <w:r w:rsidR="009A6748" w:rsidRPr="009A6748" w:rsidDel="00C6258A">
          <w:rPr>
            <w:rFonts w:ascii="Arial" w:hAnsi="Arial" w:cs="Arial"/>
            <w:lang w:val="en-US" w:eastAsia="zh-CN"/>
          </w:rPr>
          <w:delText>“</w:delText>
        </w:r>
        <w:r w:rsidR="009A6748" w:rsidRPr="009A6748" w:rsidDel="00C6258A">
          <w:rPr>
            <w:rFonts w:ascii="Arial" w:hAnsi="Arial" w:cs="Arial" w:hint="eastAsia"/>
            <w:lang w:val="en-US" w:eastAsia="zh-CN"/>
          </w:rPr>
          <w:delText>1 NR CC</w:delText>
        </w:r>
        <w:r w:rsidR="009A6748" w:rsidRPr="009A6748" w:rsidDel="00C6258A">
          <w:rPr>
            <w:rFonts w:ascii="Arial" w:hAnsi="Arial" w:cs="Arial"/>
            <w:lang w:val="en-US" w:eastAsia="zh-CN"/>
          </w:rPr>
          <w:delText>”</w:delText>
        </w:r>
        <w:r w:rsidR="009A6748" w:rsidRPr="009A6748" w:rsidDel="00C6258A">
          <w:rPr>
            <w:rFonts w:ascii="Arial" w:hAnsi="Arial" w:cs="Arial" w:hint="eastAsia"/>
            <w:lang w:val="en-US" w:eastAsia="zh-CN"/>
          </w:rPr>
          <w:delText xml:space="preserve">, which means 1 NR CC configured within the test cases. </w:delText>
        </w:r>
      </w:del>
    </w:p>
    <w:p w14:paraId="0A9A1869" w14:textId="0C37C82C" w:rsidR="009A6748" w:rsidRPr="009A6748" w:rsidDel="00C6258A" w:rsidRDefault="009A6748" w:rsidP="009A6748">
      <w:pPr>
        <w:pStyle w:val="ListParagraph"/>
        <w:numPr>
          <w:ilvl w:val="0"/>
          <w:numId w:val="9"/>
        </w:numPr>
        <w:spacing w:before="120" w:after="120"/>
        <w:rPr>
          <w:del w:id="89" w:author="Jacob John" w:date="2021-06-02T17:39:00Z"/>
          <w:rFonts w:ascii="Arial" w:hAnsi="Arial" w:cs="Arial"/>
          <w:lang w:val="en-US" w:eastAsia="zh-CN"/>
        </w:rPr>
      </w:pPr>
      <w:del w:id="90" w:author="Jacob John" w:date="2021-06-02T17:39:00Z">
        <w:r w:rsidDel="00C6258A">
          <w:rPr>
            <w:rFonts w:ascii="Arial" w:hAnsi="Arial" w:cs="Arial" w:hint="eastAsia"/>
            <w:lang w:val="en-US" w:eastAsia="zh-CN"/>
          </w:rPr>
          <w:delText>T</w:delText>
        </w:r>
        <w:r w:rsidRPr="009A6748" w:rsidDel="00C6258A">
          <w:rPr>
            <w:rFonts w:ascii="Arial" w:hAnsi="Arial" w:cs="Arial" w:hint="eastAsia"/>
            <w:lang w:val="en-US" w:eastAsia="zh-CN"/>
          </w:rPr>
          <w:delText xml:space="preserve">ake </w:delText>
        </w:r>
        <w:r w:rsidRPr="009A6748" w:rsidDel="00C6258A">
          <w:rPr>
            <w:rFonts w:ascii="Arial" w:hAnsi="Arial" w:cs="Arial"/>
            <w:lang w:val="en-US" w:eastAsia="zh-CN"/>
          </w:rPr>
          <w:delText>“</w:delText>
        </w:r>
        <w:bookmarkStart w:id="91" w:name="_Toc27476080"/>
        <w:r w:rsidRPr="009A6748" w:rsidDel="00C6258A">
          <w:rPr>
            <w:rFonts w:ascii="Arial" w:hAnsi="Arial" w:cs="Arial"/>
            <w:lang w:val="en-US" w:eastAsia="zh-CN"/>
          </w:rPr>
          <w:delText>7.8B.2.2   Wideband Intermodulation for intra-band non-contiguous EN-DC in FR1</w:delText>
        </w:r>
        <w:bookmarkEnd w:id="91"/>
        <w:r w:rsidRPr="009A6748" w:rsidDel="00C6258A">
          <w:rPr>
            <w:rFonts w:ascii="Arial" w:hAnsi="Arial" w:cs="Arial"/>
            <w:lang w:val="en-US" w:eastAsia="zh-CN"/>
          </w:rPr>
          <w:delText>”</w:delText>
        </w:r>
        <w:r w:rsidRPr="009A6748" w:rsidDel="00C6258A">
          <w:rPr>
            <w:rFonts w:ascii="Arial" w:hAnsi="Arial" w:cs="Arial" w:hint="eastAsia"/>
            <w:lang w:val="en-US" w:eastAsia="zh-CN"/>
          </w:rPr>
          <w:delText xml:space="preserve"> for example, </w:delText>
        </w:r>
        <w:r w:rsidRPr="009A6748" w:rsidDel="00C6258A">
          <w:rPr>
            <w:rFonts w:ascii="Arial" w:hAnsi="Arial" w:cs="Arial"/>
            <w:lang w:val="en-US" w:eastAsia="zh-CN"/>
          </w:rPr>
          <w:delText>“</w:delText>
        </w:r>
        <w:r w:rsidRPr="009A6748" w:rsidDel="00C6258A">
          <w:rPr>
            <w:rFonts w:ascii="Arial" w:hAnsi="Arial" w:cs="Arial" w:hint="eastAsia"/>
            <w:lang w:val="en-US" w:eastAsia="zh-CN"/>
          </w:rPr>
          <w:delText>1 NR CC</w:delText>
        </w:r>
        <w:r w:rsidRPr="009A6748" w:rsidDel="00C6258A">
          <w:rPr>
            <w:rFonts w:ascii="Arial" w:hAnsi="Arial" w:cs="Arial"/>
            <w:lang w:val="en-US" w:eastAsia="zh-CN"/>
          </w:rPr>
          <w:delText>”</w:delText>
        </w:r>
        <w:r w:rsidRPr="009A6748" w:rsidDel="00C6258A">
          <w:rPr>
            <w:rFonts w:ascii="Arial" w:hAnsi="Arial" w:cs="Arial" w:hint="eastAsia"/>
            <w:lang w:val="en-US" w:eastAsia="zh-CN"/>
          </w:rPr>
          <w:delText xml:space="preserve"> will be added into the test case title, which means 1 NR CC configured within the test cases.</w:delText>
        </w:r>
      </w:del>
    </w:p>
    <w:p w14:paraId="54A7188F" w14:textId="77777777" w:rsidR="007E2324" w:rsidRPr="00C352E7" w:rsidRDefault="007E232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14:paraId="29660A6E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AAAE7B1" w14:textId="5C3DE91B"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</w:t>
      </w:r>
      <w:ins w:id="92" w:author="Jacob John" w:date="2021-06-02T17:35:00Z">
        <w:r w:rsidR="00C6258A">
          <w:rPr>
            <w:rFonts w:ascii="Arial" w:hAnsi="Arial" w:cs="Arial"/>
            <w:bCs/>
            <w:lang w:eastAsia="zh-CN"/>
          </w:rPr>
          <w:t xml:space="preserve"> CAG</w:t>
        </w:r>
      </w:ins>
      <w:ins w:id="93" w:author="Jacob John" w:date="2021-06-02T17:33:00Z">
        <w:r w:rsidR="00C6258A">
          <w:rPr>
            <w:rFonts w:ascii="Arial" w:hAnsi="Arial" w:cs="Arial"/>
            <w:bCs/>
            <w:lang w:eastAsia="zh-CN"/>
          </w:rPr>
          <w:t xml:space="preserve">, </w:t>
        </w:r>
      </w:ins>
      <w:del w:id="94" w:author="Jacob John" w:date="2021-06-02T17:33:00Z">
        <w:r w:rsidR="00760ECD" w:rsidDel="00C6258A">
          <w:rPr>
            <w:rFonts w:ascii="Arial" w:hAnsi="Arial" w:cs="Arial" w:hint="eastAsia"/>
            <w:bCs/>
            <w:lang w:eastAsia="zh-CN"/>
          </w:rPr>
          <w:delText>/</w:delText>
        </w:r>
      </w:del>
      <w:r w:rsidR="00760ECD">
        <w:rPr>
          <w:rFonts w:ascii="Arial" w:hAnsi="Arial" w:cs="Arial" w:hint="eastAsia"/>
          <w:bCs/>
          <w:lang w:eastAsia="zh-CN"/>
        </w:rPr>
        <w:t>PTCRB</w:t>
      </w:r>
      <w:ins w:id="95" w:author="Jacob John" w:date="2021-06-02T17:35:00Z">
        <w:r w:rsidR="00C6258A">
          <w:rPr>
            <w:rFonts w:ascii="Arial" w:hAnsi="Arial" w:cs="Arial"/>
            <w:bCs/>
            <w:lang w:eastAsia="zh-CN"/>
          </w:rPr>
          <w:t xml:space="preserve"> PVG</w:t>
        </w:r>
      </w:ins>
    </w:p>
    <w:p w14:paraId="198740F4" w14:textId="4D291565"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</w:t>
      </w:r>
      <w:ins w:id="96" w:author="Jacob John" w:date="2021-06-02T17:35:00Z">
        <w:r w:rsidR="00C6258A">
          <w:rPr>
            <w:rFonts w:ascii="Arial" w:hAnsi="Arial" w:cs="Arial"/>
            <w:lang w:eastAsia="zh-CN"/>
          </w:rPr>
          <w:t xml:space="preserve"> CAG and </w:t>
        </w:r>
      </w:ins>
      <w:del w:id="97" w:author="Jacob John" w:date="2021-06-02T17:35:00Z">
        <w:r w:rsidR="00760ECD" w:rsidDel="00C6258A">
          <w:rPr>
            <w:rFonts w:ascii="Arial" w:hAnsi="Arial" w:cs="Arial" w:hint="eastAsia"/>
            <w:lang w:eastAsia="zh-CN"/>
          </w:rPr>
          <w:delText>/</w:delText>
        </w:r>
      </w:del>
      <w:r w:rsidR="00760ECD">
        <w:rPr>
          <w:rFonts w:ascii="Arial" w:hAnsi="Arial" w:cs="Arial" w:hint="eastAsia"/>
          <w:lang w:eastAsia="zh-CN"/>
        </w:rPr>
        <w:t>PTCRB</w:t>
      </w:r>
      <w:r w:rsidR="006707B9">
        <w:rPr>
          <w:rFonts w:ascii="Arial" w:hAnsi="Arial" w:cs="Arial"/>
        </w:rPr>
        <w:t xml:space="preserve"> </w:t>
      </w:r>
      <w:ins w:id="98" w:author="Jacob John" w:date="2021-06-02T17:35:00Z">
        <w:r w:rsidR="00C6258A">
          <w:rPr>
            <w:rFonts w:ascii="Arial" w:hAnsi="Arial" w:cs="Arial"/>
          </w:rPr>
          <w:t xml:space="preserve">PVG </w:t>
        </w:r>
      </w:ins>
      <w:del w:id="99" w:author="Jacob John" w:date="2021-06-02T17:35:00Z">
        <w:r w:rsidR="006707B9" w:rsidDel="00C6258A">
          <w:rPr>
            <w:rFonts w:ascii="Arial" w:hAnsi="Arial" w:cs="Arial"/>
          </w:rPr>
          <w:delText>group</w:delText>
        </w:r>
      </w:del>
      <w:r w:rsidR="006707B9">
        <w:rPr>
          <w:rFonts w:ascii="Arial" w:hAnsi="Arial" w:cs="Arial"/>
        </w:rPr>
        <w:t xml:space="preserve"> to </w:t>
      </w:r>
      <w:r w:rsidR="00760ECD">
        <w:rPr>
          <w:rFonts w:ascii="Arial" w:hAnsi="Arial" w:cs="Arial" w:hint="eastAsia"/>
          <w:lang w:eastAsia="zh-CN"/>
        </w:rPr>
        <w:t xml:space="preserve">take </w:t>
      </w:r>
      <w:ins w:id="100" w:author="Jacob John" w:date="2021-06-02T17:36:00Z">
        <w:r w:rsidR="00C6258A">
          <w:rPr>
            <w:rFonts w:ascii="Arial" w:hAnsi="Arial" w:cs="Arial"/>
            <w:lang w:eastAsia="zh-CN"/>
          </w:rPr>
          <w:t xml:space="preserve">the </w:t>
        </w:r>
      </w:ins>
      <w:r w:rsidR="00760ECD">
        <w:rPr>
          <w:rFonts w:ascii="Arial" w:hAnsi="Arial" w:cs="Arial" w:hint="eastAsia"/>
          <w:lang w:eastAsia="zh-CN"/>
        </w:rPr>
        <w:t>above</w:t>
      </w:r>
      <w:r w:rsidR="00357DDE">
        <w:rPr>
          <w:rFonts w:ascii="Arial" w:hAnsi="Arial" w:cs="Arial"/>
          <w:lang w:eastAsia="zh-CN"/>
        </w:rPr>
        <w:t xml:space="preserve"> </w:t>
      </w:r>
      <w:ins w:id="101" w:author="Jacob John" w:date="2021-06-02T17:35:00Z">
        <w:r w:rsidR="00C6258A">
          <w:rPr>
            <w:rFonts w:ascii="Arial" w:hAnsi="Arial" w:cs="Arial"/>
            <w:lang w:eastAsia="zh-CN"/>
          </w:rPr>
          <w:t xml:space="preserve">mentioned </w:t>
        </w:r>
      </w:ins>
      <w:r w:rsidR="00357DDE">
        <w:rPr>
          <w:rFonts w:ascii="Arial" w:hAnsi="Arial" w:cs="Arial"/>
          <w:lang w:eastAsia="zh-CN"/>
        </w:rPr>
        <w:t xml:space="preserve">TS38.521-3 test case title changes and </w:t>
      </w:r>
      <w:ins w:id="102" w:author="Jacob John" w:date="2021-06-02T17:36:00Z">
        <w:r w:rsidR="00C6258A">
          <w:rPr>
            <w:rFonts w:ascii="Arial" w:hAnsi="Arial" w:cs="Arial"/>
            <w:lang w:eastAsia="zh-CN"/>
          </w:rPr>
          <w:t>agreement</w:t>
        </w:r>
      </w:ins>
      <w:del w:id="103" w:author="Jacob John" w:date="2021-06-02T17:36:00Z">
        <w:r w:rsidR="00357DDE" w:rsidDel="00C6258A">
          <w:rPr>
            <w:rFonts w:ascii="Arial" w:hAnsi="Arial" w:cs="Arial"/>
            <w:lang w:eastAsia="zh-CN"/>
          </w:rPr>
          <w:delText>understanding</w:delText>
        </w:r>
      </w:del>
      <w:r w:rsidR="00760ECD">
        <w:rPr>
          <w:rFonts w:ascii="Arial" w:hAnsi="Arial" w:cs="Arial" w:hint="eastAsia"/>
          <w:lang w:eastAsia="zh-CN"/>
        </w:rPr>
        <w:t xml:space="preserve"> into consideration</w:t>
      </w:r>
      <w:ins w:id="104" w:author="Jacob John" w:date="2021-06-02T17:36:00Z">
        <w:r w:rsidR="00C6258A">
          <w:rPr>
            <w:rFonts w:ascii="Arial" w:hAnsi="Arial" w:cs="Arial"/>
            <w:lang w:val="en-US"/>
          </w:rPr>
          <w:t xml:space="preserve"> for certification.</w:t>
        </w:r>
      </w:ins>
      <w:del w:id="105" w:author="Jacob John" w:date="2021-06-02T17:36:00Z">
        <w:r w:rsidR="00760ECD" w:rsidDel="00C6258A">
          <w:rPr>
            <w:rFonts w:ascii="Arial" w:hAnsi="Arial" w:cs="Arial" w:hint="eastAsia"/>
            <w:lang w:eastAsia="zh-CN"/>
          </w:rPr>
          <w:delText xml:space="preserve"> when implement</w:delText>
        </w:r>
        <w:r w:rsidR="00357DDE" w:rsidDel="00C6258A">
          <w:rPr>
            <w:rFonts w:ascii="Arial" w:hAnsi="Arial" w:cs="Arial"/>
            <w:lang w:eastAsia="zh-CN"/>
          </w:rPr>
          <w:delText>ing</w:delText>
        </w:r>
        <w:r w:rsidR="00760ECD" w:rsidDel="00C6258A">
          <w:rPr>
            <w:rFonts w:ascii="Arial" w:hAnsi="Arial" w:cs="Arial" w:hint="eastAsia"/>
            <w:lang w:eastAsia="zh-CN"/>
          </w:rPr>
          <w:delText xml:space="preserve"> validation/certification</w:delText>
        </w:r>
        <w:r w:rsidR="00357DDE" w:rsidDel="00C6258A">
          <w:rPr>
            <w:rFonts w:ascii="Arial" w:hAnsi="Arial" w:cs="Arial"/>
            <w:lang w:val="en-US"/>
          </w:rPr>
          <w:delText xml:space="preserve"> plans</w:delText>
        </w:r>
      </w:del>
    </w:p>
    <w:p w14:paraId="74D38756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71FBDF02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66A737CD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381498DA" w14:textId="77777777"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0938B3D2" w14:textId="77777777"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CF8E" w14:textId="77777777" w:rsidR="00112B69" w:rsidRDefault="00112B69">
      <w:r>
        <w:separator/>
      </w:r>
    </w:p>
  </w:endnote>
  <w:endnote w:type="continuationSeparator" w:id="0">
    <w:p w14:paraId="0D532FDF" w14:textId="77777777" w:rsidR="00112B69" w:rsidRDefault="001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5261" w14:textId="77777777" w:rsidR="00112B69" w:rsidRDefault="00112B69">
      <w:r>
        <w:separator/>
      </w:r>
    </w:p>
  </w:footnote>
  <w:footnote w:type="continuationSeparator" w:id="0">
    <w:p w14:paraId="114B3120" w14:textId="77777777" w:rsidR="00112B69" w:rsidRDefault="0011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335"/>
    <w:multiLevelType w:val="hybridMultilevel"/>
    <w:tmpl w:val="5F8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C34"/>
    <w:multiLevelType w:val="hybridMultilevel"/>
    <w:tmpl w:val="90A8E48E"/>
    <w:lvl w:ilvl="0" w:tplc="333AB568">
      <w:start w:val="4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ob John">
    <w15:presenceInfo w15:providerId="AD" w15:userId="S::jacobjohn@lenovo.com::95a2b2dc-6271-48d1-ae7f-1b492f31df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bordersDoNotSurroundHeader/>
  <w:bordersDoNotSurroundFooter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FE7"/>
    <w:rsid w:val="00006EB2"/>
    <w:rsid w:val="00007CED"/>
    <w:rsid w:val="00022ACB"/>
    <w:rsid w:val="00057FA7"/>
    <w:rsid w:val="00082952"/>
    <w:rsid w:val="00083317"/>
    <w:rsid w:val="00096124"/>
    <w:rsid w:val="000A12E4"/>
    <w:rsid w:val="000A6130"/>
    <w:rsid w:val="000D4648"/>
    <w:rsid w:val="000E2453"/>
    <w:rsid w:val="000E6224"/>
    <w:rsid w:val="000E7A5B"/>
    <w:rsid w:val="000F0716"/>
    <w:rsid w:val="000F0B09"/>
    <w:rsid w:val="000F6F92"/>
    <w:rsid w:val="00100BEF"/>
    <w:rsid w:val="00101A27"/>
    <w:rsid w:val="00112B69"/>
    <w:rsid w:val="001155B8"/>
    <w:rsid w:val="00122970"/>
    <w:rsid w:val="00137817"/>
    <w:rsid w:val="00152663"/>
    <w:rsid w:val="001530E9"/>
    <w:rsid w:val="0015597A"/>
    <w:rsid w:val="001733B9"/>
    <w:rsid w:val="0019547B"/>
    <w:rsid w:val="001A5B84"/>
    <w:rsid w:val="001B0EB1"/>
    <w:rsid w:val="001B5942"/>
    <w:rsid w:val="001C6D47"/>
    <w:rsid w:val="001E246D"/>
    <w:rsid w:val="001E7EDB"/>
    <w:rsid w:val="001F6235"/>
    <w:rsid w:val="00204B78"/>
    <w:rsid w:val="002157C6"/>
    <w:rsid w:val="00221195"/>
    <w:rsid w:val="00235DBE"/>
    <w:rsid w:val="00235F96"/>
    <w:rsid w:val="002365D4"/>
    <w:rsid w:val="00253C27"/>
    <w:rsid w:val="00257E29"/>
    <w:rsid w:val="00264CAA"/>
    <w:rsid w:val="00275B9D"/>
    <w:rsid w:val="00285CE2"/>
    <w:rsid w:val="00295F08"/>
    <w:rsid w:val="00296B24"/>
    <w:rsid w:val="002A1BC7"/>
    <w:rsid w:val="002A368B"/>
    <w:rsid w:val="002A6E7B"/>
    <w:rsid w:val="002B09F7"/>
    <w:rsid w:val="002B3E43"/>
    <w:rsid w:val="002C1346"/>
    <w:rsid w:val="002C26C5"/>
    <w:rsid w:val="002C38CC"/>
    <w:rsid w:val="002C60D3"/>
    <w:rsid w:val="002D5F5F"/>
    <w:rsid w:val="002E423D"/>
    <w:rsid w:val="002E77F4"/>
    <w:rsid w:val="002E7A25"/>
    <w:rsid w:val="003137EC"/>
    <w:rsid w:val="0031454F"/>
    <w:rsid w:val="00323C92"/>
    <w:rsid w:val="003564E9"/>
    <w:rsid w:val="003570B5"/>
    <w:rsid w:val="00357DDE"/>
    <w:rsid w:val="00380377"/>
    <w:rsid w:val="00383909"/>
    <w:rsid w:val="00392E7D"/>
    <w:rsid w:val="00394BF2"/>
    <w:rsid w:val="00396780"/>
    <w:rsid w:val="003C0448"/>
    <w:rsid w:val="003F494A"/>
    <w:rsid w:val="00404FAB"/>
    <w:rsid w:val="00410272"/>
    <w:rsid w:val="004360A9"/>
    <w:rsid w:val="00440D0D"/>
    <w:rsid w:val="00443A77"/>
    <w:rsid w:val="0044526D"/>
    <w:rsid w:val="0044577A"/>
    <w:rsid w:val="004460C5"/>
    <w:rsid w:val="004469FF"/>
    <w:rsid w:val="004646B0"/>
    <w:rsid w:val="00477384"/>
    <w:rsid w:val="00480A27"/>
    <w:rsid w:val="004C31B1"/>
    <w:rsid w:val="004D759C"/>
    <w:rsid w:val="005251F5"/>
    <w:rsid w:val="00530859"/>
    <w:rsid w:val="00535FC2"/>
    <w:rsid w:val="00540AFC"/>
    <w:rsid w:val="00566E9F"/>
    <w:rsid w:val="005836BD"/>
    <w:rsid w:val="0058460A"/>
    <w:rsid w:val="005872A0"/>
    <w:rsid w:val="005914D9"/>
    <w:rsid w:val="005A4FE7"/>
    <w:rsid w:val="005A69C9"/>
    <w:rsid w:val="005B6DAF"/>
    <w:rsid w:val="005D51E7"/>
    <w:rsid w:val="005D68D3"/>
    <w:rsid w:val="005F0E6F"/>
    <w:rsid w:val="006015DC"/>
    <w:rsid w:val="0060762A"/>
    <w:rsid w:val="00612AA5"/>
    <w:rsid w:val="006144A7"/>
    <w:rsid w:val="00621B31"/>
    <w:rsid w:val="0062497C"/>
    <w:rsid w:val="006405B5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3457A"/>
    <w:rsid w:val="00741897"/>
    <w:rsid w:val="00747169"/>
    <w:rsid w:val="007517A9"/>
    <w:rsid w:val="00760ECD"/>
    <w:rsid w:val="0077144B"/>
    <w:rsid w:val="00777EF7"/>
    <w:rsid w:val="007838A4"/>
    <w:rsid w:val="00784B9C"/>
    <w:rsid w:val="00785F03"/>
    <w:rsid w:val="0079267A"/>
    <w:rsid w:val="007A4502"/>
    <w:rsid w:val="007B09D6"/>
    <w:rsid w:val="007B355C"/>
    <w:rsid w:val="007B40CD"/>
    <w:rsid w:val="007B6632"/>
    <w:rsid w:val="007C5343"/>
    <w:rsid w:val="007D02C3"/>
    <w:rsid w:val="007E0FC1"/>
    <w:rsid w:val="007E2324"/>
    <w:rsid w:val="007E3551"/>
    <w:rsid w:val="007E644F"/>
    <w:rsid w:val="007E6D7B"/>
    <w:rsid w:val="007F4CF7"/>
    <w:rsid w:val="007F5EB6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652E4"/>
    <w:rsid w:val="0086602C"/>
    <w:rsid w:val="00870F04"/>
    <w:rsid w:val="00871833"/>
    <w:rsid w:val="00871BD8"/>
    <w:rsid w:val="00891636"/>
    <w:rsid w:val="00897977"/>
    <w:rsid w:val="008A41C5"/>
    <w:rsid w:val="008A43C1"/>
    <w:rsid w:val="008A78F9"/>
    <w:rsid w:val="008C2F85"/>
    <w:rsid w:val="008E16DB"/>
    <w:rsid w:val="008E5CDC"/>
    <w:rsid w:val="008E7959"/>
    <w:rsid w:val="009068D3"/>
    <w:rsid w:val="00917F07"/>
    <w:rsid w:val="00926782"/>
    <w:rsid w:val="00932F9A"/>
    <w:rsid w:val="00942972"/>
    <w:rsid w:val="00944C46"/>
    <w:rsid w:val="00950A7F"/>
    <w:rsid w:val="00951EBE"/>
    <w:rsid w:val="0095249C"/>
    <w:rsid w:val="00953737"/>
    <w:rsid w:val="009550A5"/>
    <w:rsid w:val="009560DB"/>
    <w:rsid w:val="0099595C"/>
    <w:rsid w:val="00997445"/>
    <w:rsid w:val="009A6748"/>
    <w:rsid w:val="009C18D0"/>
    <w:rsid w:val="009C6644"/>
    <w:rsid w:val="009D1225"/>
    <w:rsid w:val="009D4A99"/>
    <w:rsid w:val="00A00B82"/>
    <w:rsid w:val="00A02505"/>
    <w:rsid w:val="00A049B0"/>
    <w:rsid w:val="00A30462"/>
    <w:rsid w:val="00A45990"/>
    <w:rsid w:val="00A76EC2"/>
    <w:rsid w:val="00AA3EAE"/>
    <w:rsid w:val="00AB1F7E"/>
    <w:rsid w:val="00AC2BA0"/>
    <w:rsid w:val="00AD3762"/>
    <w:rsid w:val="00AD4DFD"/>
    <w:rsid w:val="00AE14FE"/>
    <w:rsid w:val="00B05EE0"/>
    <w:rsid w:val="00B07F88"/>
    <w:rsid w:val="00B2330A"/>
    <w:rsid w:val="00B3205A"/>
    <w:rsid w:val="00B32C9A"/>
    <w:rsid w:val="00B337A1"/>
    <w:rsid w:val="00B35262"/>
    <w:rsid w:val="00B62627"/>
    <w:rsid w:val="00BA6CB1"/>
    <w:rsid w:val="00BD2F41"/>
    <w:rsid w:val="00BE5903"/>
    <w:rsid w:val="00C02C73"/>
    <w:rsid w:val="00C041F6"/>
    <w:rsid w:val="00C20BD3"/>
    <w:rsid w:val="00C2516E"/>
    <w:rsid w:val="00C352E7"/>
    <w:rsid w:val="00C442C5"/>
    <w:rsid w:val="00C45D65"/>
    <w:rsid w:val="00C55C58"/>
    <w:rsid w:val="00C6258A"/>
    <w:rsid w:val="00C6297C"/>
    <w:rsid w:val="00C64458"/>
    <w:rsid w:val="00C741B3"/>
    <w:rsid w:val="00C95713"/>
    <w:rsid w:val="00C95ED0"/>
    <w:rsid w:val="00CA0209"/>
    <w:rsid w:val="00CE1849"/>
    <w:rsid w:val="00CE22DC"/>
    <w:rsid w:val="00CE6163"/>
    <w:rsid w:val="00CE7136"/>
    <w:rsid w:val="00D04C5D"/>
    <w:rsid w:val="00D05F06"/>
    <w:rsid w:val="00D13009"/>
    <w:rsid w:val="00D314C3"/>
    <w:rsid w:val="00D505EF"/>
    <w:rsid w:val="00D57A3A"/>
    <w:rsid w:val="00D86B12"/>
    <w:rsid w:val="00D87655"/>
    <w:rsid w:val="00DB52A8"/>
    <w:rsid w:val="00DC3161"/>
    <w:rsid w:val="00DC3D8D"/>
    <w:rsid w:val="00DD79AD"/>
    <w:rsid w:val="00DF26A2"/>
    <w:rsid w:val="00DF4BD2"/>
    <w:rsid w:val="00E14718"/>
    <w:rsid w:val="00E55A02"/>
    <w:rsid w:val="00E8083E"/>
    <w:rsid w:val="00EA30A4"/>
    <w:rsid w:val="00EB20E6"/>
    <w:rsid w:val="00EB3C17"/>
    <w:rsid w:val="00EC244B"/>
    <w:rsid w:val="00EC387C"/>
    <w:rsid w:val="00EC7486"/>
    <w:rsid w:val="00EE184E"/>
    <w:rsid w:val="00EF1CDC"/>
    <w:rsid w:val="00EF7E9A"/>
    <w:rsid w:val="00F018BD"/>
    <w:rsid w:val="00F058F1"/>
    <w:rsid w:val="00F123B4"/>
    <w:rsid w:val="00F160C4"/>
    <w:rsid w:val="00F23104"/>
    <w:rsid w:val="00F312F4"/>
    <w:rsid w:val="00F32BF2"/>
    <w:rsid w:val="00F42E63"/>
    <w:rsid w:val="00F538B6"/>
    <w:rsid w:val="00F63001"/>
    <w:rsid w:val="00F76ECC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4E6EC"/>
  <w15:docId w15:val="{4183442A-3822-45D1-8217-EDA7783B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3A"/>
    <w:rPr>
      <w:lang w:val="en-GB"/>
    </w:rPr>
  </w:style>
  <w:style w:type="paragraph" w:styleId="Heading1">
    <w:name w:val="heading 1"/>
    <w:aliases w:val="H1,h1"/>
    <w:basedOn w:val="Normal"/>
    <w:next w:val="Normal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FB453A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4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B453A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FB453A"/>
  </w:style>
  <w:style w:type="paragraph" w:customStyle="1" w:styleId="B1">
    <w:name w:val="B1"/>
    <w:basedOn w:val="Normal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FB453A"/>
    <w:pPr>
      <w:widowControl w:val="0"/>
    </w:pPr>
  </w:style>
  <w:style w:type="paragraph" w:customStyle="1" w:styleId="2">
    <w:name w:val="??? 2"/>
    <w:basedOn w:val="a"/>
    <w:next w:val="a"/>
    <w:rsid w:val="00FB453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Normal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FB453A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TOC5">
    <w:name w:val="toc 5"/>
    <w:basedOn w:val="TOC4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12F4"/>
    <w:pPr>
      <w:spacing w:after="100"/>
      <w:ind w:left="600"/>
    </w:pPr>
  </w:style>
  <w:style w:type="table" w:styleId="TableGrid">
    <w:name w:val="Table Grid"/>
    <w:aliases w:val="SGS Table Basic 1"/>
    <w:basedOn w:val="TableNormal"/>
    <w:qFormat/>
    <w:rsid w:val="009D4A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60EC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ECD"/>
    <w:rPr>
      <w:rFonts w:ascii="SimSun" w:eastAsia="SimSun"/>
      <w:sz w:val="18"/>
      <w:szCs w:val="18"/>
      <w:lang w:val="en-GB"/>
    </w:rPr>
  </w:style>
  <w:style w:type="character" w:customStyle="1" w:styleId="src">
    <w:name w:val="src"/>
    <w:basedOn w:val="DefaultParagraphFont"/>
    <w:rsid w:val="00D05F06"/>
  </w:style>
  <w:style w:type="character" w:customStyle="1" w:styleId="apple-converted-space">
    <w:name w:val="apple-converted-space"/>
    <w:basedOn w:val="DefaultParagraphFont"/>
    <w:rsid w:val="00D05F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2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602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6602C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009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523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4564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Jacob John</cp:lastModifiedBy>
  <cp:revision>8</cp:revision>
  <cp:lastPrinted>2002-04-23T07:10:00Z</cp:lastPrinted>
  <dcterms:created xsi:type="dcterms:W3CDTF">2021-06-02T06:39:00Z</dcterms:created>
  <dcterms:modified xsi:type="dcterms:W3CDTF">2021-06-02T08:10:00Z</dcterms:modified>
</cp:coreProperties>
</file>