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0840" w14:textId="144B327C" w:rsidR="002D5F5F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3GPP TSG-RAN5 Meeting #91-e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   </w:t>
      </w:r>
      <w:r>
        <w:rPr>
          <w:rFonts w:ascii="Arial" w:hAnsi="Arial" w:cs="Arial"/>
          <w:b/>
          <w:bCs/>
          <w:sz w:val="28"/>
          <w:szCs w:val="28"/>
        </w:rPr>
        <w:t>R5-21</w:t>
      </w:r>
      <w:r w:rsidR="00256138">
        <w:rPr>
          <w:rFonts w:ascii="Arial" w:hAnsi="Arial" w:cs="Arial"/>
          <w:b/>
          <w:bCs/>
          <w:sz w:val="28"/>
          <w:szCs w:val="28"/>
        </w:rPr>
        <w:t>3282</w:t>
      </w:r>
      <w:ins w:id="0" w:author="Flores Fernandez" w:date="2021-05-25T22:02:00Z">
        <w:r w:rsidR="00A74C09" w:rsidRPr="00A74C09">
          <w:rPr>
            <w:rFonts w:ascii="Arial" w:hAnsi="Arial" w:cs="Arial"/>
            <w:b/>
            <w:bCs/>
            <w:sz w:val="28"/>
            <w:szCs w:val="28"/>
            <w:highlight w:val="yellow"/>
          </w:rPr>
          <w:t>r</w:t>
        </w:r>
      </w:ins>
      <w:ins w:id="1" w:author="Flores Fernandez" w:date="2021-05-26T16:09:00Z">
        <w:r w:rsidR="00F6059C">
          <w:rPr>
            <w:rFonts w:ascii="Arial" w:hAnsi="Arial" w:cs="Arial"/>
            <w:b/>
            <w:bCs/>
            <w:sz w:val="28"/>
            <w:szCs w:val="28"/>
            <w:highlight w:val="yellow"/>
          </w:rPr>
          <w:t>2</w:t>
        </w:r>
      </w:ins>
    </w:p>
    <w:p w14:paraId="56656DEB" w14:textId="0916072F" w:rsidR="002D5F5F" w:rsidRDefault="002D5F5F" w:rsidP="002D5F5F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Electronic Meeting,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– 28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  <w:ins w:id="2" w:author="Flores Fernandez" w:date="2021-05-25T22:02:00Z">
        <w:r w:rsidR="00A74C09">
          <w:rPr>
            <w:b/>
            <w:bCs/>
            <w:sz w:val="24"/>
            <w:szCs w:val="24"/>
          </w:rPr>
          <w:t xml:space="preserve"> </w:t>
        </w:r>
        <w:r w:rsidR="00A74C09" w:rsidRPr="00A74C09">
          <w:rPr>
            <w:b/>
            <w:bCs/>
            <w:sz w:val="24"/>
            <w:szCs w:val="24"/>
            <w:highlight w:val="yellow"/>
          </w:rPr>
          <w:t>2021</w:t>
        </w:r>
      </w:ins>
    </w:p>
    <w:p w14:paraId="6058FCF8" w14:textId="77777777" w:rsidR="00FD052C" w:rsidRDefault="00FD052C">
      <w:pPr>
        <w:rPr>
          <w:rFonts w:ascii="Arial" w:hAnsi="Arial" w:cs="Arial"/>
        </w:rPr>
      </w:pPr>
    </w:p>
    <w:p w14:paraId="50EDA7C2" w14:textId="2C6C9641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del w:id="3" w:author="Flores Fernandez" w:date="2021-05-25T22:02:00Z">
        <w:r w:rsidR="002D5F5F" w:rsidRPr="00A74C09" w:rsidDel="00A74C09">
          <w:rPr>
            <w:rFonts w:ascii="Arial" w:hAnsi="Arial" w:cs="Arial"/>
            <w:bCs/>
            <w:highlight w:val="yellow"/>
          </w:rPr>
          <w:delText>Draft</w:delText>
        </w:r>
        <w:r w:rsidR="002D5F5F" w:rsidRPr="002D5F5F" w:rsidDel="00A74C09">
          <w:rPr>
            <w:rFonts w:ascii="Arial" w:hAnsi="Arial" w:cs="Arial"/>
            <w:bCs/>
          </w:rPr>
          <w:delText xml:space="preserve"> </w:delText>
        </w:r>
      </w:del>
      <w:r w:rsidR="002D5F5F" w:rsidRPr="002D5F5F">
        <w:rPr>
          <w:rFonts w:ascii="Arial" w:hAnsi="Arial" w:cs="Arial"/>
          <w:bCs/>
        </w:rPr>
        <w:t>LS</w:t>
      </w:r>
      <w:r w:rsidR="002D5F5F">
        <w:rPr>
          <w:rFonts w:ascii="Arial" w:hAnsi="Arial" w:cs="Arial"/>
          <w:b/>
        </w:rPr>
        <w:t xml:space="preserve"> </w:t>
      </w:r>
      <w:r w:rsidR="002D5F5F" w:rsidRPr="002D5F5F">
        <w:rPr>
          <w:rFonts w:ascii="Arial" w:hAnsi="Arial" w:cs="Arial"/>
          <w:bCs/>
        </w:rPr>
        <w:t xml:space="preserve">on FR2 </w:t>
      </w:r>
      <w:r w:rsidR="007675EC" w:rsidRPr="007675EC">
        <w:rPr>
          <w:rFonts w:ascii="Arial" w:hAnsi="Arial" w:cs="Arial"/>
          <w:bCs/>
        </w:rPr>
        <w:t xml:space="preserve">relative power tolerance </w:t>
      </w:r>
      <w:del w:id="4" w:author="Flores Fernandez" w:date="2021-05-26T16:10:00Z">
        <w:r w:rsidR="007675EC" w:rsidRPr="00F04C06" w:rsidDel="00F04C06">
          <w:rPr>
            <w:rFonts w:ascii="Arial" w:hAnsi="Arial" w:cs="Arial"/>
            <w:bCs/>
            <w:highlight w:val="green"/>
            <w:rPrChange w:id="5" w:author="Flores Fernandez" w:date="2021-05-26T16:11:00Z">
              <w:rPr>
                <w:rFonts w:ascii="Arial" w:hAnsi="Arial" w:cs="Arial"/>
                <w:bCs/>
              </w:rPr>
            </w:rPrChange>
          </w:rPr>
          <w:delText>for PUSCH to PUSCH transitions</w:delText>
        </w:r>
        <w:r w:rsidR="00DD1152" w:rsidRPr="00F04C06" w:rsidDel="00F04C06">
          <w:rPr>
            <w:rFonts w:ascii="Arial" w:hAnsi="Arial" w:cs="Arial"/>
            <w:bCs/>
            <w:highlight w:val="green"/>
            <w:rPrChange w:id="6" w:author="Flores Fernandez" w:date="2021-05-26T16:11:00Z">
              <w:rPr>
                <w:rFonts w:ascii="Arial" w:hAnsi="Arial" w:cs="Arial"/>
                <w:bCs/>
              </w:rPr>
            </w:rPrChange>
          </w:rPr>
          <w:delText xml:space="preserve"> clarifications</w:delText>
        </w:r>
      </w:del>
    </w:p>
    <w:p w14:paraId="4849AC5F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4D668BC2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720C63BF" w14:textId="63FACE91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DC3161" w:rsidRPr="00F63001">
        <w:rPr>
          <w:rFonts w:ascii="Arial" w:hAnsi="Arial" w:cs="Arial"/>
          <w:bCs/>
        </w:rPr>
        <w:t>TSG RAN WG</w:t>
      </w:r>
      <w:r w:rsidR="00784B9C">
        <w:rPr>
          <w:rFonts w:ascii="Arial" w:hAnsi="Arial" w:cs="Arial"/>
          <w:bCs/>
        </w:rPr>
        <w:t>4</w:t>
      </w:r>
    </w:p>
    <w:p w14:paraId="605B8128" w14:textId="2C997FDB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3176D597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36ECD793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770E398" w14:textId="77777777" w:rsidR="002D5F5F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D5F5F">
        <w:rPr>
          <w:rFonts w:cs="Arial"/>
          <w:b w:val="0"/>
          <w:bCs/>
        </w:rPr>
        <w:t>Flores Fernández</w:t>
      </w:r>
    </w:p>
    <w:p w14:paraId="06ACB5A6" w14:textId="690FCFB1" w:rsidR="00FD052C" w:rsidRPr="00C352E7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C352E7">
        <w:rPr>
          <w:rFonts w:cs="Arial"/>
          <w:lang w:val="de-DE"/>
        </w:rPr>
        <w:t>E-mail Address:</w:t>
      </w:r>
      <w:r w:rsidRPr="00C352E7">
        <w:rPr>
          <w:rFonts w:cs="Arial"/>
          <w:b w:val="0"/>
          <w:bCs/>
          <w:lang w:val="de-DE"/>
        </w:rPr>
        <w:tab/>
      </w:r>
      <w:r w:rsidR="002D5F5F">
        <w:rPr>
          <w:rFonts w:cs="Arial"/>
          <w:b w:val="0"/>
          <w:bCs/>
          <w:lang w:val="de-DE"/>
        </w:rPr>
        <w:t>flores_fernandez</w:t>
      </w:r>
      <w:r w:rsidR="00C352E7" w:rsidRPr="00C352E7">
        <w:rPr>
          <w:rFonts w:cs="Arial"/>
          <w:b w:val="0"/>
          <w:bCs/>
          <w:lang w:val="de-DE"/>
        </w:rPr>
        <w:t>@</w:t>
      </w:r>
      <w:r w:rsidR="002D5F5F">
        <w:rPr>
          <w:rFonts w:cs="Arial"/>
          <w:b w:val="0"/>
          <w:bCs/>
          <w:lang w:val="de-DE"/>
        </w:rPr>
        <w:t>keysight</w:t>
      </w:r>
      <w:r w:rsidR="00C352E7">
        <w:rPr>
          <w:rFonts w:cs="Arial"/>
          <w:b w:val="0"/>
          <w:bCs/>
          <w:lang w:val="de-DE"/>
        </w:rPr>
        <w:t>.com</w:t>
      </w:r>
    </w:p>
    <w:p w14:paraId="2AC15AED" w14:textId="77777777" w:rsidR="00FD052C" w:rsidRPr="00C352E7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56CA03B9" w14:textId="77777777" w:rsidR="00FD052C" w:rsidRPr="0058460A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1EFDB0F1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0579D423" w14:textId="77777777" w:rsidR="00FD052C" w:rsidRDefault="00FD052C">
      <w:pPr>
        <w:rPr>
          <w:rFonts w:ascii="Arial" w:hAnsi="Arial" w:cs="Arial"/>
        </w:rPr>
      </w:pPr>
    </w:p>
    <w:p w14:paraId="2DCBFA3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8016A6F" w14:textId="5C2A9C86" w:rsidR="00264CAA" w:rsidRDefault="007E6D7B" w:rsidP="00DD7F5D">
      <w:pPr>
        <w:spacing w:before="120"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According to TS 38.101-2, </w:t>
      </w:r>
      <w:r w:rsidR="001D30E6">
        <w:rPr>
          <w:rFonts w:ascii="Arial" w:hAnsi="Arial" w:cs="Arial"/>
          <w:lang w:val="en-US"/>
        </w:rPr>
        <w:t xml:space="preserve">relative </w:t>
      </w:r>
      <w:r w:rsidR="00D5654C">
        <w:rPr>
          <w:rFonts w:ascii="Arial" w:hAnsi="Arial" w:cs="Arial"/>
          <w:lang w:val="en-US"/>
        </w:rPr>
        <w:t xml:space="preserve">power tolerance </w:t>
      </w:r>
      <w:r w:rsidR="001D30E6">
        <w:rPr>
          <w:rFonts w:ascii="Arial" w:hAnsi="Arial" w:cs="Arial"/>
          <w:lang w:val="en-US"/>
        </w:rPr>
        <w:t>core requirements</w:t>
      </w:r>
      <w:r w:rsidR="009D4A99" w:rsidRPr="009D4A99">
        <w:rPr>
          <w:rFonts w:ascii="Arial" w:hAnsi="Arial" w:cs="Arial"/>
          <w:lang w:val="en-US"/>
        </w:rPr>
        <w:t xml:space="preserve"> for FR2 Standalone </w:t>
      </w:r>
      <w:r w:rsidR="00EB5A17">
        <w:rPr>
          <w:rFonts w:ascii="Arial" w:hAnsi="Arial" w:cs="Arial"/>
          <w:lang w:val="en-US"/>
        </w:rPr>
        <w:t>defines</w:t>
      </w:r>
      <w:r w:rsidR="00A76EC2">
        <w:rPr>
          <w:rFonts w:ascii="Arial" w:hAnsi="Arial" w:cs="Arial"/>
          <w:lang w:val="en-US"/>
        </w:rPr>
        <w:t xml:space="preserve"> </w:t>
      </w:r>
      <w:r w:rsidR="00D5654C">
        <w:rPr>
          <w:rFonts w:ascii="Arial" w:hAnsi="Arial" w:cs="Arial"/>
          <w:lang w:val="en-US"/>
        </w:rPr>
        <w:t xml:space="preserve">under NOTE 2 </w:t>
      </w:r>
      <w:r w:rsidR="009663E3">
        <w:rPr>
          <w:rFonts w:ascii="Arial" w:hAnsi="Arial" w:cs="Arial"/>
          <w:lang w:val="en-US"/>
        </w:rPr>
        <w:t>in</w:t>
      </w:r>
      <w:r w:rsidR="00D5654C">
        <w:rPr>
          <w:rFonts w:ascii="Arial" w:hAnsi="Arial" w:cs="Arial"/>
          <w:lang w:val="en-US"/>
        </w:rPr>
        <w:t xml:space="preserve"> Table 6.3.4.3-2</w:t>
      </w:r>
      <w:r w:rsidR="00952EEE">
        <w:rPr>
          <w:rFonts w:ascii="Arial" w:hAnsi="Arial" w:cs="Arial"/>
          <w:lang w:val="en-US"/>
        </w:rPr>
        <w:t xml:space="preserve"> </w:t>
      </w:r>
      <w:r w:rsidR="009663E3">
        <w:rPr>
          <w:rFonts w:ascii="Arial" w:hAnsi="Arial" w:cs="Arial"/>
          <w:lang w:val="en-US"/>
        </w:rPr>
        <w:t>th</w:t>
      </w:r>
      <w:r w:rsidR="00A11624">
        <w:rPr>
          <w:rFonts w:ascii="Arial" w:hAnsi="Arial" w:cs="Arial"/>
          <w:lang w:val="en-US"/>
        </w:rPr>
        <w:t>at</w:t>
      </w:r>
      <w:r w:rsidR="00FC18CD">
        <w:rPr>
          <w:rFonts w:ascii="Arial" w:hAnsi="Arial" w:cs="Arial"/>
          <w:lang w:val="en-US"/>
        </w:rPr>
        <w:t xml:space="preserve">, </w:t>
      </w:r>
      <w:r w:rsidR="002621B0">
        <w:rPr>
          <w:rFonts w:ascii="Arial" w:hAnsi="Arial" w:cs="Arial"/>
          <w:lang w:val="en-US"/>
        </w:rPr>
        <w:t xml:space="preserve">for </w:t>
      </w:r>
      <w:r w:rsidR="00FC18CD" w:rsidRPr="00FC18CD">
        <w:rPr>
          <w:rFonts w:ascii="Arial" w:hAnsi="Arial" w:cs="Arial"/>
          <w:lang w:val="en-US"/>
        </w:rPr>
        <w:t>a target power level value P (P</w:t>
      </w:r>
      <w:r w:rsidR="00FC18CD" w:rsidRPr="00FC18CD">
        <w:rPr>
          <w:rFonts w:ascii="Arial" w:hAnsi="Arial" w:cs="Arial"/>
          <w:vertAlign w:val="subscript"/>
          <w:lang w:val="en-US"/>
        </w:rPr>
        <w:t>UMAX</w:t>
      </w:r>
      <w:r w:rsidR="00FC18CD" w:rsidRPr="00FC18CD">
        <w:rPr>
          <w:rFonts w:ascii="Arial" w:hAnsi="Arial" w:cs="Arial"/>
          <w:lang w:val="en-US"/>
        </w:rPr>
        <w:t xml:space="preserve"> ≥ P &gt; P</w:t>
      </w:r>
      <w:r w:rsidR="00FC18CD" w:rsidRPr="00FC18CD">
        <w:rPr>
          <w:rFonts w:ascii="Arial" w:hAnsi="Arial" w:cs="Arial"/>
          <w:vertAlign w:val="subscript"/>
          <w:lang w:val="en-US"/>
        </w:rPr>
        <w:t>int</w:t>
      </w:r>
      <w:r w:rsidR="00FC18CD">
        <w:rPr>
          <w:rFonts w:ascii="Arial" w:hAnsi="Arial" w:cs="Arial"/>
          <w:lang w:val="en-US"/>
        </w:rPr>
        <w:t xml:space="preserve">), </w:t>
      </w:r>
      <w:r w:rsidR="00A11624">
        <w:rPr>
          <w:rFonts w:ascii="Arial" w:hAnsi="Arial" w:cs="Arial"/>
          <w:lang w:val="en-US"/>
        </w:rPr>
        <w:t xml:space="preserve">for </w:t>
      </w:r>
      <w:r w:rsidR="009663E3">
        <w:rPr>
          <w:rFonts w:ascii="Arial" w:hAnsi="Arial" w:cs="Arial"/>
          <w:lang w:val="en-US"/>
        </w:rPr>
        <w:t>PUSCH to PUSCH transitions with</w:t>
      </w:r>
      <w:r w:rsidR="0038508A" w:rsidRPr="0038508A">
        <w:rPr>
          <w:rFonts w:ascii="Arial" w:hAnsi="Arial" w:cs="Arial"/>
          <w:lang w:val="en-US"/>
        </w:rPr>
        <w:t xml:space="preserve"> the allocated resource blocks fixed in frequency and no transmission gaps other than those generated by downlink subframes, guard periods: for a power step ΔP = 1 dB, the relative power tolerance for transmission is</w:t>
      </w:r>
      <w:r w:rsidR="0038508A" w:rsidRPr="00A11624">
        <w:rPr>
          <w:rFonts w:ascii="Arial" w:hAnsi="Arial" w:cs="Arial"/>
          <w:lang w:val="en-US"/>
        </w:rPr>
        <w:t xml:space="preserve"> ± 1.0 </w:t>
      </w:r>
      <w:proofErr w:type="spellStart"/>
      <w:r w:rsidR="0038508A" w:rsidRPr="00A11624">
        <w:rPr>
          <w:rFonts w:ascii="Arial" w:hAnsi="Arial" w:cs="Arial"/>
          <w:lang w:val="en-US"/>
        </w:rPr>
        <w:t>dB.</w:t>
      </w:r>
      <w:proofErr w:type="spellEnd"/>
    </w:p>
    <w:p w14:paraId="69C3AB87" w14:textId="258B8C3A" w:rsidR="00820267" w:rsidRDefault="00820267" w:rsidP="00DD7F5D">
      <w:pPr>
        <w:spacing w:before="120"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However, </w:t>
      </w:r>
      <w:r w:rsidR="00DD7F5D">
        <w:rPr>
          <w:rFonts w:ascii="Arial" w:hAnsi="Arial" w:cs="Arial"/>
          <w:lang w:val="en-US"/>
        </w:rPr>
        <w:t xml:space="preserve">such core requirement is not defined for </w:t>
      </w:r>
      <w:r w:rsidR="00EF17A8">
        <w:rPr>
          <w:rFonts w:ascii="Arial" w:hAnsi="Arial" w:cs="Arial"/>
          <w:lang w:val="en-US"/>
        </w:rPr>
        <w:t xml:space="preserve">a target power level P such that </w:t>
      </w:r>
      <w:r w:rsidR="00EF17A8" w:rsidRPr="0096488A">
        <w:rPr>
          <w:rFonts w:ascii="Arial" w:hAnsi="Arial" w:cs="Arial"/>
        </w:rPr>
        <w:t>P</w:t>
      </w:r>
      <w:r w:rsidR="00EF17A8" w:rsidRPr="00820267">
        <w:rPr>
          <w:rFonts w:ascii="Arial" w:hAnsi="Arial" w:cs="Arial"/>
          <w:vertAlign w:val="subscript"/>
        </w:rPr>
        <w:t>int</w:t>
      </w:r>
      <w:r w:rsidR="00EF17A8">
        <w:rPr>
          <w:rFonts w:ascii="Arial" w:hAnsi="Arial" w:cs="Arial"/>
        </w:rPr>
        <w:t xml:space="preserve"> </w:t>
      </w:r>
      <w:r w:rsidR="00EF17A8" w:rsidRPr="0096488A">
        <w:rPr>
          <w:rFonts w:ascii="Arial" w:hAnsi="Arial" w:cs="Arial"/>
        </w:rPr>
        <w:t>≥</w:t>
      </w:r>
      <w:r w:rsidR="00EF17A8">
        <w:rPr>
          <w:rFonts w:ascii="Arial" w:hAnsi="Arial" w:cs="Arial"/>
        </w:rPr>
        <w:t xml:space="preserve"> </w:t>
      </w:r>
      <w:r w:rsidR="00EF17A8" w:rsidRPr="0096488A">
        <w:rPr>
          <w:rFonts w:ascii="Arial" w:hAnsi="Arial" w:cs="Arial"/>
        </w:rPr>
        <w:t>P</w:t>
      </w:r>
      <w:r w:rsidR="00EF17A8">
        <w:rPr>
          <w:rFonts w:ascii="Arial" w:hAnsi="Arial" w:cs="Arial"/>
        </w:rPr>
        <w:t xml:space="preserve"> </w:t>
      </w:r>
      <w:r w:rsidR="00EF17A8" w:rsidRPr="0096488A">
        <w:rPr>
          <w:rFonts w:ascii="Arial" w:hAnsi="Arial" w:cs="Arial"/>
        </w:rPr>
        <w:t>≥</w:t>
      </w:r>
      <w:r w:rsidR="00EF17A8">
        <w:rPr>
          <w:rFonts w:ascii="Arial" w:hAnsi="Arial" w:cs="Arial"/>
        </w:rPr>
        <w:t xml:space="preserve"> </w:t>
      </w:r>
      <w:proofErr w:type="spellStart"/>
      <w:r w:rsidR="00EF17A8" w:rsidRPr="0096488A">
        <w:rPr>
          <w:rFonts w:ascii="Arial" w:hAnsi="Arial" w:cs="Arial"/>
        </w:rPr>
        <w:t>P</w:t>
      </w:r>
      <w:r w:rsidR="00EF17A8" w:rsidRPr="00820267">
        <w:rPr>
          <w:rFonts w:ascii="Arial" w:hAnsi="Arial" w:cs="Arial"/>
          <w:vertAlign w:val="subscript"/>
        </w:rPr>
        <w:t>min</w:t>
      </w:r>
      <w:proofErr w:type="spellEnd"/>
      <w:r w:rsidR="005008FB">
        <w:rPr>
          <w:rFonts w:ascii="Arial" w:hAnsi="Arial" w:cs="Arial"/>
          <w:lang w:val="en-US"/>
        </w:rPr>
        <w:t>.</w:t>
      </w:r>
    </w:p>
    <w:p w14:paraId="3A704ACD" w14:textId="0253A30E" w:rsidR="001F6235" w:rsidRDefault="001F6235" w:rsidP="00DD7F5D">
      <w:pPr>
        <w:spacing w:before="120" w:after="120"/>
        <w:jc w:val="both"/>
        <w:rPr>
          <w:ins w:id="7" w:author="Flores Fernandez" w:date="2021-05-26T16:11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RAN5 </w:t>
      </w:r>
      <w:ins w:id="8" w:author="Flores Fernandez" w:date="2021-05-27T12:04:00Z">
        <w:r w:rsidR="00607784" w:rsidRPr="00607784">
          <w:rPr>
            <w:rFonts w:ascii="Arial" w:hAnsi="Arial" w:cs="Arial"/>
            <w:highlight w:val="green"/>
            <w:lang w:val="en-US"/>
          </w:rPr>
          <w:t>also</w:t>
        </w:r>
        <w:r w:rsidR="00607784">
          <w:rPr>
            <w:rFonts w:ascii="Arial" w:hAnsi="Arial" w:cs="Arial"/>
            <w:lang w:val="en-US"/>
          </w:rPr>
          <w:t xml:space="preserve"> </w:t>
        </w:r>
      </w:ins>
      <w:r w:rsidR="005008FB">
        <w:rPr>
          <w:rFonts w:ascii="Arial" w:hAnsi="Arial" w:cs="Arial"/>
          <w:lang w:val="en-US"/>
        </w:rPr>
        <w:t xml:space="preserve">uses those requirements to define the achievable Uplink power window required in </w:t>
      </w:r>
      <w:ins w:id="9" w:author="Flores Fernandez" w:date="2021-05-27T12:04:00Z">
        <w:r w:rsidR="00607784" w:rsidRPr="00607784">
          <w:rPr>
            <w:rFonts w:ascii="Arial" w:hAnsi="Arial" w:cs="Arial"/>
            <w:highlight w:val="green"/>
            <w:lang w:val="en-US"/>
          </w:rPr>
          <w:t>many</w:t>
        </w:r>
        <w:r w:rsidR="00607784">
          <w:rPr>
            <w:rFonts w:ascii="Arial" w:hAnsi="Arial" w:cs="Arial"/>
            <w:lang w:val="en-US"/>
          </w:rPr>
          <w:t xml:space="preserve"> </w:t>
        </w:r>
      </w:ins>
      <w:r w:rsidR="005008FB">
        <w:rPr>
          <w:rFonts w:ascii="Arial" w:hAnsi="Arial" w:cs="Arial"/>
          <w:lang w:val="en-US"/>
        </w:rPr>
        <w:t>test cases</w:t>
      </w:r>
      <w:ins w:id="10" w:author="Mikael Zirén" w:date="2021-05-27T11:22:00Z">
        <w:r w:rsidR="000C1EBA">
          <w:rPr>
            <w:rFonts w:ascii="Arial" w:hAnsi="Arial" w:cs="Arial"/>
            <w:lang w:val="en-US"/>
          </w:rPr>
          <w:t xml:space="preserve"> </w:t>
        </w:r>
      </w:ins>
      <w:ins w:id="11" w:author="Flores Fernandez" w:date="2021-05-27T12:04:00Z">
        <w:r w:rsidR="00607784" w:rsidRPr="00607784">
          <w:rPr>
            <w:rFonts w:ascii="Arial" w:hAnsi="Arial" w:cs="Arial"/>
            <w:highlight w:val="green"/>
            <w:lang w:val="en-US"/>
          </w:rPr>
          <w:t>other t</w:t>
        </w:r>
      </w:ins>
      <w:ins w:id="12" w:author="Flores Fernandez" w:date="2021-05-27T12:05:00Z">
        <w:r w:rsidR="00607784" w:rsidRPr="00607784">
          <w:rPr>
            <w:rFonts w:ascii="Arial" w:hAnsi="Arial" w:cs="Arial"/>
            <w:highlight w:val="green"/>
            <w:lang w:val="en-US"/>
          </w:rPr>
          <w:t>han relative power control</w:t>
        </w:r>
      </w:ins>
      <w:r w:rsidR="005008FB">
        <w:rPr>
          <w:rFonts w:ascii="Arial" w:hAnsi="Arial" w:cs="Arial"/>
          <w:lang w:val="en-US"/>
        </w:rPr>
        <w:t>.</w:t>
      </w:r>
      <w:r w:rsidR="00477384">
        <w:rPr>
          <w:rFonts w:ascii="Arial" w:hAnsi="Arial" w:cs="Arial"/>
          <w:lang w:val="en-US"/>
        </w:rPr>
        <w:t xml:space="preserve"> </w:t>
      </w:r>
    </w:p>
    <w:p w14:paraId="7C30E874" w14:textId="279277C2" w:rsidR="00CD52E1" w:rsidRPr="00A95083" w:rsidRDefault="00CD52E1" w:rsidP="00DD7F5D">
      <w:pPr>
        <w:spacing w:before="120" w:after="120"/>
        <w:jc w:val="both"/>
        <w:rPr>
          <w:ins w:id="13" w:author="Flores Fernandez" w:date="2021-05-26T16:14:00Z"/>
          <w:rFonts w:ascii="Arial" w:hAnsi="Arial" w:cs="Arial"/>
          <w:highlight w:val="green"/>
          <w:lang w:val="en-US"/>
        </w:rPr>
      </w:pPr>
      <w:ins w:id="14" w:author="Flores Fernandez" w:date="2021-05-26T16:11:00Z">
        <w:r w:rsidRPr="00A95083">
          <w:rPr>
            <w:rFonts w:ascii="Arial" w:hAnsi="Arial" w:cs="Arial"/>
            <w:highlight w:val="green"/>
            <w:lang w:val="en-US"/>
          </w:rPr>
          <w:t>A</w:t>
        </w:r>
      </w:ins>
      <w:ins w:id="15" w:author="Flores Fernandez" w:date="2021-05-26T16:12:00Z">
        <w:r w:rsidRPr="00A95083">
          <w:rPr>
            <w:rFonts w:ascii="Arial" w:hAnsi="Arial" w:cs="Arial"/>
            <w:highlight w:val="green"/>
            <w:lang w:val="en-US"/>
          </w:rPr>
          <w:t xml:space="preserve">dditionally, FR2 relative power control tolerance </w:t>
        </w:r>
      </w:ins>
      <w:ins w:id="16" w:author="Flores Fernandez" w:date="2021-05-26T16:13:00Z">
        <w:r w:rsidR="00BA3F6F" w:rsidRPr="00A95083">
          <w:rPr>
            <w:rFonts w:ascii="Arial" w:hAnsi="Arial" w:cs="Arial"/>
            <w:highlight w:val="green"/>
            <w:lang w:val="en-US"/>
          </w:rPr>
          <w:t>indicates that for a test pattern that is either monotonically increasing or monotonically decreasing power sweep</w:t>
        </w:r>
        <w:r w:rsidR="009A6420" w:rsidRPr="00A95083">
          <w:rPr>
            <w:rFonts w:ascii="Arial" w:hAnsi="Arial" w:cs="Arial"/>
            <w:highlight w:val="green"/>
            <w:lang w:val="en-US"/>
          </w:rPr>
          <w:t xml:space="preserve"> over the range specified for Tables 6.3.4.3-2 and 6.3.4.3-2</w:t>
        </w:r>
      </w:ins>
      <w:ins w:id="17" w:author="Flores Fernandez" w:date="2021-05-26T16:14:00Z">
        <w:r w:rsidR="009A6420" w:rsidRPr="00A95083">
          <w:rPr>
            <w:rFonts w:ascii="Arial" w:hAnsi="Arial" w:cs="Arial"/>
            <w:highlight w:val="green"/>
            <w:lang w:val="en-US"/>
          </w:rPr>
          <w:t>, 3 exceptions are allowed.</w:t>
        </w:r>
      </w:ins>
    </w:p>
    <w:p w14:paraId="07030ECB" w14:textId="4A309A81" w:rsidR="009A6420" w:rsidRPr="00A95083" w:rsidRDefault="00346416" w:rsidP="00DD7F5D">
      <w:pPr>
        <w:spacing w:before="120" w:after="120"/>
        <w:jc w:val="both"/>
        <w:rPr>
          <w:ins w:id="18" w:author="Flores Fernandez" w:date="2021-05-26T16:17:00Z"/>
          <w:rFonts w:ascii="Arial" w:hAnsi="Arial" w:cs="Arial"/>
          <w:highlight w:val="green"/>
          <w:lang w:val="en-US"/>
        </w:rPr>
      </w:pPr>
      <w:ins w:id="19" w:author="Mikael Zirén" w:date="2021-05-27T10:46:00Z">
        <w:del w:id="20" w:author="Flores Fernandez" w:date="2021-05-27T12:03:00Z">
          <w:r w:rsidDel="00D97F49">
            <w:rPr>
              <w:rFonts w:ascii="Arial" w:hAnsi="Arial" w:cs="Arial"/>
              <w:highlight w:val="green"/>
              <w:lang w:val="en-US"/>
            </w:rPr>
            <w:delText>It is not clear to RAN5</w:delText>
          </w:r>
        </w:del>
      </w:ins>
      <w:ins w:id="21" w:author="Flores Fernandez" w:date="2021-05-27T12:02:00Z">
        <w:r w:rsidR="00BC251D">
          <w:rPr>
            <w:rFonts w:ascii="Arial" w:hAnsi="Arial" w:cs="Arial"/>
            <w:highlight w:val="green"/>
            <w:lang w:val="en-US"/>
          </w:rPr>
          <w:t>It is not clear</w:t>
        </w:r>
      </w:ins>
      <w:ins w:id="22" w:author="Flores Fernandez" w:date="2021-05-27T12:03:00Z">
        <w:r w:rsidR="00D97F49">
          <w:rPr>
            <w:rFonts w:ascii="Arial" w:hAnsi="Arial" w:cs="Arial"/>
            <w:highlight w:val="green"/>
            <w:lang w:val="en-US"/>
          </w:rPr>
          <w:t xml:space="preserve"> to RAN5 </w:t>
        </w:r>
      </w:ins>
      <w:ins w:id="23" w:author="Flores Fernandez" w:date="2021-05-26T16:16:00Z">
        <w:r w:rsidR="005B2C1A" w:rsidRPr="00A95083">
          <w:rPr>
            <w:rFonts w:ascii="Arial" w:hAnsi="Arial" w:cs="Arial"/>
            <w:highlight w:val="green"/>
            <w:lang w:val="en-US"/>
          </w:rPr>
          <w:t xml:space="preserve">whether </w:t>
        </w:r>
        <w:r w:rsidR="00D905D1" w:rsidRPr="00A95083">
          <w:rPr>
            <w:rFonts w:ascii="Arial" w:hAnsi="Arial" w:cs="Arial"/>
            <w:highlight w:val="green"/>
            <w:lang w:val="en-US"/>
          </w:rPr>
          <w:t xml:space="preserve">3 exceptions are for the whole dynamic range </w:t>
        </w:r>
        <w:r w:rsidR="00E76904" w:rsidRPr="00A95083">
          <w:rPr>
            <w:rFonts w:ascii="Arial" w:hAnsi="Arial" w:cs="Arial"/>
            <w:highlight w:val="green"/>
            <w:lang w:val="en-US"/>
          </w:rPr>
          <w:t>addressed in both tables 6</w:t>
        </w:r>
      </w:ins>
      <w:ins w:id="24" w:author="Flores Fernandez" w:date="2021-05-26T16:17:00Z">
        <w:r w:rsidR="00E76904" w:rsidRPr="00A95083">
          <w:rPr>
            <w:rFonts w:ascii="Arial" w:hAnsi="Arial" w:cs="Arial"/>
            <w:highlight w:val="green"/>
            <w:lang w:val="en-US"/>
          </w:rPr>
          <w:t xml:space="preserve"> 6.3.4.3-2 and 6.3.4.3-2 or whether 3 exceptions are allowed for each table.</w:t>
        </w:r>
      </w:ins>
    </w:p>
    <w:p w14:paraId="2F5C24DF" w14:textId="4F880725" w:rsidR="00E76904" w:rsidRPr="006B3981" w:rsidRDefault="005E37D6" w:rsidP="00DD7F5D">
      <w:pPr>
        <w:spacing w:before="120" w:after="120"/>
        <w:jc w:val="both"/>
        <w:rPr>
          <w:rFonts w:ascii="Arial" w:hAnsi="Arial" w:cs="Arial"/>
          <w:lang w:val="en-US"/>
        </w:rPr>
      </w:pPr>
      <w:ins w:id="25" w:author="Flores Fernandez" w:date="2021-05-27T12:04:00Z">
        <w:r>
          <w:rPr>
            <w:rFonts w:ascii="Arial" w:hAnsi="Arial" w:cs="Arial"/>
            <w:highlight w:val="green"/>
            <w:lang w:val="en-US"/>
          </w:rPr>
          <w:t>Consequently</w:t>
        </w:r>
      </w:ins>
      <w:ins w:id="26" w:author="Flores Fernandez" w:date="2021-05-26T16:17:00Z">
        <w:r w:rsidR="00E76904" w:rsidRPr="00A95083">
          <w:rPr>
            <w:rFonts w:ascii="Arial" w:hAnsi="Arial" w:cs="Arial"/>
            <w:highlight w:val="green"/>
            <w:lang w:val="en-US"/>
          </w:rPr>
          <w:t xml:space="preserve">, </w:t>
        </w:r>
        <w:r w:rsidR="00880F98" w:rsidRPr="00A95083">
          <w:rPr>
            <w:rFonts w:ascii="Arial" w:hAnsi="Arial" w:cs="Arial"/>
            <w:highlight w:val="green"/>
            <w:lang w:val="en-US"/>
          </w:rPr>
          <w:t>R</w:t>
        </w:r>
      </w:ins>
      <w:ins w:id="27" w:author="Flores Fernandez" w:date="2021-05-26T16:18:00Z">
        <w:r w:rsidR="00880F98" w:rsidRPr="00A95083">
          <w:rPr>
            <w:rFonts w:ascii="Arial" w:hAnsi="Arial" w:cs="Arial"/>
            <w:highlight w:val="green"/>
            <w:lang w:val="en-US"/>
          </w:rPr>
          <w:t>AN</w:t>
        </w:r>
      </w:ins>
      <w:ins w:id="28" w:author="Flores Fernandez" w:date="2021-05-26T16:17:00Z">
        <w:r w:rsidR="00880F98" w:rsidRPr="00A95083">
          <w:rPr>
            <w:rFonts w:ascii="Arial" w:hAnsi="Arial" w:cs="Arial"/>
            <w:highlight w:val="green"/>
            <w:lang w:val="en-US"/>
          </w:rPr>
          <w:t xml:space="preserve">5 </w:t>
        </w:r>
      </w:ins>
      <w:ins w:id="29" w:author="Flores Fernandez" w:date="2021-05-26T16:18:00Z">
        <w:r w:rsidR="00880F98" w:rsidRPr="00A95083">
          <w:rPr>
            <w:rFonts w:ascii="Arial" w:hAnsi="Arial" w:cs="Arial"/>
            <w:highlight w:val="green"/>
            <w:lang w:val="en-US"/>
          </w:rPr>
          <w:t xml:space="preserve">is </w:t>
        </w:r>
      </w:ins>
      <w:ins w:id="30" w:author="Flores Fernandez" w:date="2021-05-27T12:03:00Z">
        <w:r w:rsidR="00D97F49">
          <w:rPr>
            <w:rFonts w:ascii="Arial" w:hAnsi="Arial" w:cs="Arial"/>
            <w:highlight w:val="green"/>
            <w:lang w:val="en-US"/>
          </w:rPr>
          <w:t xml:space="preserve">finding it </w:t>
        </w:r>
        <w:r>
          <w:rPr>
            <w:rFonts w:ascii="Arial" w:hAnsi="Arial" w:cs="Arial"/>
            <w:highlight w:val="green"/>
            <w:lang w:val="en-US"/>
          </w:rPr>
          <w:t>challenging</w:t>
        </w:r>
      </w:ins>
      <w:ins w:id="31" w:author="Flores Fernandez" w:date="2021-05-26T16:18:00Z">
        <w:r w:rsidR="00880F98" w:rsidRPr="00A95083">
          <w:rPr>
            <w:rFonts w:ascii="Arial" w:hAnsi="Arial" w:cs="Arial"/>
            <w:highlight w:val="green"/>
            <w:lang w:val="en-US"/>
          </w:rPr>
          <w:t xml:space="preserve"> </w:t>
        </w:r>
        <w:r w:rsidR="00E9279A" w:rsidRPr="00A95083">
          <w:rPr>
            <w:rFonts w:ascii="Arial" w:hAnsi="Arial" w:cs="Arial"/>
            <w:highlight w:val="green"/>
            <w:lang w:val="en-US"/>
          </w:rPr>
          <w:t xml:space="preserve">to define test procedure </w:t>
        </w:r>
      </w:ins>
      <w:ins w:id="32" w:author="Flores Fernandez" w:date="2021-05-26T16:20:00Z">
        <w:r w:rsidR="00A16110" w:rsidRPr="00A95083">
          <w:rPr>
            <w:rFonts w:ascii="Arial" w:hAnsi="Arial" w:cs="Arial"/>
            <w:highlight w:val="green"/>
            <w:lang w:val="en-US"/>
          </w:rPr>
          <w:t>for this core requirement</w:t>
        </w:r>
        <w:r w:rsidR="00E5263D" w:rsidRPr="00A95083">
          <w:rPr>
            <w:rFonts w:ascii="Arial" w:hAnsi="Arial" w:cs="Arial"/>
            <w:highlight w:val="green"/>
            <w:lang w:val="en-US"/>
          </w:rPr>
          <w:t xml:space="preserve"> taking into </w:t>
        </w:r>
      </w:ins>
      <w:ins w:id="33" w:author="Flores Fernandez" w:date="2021-05-26T16:21:00Z">
        <w:r w:rsidR="00E5263D" w:rsidRPr="00A95083">
          <w:rPr>
            <w:rFonts w:ascii="Arial" w:hAnsi="Arial" w:cs="Arial"/>
            <w:highlight w:val="green"/>
            <w:lang w:val="en-US"/>
          </w:rPr>
          <w:t xml:space="preserve">high </w:t>
        </w:r>
      </w:ins>
      <w:ins w:id="34" w:author="Flores Fernandez" w:date="2021-05-26T16:20:00Z">
        <w:r w:rsidR="00E5263D" w:rsidRPr="00A95083">
          <w:rPr>
            <w:rFonts w:ascii="Arial" w:hAnsi="Arial" w:cs="Arial"/>
            <w:highlight w:val="green"/>
            <w:lang w:val="en-US"/>
          </w:rPr>
          <w:t>FR2 me</w:t>
        </w:r>
      </w:ins>
      <w:ins w:id="35" w:author="Flores Fernandez" w:date="2021-05-26T16:21:00Z">
        <w:r w:rsidR="00E5263D" w:rsidRPr="00A95083">
          <w:rPr>
            <w:rFonts w:ascii="Arial" w:hAnsi="Arial" w:cs="Arial"/>
            <w:highlight w:val="green"/>
            <w:lang w:val="en-US"/>
          </w:rPr>
          <w:t xml:space="preserve">asurement uncertainties for </w:t>
        </w:r>
      </w:ins>
      <w:ins w:id="36" w:author="Flores Fernandez" w:date="2021-05-26T16:29:00Z">
        <w:r w:rsidR="00430B7F">
          <w:rPr>
            <w:rFonts w:ascii="Arial" w:hAnsi="Arial" w:cs="Arial"/>
            <w:highlight w:val="green"/>
            <w:lang w:val="en-US"/>
          </w:rPr>
          <w:t xml:space="preserve">UL </w:t>
        </w:r>
      </w:ins>
      <w:ins w:id="37" w:author="Flores Fernandez" w:date="2021-05-26T16:21:00Z">
        <w:r w:rsidR="00E5263D" w:rsidRPr="00A95083">
          <w:rPr>
            <w:rFonts w:ascii="Arial" w:hAnsi="Arial" w:cs="Arial"/>
            <w:highlight w:val="green"/>
            <w:lang w:val="en-US"/>
          </w:rPr>
          <w:t>power</w:t>
        </w:r>
      </w:ins>
      <w:ins w:id="38" w:author="Flores Fernandez" w:date="2021-05-26T16:29:00Z">
        <w:r w:rsidR="00430B7F">
          <w:rPr>
            <w:rFonts w:ascii="Arial" w:hAnsi="Arial" w:cs="Arial"/>
            <w:highlight w:val="green"/>
            <w:lang w:val="en-US"/>
          </w:rPr>
          <w:t xml:space="preserve"> control</w:t>
        </w:r>
        <w:del w:id="39" w:author="Mikael Zirén" w:date="2021-05-27T11:19:00Z">
          <w:r w:rsidR="00430B7F" w:rsidDel="000C1EBA">
            <w:rPr>
              <w:rFonts w:ascii="Arial" w:hAnsi="Arial" w:cs="Arial"/>
              <w:highlight w:val="green"/>
              <w:lang w:val="en-US"/>
            </w:rPr>
            <w:delText xml:space="preserve"> </w:delText>
          </w:r>
        </w:del>
      </w:ins>
      <w:ins w:id="40" w:author="Flores Fernandez" w:date="2021-05-26T16:21:00Z">
        <w:r w:rsidR="00E5263D" w:rsidRPr="00A95083">
          <w:rPr>
            <w:rFonts w:ascii="Arial" w:hAnsi="Arial" w:cs="Arial"/>
            <w:highlight w:val="green"/>
            <w:lang w:val="en-US"/>
          </w:rPr>
          <w:t xml:space="preserve"> measurements and getting the core requirement</w:t>
        </w:r>
      </w:ins>
      <w:ins w:id="41" w:author="Flores Fernandez" w:date="2021-05-26T16:22:00Z">
        <w:r w:rsidR="00430073" w:rsidRPr="00A95083">
          <w:rPr>
            <w:rFonts w:ascii="Arial" w:hAnsi="Arial" w:cs="Arial"/>
            <w:highlight w:val="green"/>
            <w:lang w:val="en-US"/>
          </w:rPr>
          <w:t xml:space="preserve"> </w:t>
        </w:r>
      </w:ins>
      <w:ins w:id="42" w:author="Flores Fernandez" w:date="2021-05-26T16:24:00Z">
        <w:r w:rsidR="006B3981" w:rsidRPr="00A95083">
          <w:rPr>
            <w:rFonts w:ascii="Arial" w:hAnsi="Arial" w:cs="Arial"/>
            <w:highlight w:val="green"/>
            <w:lang w:val="en-US"/>
          </w:rPr>
          <w:t xml:space="preserve">only </w:t>
        </w:r>
      </w:ins>
      <w:ins w:id="43" w:author="Flores Fernandez" w:date="2021-05-26T16:23:00Z">
        <w:r w:rsidR="00A5569F" w:rsidRPr="00A95083">
          <w:rPr>
            <w:rFonts w:ascii="Arial" w:hAnsi="Arial" w:cs="Arial"/>
            <w:highlight w:val="green"/>
            <w:lang w:val="en-US"/>
          </w:rPr>
          <w:t xml:space="preserve">applicable when the power of the target and reference subframes belong to the same </w:t>
        </w:r>
      </w:ins>
      <w:ins w:id="44" w:author="Flores Fernandez" w:date="2021-05-26T16:24:00Z">
        <w:r w:rsidR="006B3981" w:rsidRPr="00A95083">
          <w:rPr>
            <w:rFonts w:ascii="Arial" w:hAnsi="Arial" w:cs="Arial"/>
            <w:highlight w:val="green"/>
            <w:lang w:val="en-US"/>
          </w:rPr>
          <w:t>power range (either P</w:t>
        </w:r>
        <w:r w:rsidR="006B3981" w:rsidRPr="00A95083">
          <w:rPr>
            <w:rFonts w:ascii="Arial" w:hAnsi="Arial" w:cs="Arial"/>
            <w:highlight w:val="green"/>
            <w:vertAlign w:val="subscript"/>
            <w:lang w:val="en-US"/>
          </w:rPr>
          <w:t>UMAX</w:t>
        </w:r>
        <w:r w:rsidR="006B3981" w:rsidRPr="00A95083">
          <w:rPr>
            <w:rFonts w:ascii="Arial" w:hAnsi="Arial" w:cs="Arial"/>
            <w:highlight w:val="green"/>
            <w:lang w:val="en-US"/>
          </w:rPr>
          <w:t xml:space="preserve"> ≥ P &gt; P</w:t>
        </w:r>
        <w:r w:rsidR="006B3981" w:rsidRPr="00A95083">
          <w:rPr>
            <w:rFonts w:ascii="Arial" w:hAnsi="Arial" w:cs="Arial"/>
            <w:highlight w:val="green"/>
            <w:vertAlign w:val="subscript"/>
            <w:lang w:val="en-US"/>
          </w:rPr>
          <w:t xml:space="preserve">int </w:t>
        </w:r>
        <w:r w:rsidR="006B3981" w:rsidRPr="00A95083">
          <w:rPr>
            <w:rFonts w:ascii="Arial" w:hAnsi="Arial" w:cs="Arial"/>
            <w:highlight w:val="green"/>
            <w:lang w:val="en-US"/>
          </w:rPr>
          <w:t xml:space="preserve">or </w:t>
        </w:r>
        <w:r w:rsidR="006B3981" w:rsidRPr="00A95083">
          <w:rPr>
            <w:rFonts w:ascii="Arial" w:hAnsi="Arial" w:cs="Arial"/>
            <w:highlight w:val="green"/>
            <w:vertAlign w:val="subscript"/>
            <w:lang w:val="en-US"/>
          </w:rPr>
          <w:t xml:space="preserve"> </w:t>
        </w:r>
        <w:r w:rsidR="006B3981" w:rsidRPr="00A95083">
          <w:rPr>
            <w:rFonts w:ascii="Arial" w:hAnsi="Arial" w:cs="Arial"/>
            <w:highlight w:val="green"/>
          </w:rPr>
          <w:t>P</w:t>
        </w:r>
        <w:r w:rsidR="006B3981" w:rsidRPr="00A95083">
          <w:rPr>
            <w:rFonts w:ascii="Arial" w:hAnsi="Arial" w:cs="Arial"/>
            <w:highlight w:val="green"/>
            <w:vertAlign w:val="subscript"/>
          </w:rPr>
          <w:t>int</w:t>
        </w:r>
        <w:r w:rsidR="006B3981" w:rsidRPr="00A95083">
          <w:rPr>
            <w:rFonts w:ascii="Arial" w:hAnsi="Arial" w:cs="Arial"/>
            <w:highlight w:val="green"/>
          </w:rPr>
          <w:t xml:space="preserve"> ≥ P ≥ </w:t>
        </w:r>
        <w:proofErr w:type="spellStart"/>
        <w:r w:rsidR="006B3981" w:rsidRPr="00A95083">
          <w:rPr>
            <w:rFonts w:ascii="Arial" w:hAnsi="Arial" w:cs="Arial"/>
            <w:highlight w:val="green"/>
          </w:rPr>
          <w:t>P</w:t>
        </w:r>
        <w:r w:rsidR="006B3981" w:rsidRPr="00A95083">
          <w:rPr>
            <w:rFonts w:ascii="Arial" w:hAnsi="Arial" w:cs="Arial"/>
            <w:highlight w:val="green"/>
            <w:vertAlign w:val="subscript"/>
          </w:rPr>
          <w:t>min</w:t>
        </w:r>
      </w:ins>
      <w:proofErr w:type="spellEnd"/>
      <w:ins w:id="45" w:author="Flores Fernandez" w:date="2021-05-26T16:25:00Z">
        <w:r w:rsidR="006B3981" w:rsidRPr="00A95083">
          <w:rPr>
            <w:rFonts w:ascii="Arial" w:hAnsi="Arial" w:cs="Arial"/>
            <w:highlight w:val="green"/>
          </w:rPr>
          <w:t>)</w:t>
        </w:r>
      </w:ins>
      <w:ins w:id="46" w:author="Flores Fernandez" w:date="2021-05-27T12:06:00Z">
        <w:r w:rsidR="003751E8">
          <w:rPr>
            <w:rFonts w:ascii="Arial" w:hAnsi="Arial" w:cs="Arial"/>
            <w:highlight w:val="green"/>
          </w:rPr>
          <w:t>. As an example, the available dynamic range for testing</w:t>
        </w:r>
      </w:ins>
      <w:ins w:id="47" w:author="Flores Fernandez" w:date="2021-05-27T12:07:00Z">
        <w:r w:rsidR="00291E1F">
          <w:rPr>
            <w:rFonts w:ascii="Arial" w:hAnsi="Arial" w:cs="Arial"/>
            <w:highlight w:val="green"/>
          </w:rPr>
          <w:t xml:space="preserve"> </w:t>
        </w:r>
      </w:ins>
      <w:ins w:id="48" w:author="Flores Fernandez" w:date="2021-05-27T12:06:00Z">
        <w:r w:rsidR="00CE600F">
          <w:rPr>
            <w:rFonts w:ascii="Arial" w:hAnsi="Arial" w:cs="Arial"/>
            <w:highlight w:val="green"/>
          </w:rPr>
          <w:t xml:space="preserve">the 1 dB TPC tolerance may be as </w:t>
        </w:r>
        <w:r w:rsidR="00CE600F" w:rsidRPr="00C2594D">
          <w:rPr>
            <w:rFonts w:ascii="Arial" w:hAnsi="Arial" w:cs="Arial"/>
            <w:highlight w:val="green"/>
          </w:rPr>
          <w:t>low as</w:t>
        </w:r>
      </w:ins>
      <w:ins w:id="49" w:author="Flores Fernandez" w:date="2021-05-27T12:07:00Z">
        <w:r w:rsidR="00291E1F" w:rsidRPr="00C2594D">
          <w:rPr>
            <w:rFonts w:ascii="Arial" w:hAnsi="Arial" w:cs="Arial"/>
            <w:highlight w:val="green"/>
          </w:rPr>
          <w:t xml:space="preserve"> </w:t>
        </w:r>
        <w:r w:rsidR="00291E1F" w:rsidRPr="00C2594D">
          <w:rPr>
            <w:rFonts w:ascii="Arial" w:hAnsi="Arial" w:cs="Arial"/>
            <w:highlight w:val="green"/>
          </w:rPr>
          <w:t>~</w:t>
        </w:r>
        <w:r w:rsidR="000449A1" w:rsidRPr="00C2594D">
          <w:rPr>
            <w:rFonts w:ascii="Arial" w:hAnsi="Arial" w:cs="Arial"/>
            <w:highlight w:val="green"/>
          </w:rPr>
          <w:t>6dB (12 dB – 2*TT</w:t>
        </w:r>
      </w:ins>
      <w:ins w:id="50" w:author="Flores Fernandez" w:date="2021-05-27T12:08:00Z">
        <w:r w:rsidR="000449A1" w:rsidRPr="00C2594D">
          <w:rPr>
            <w:rFonts w:ascii="Arial" w:hAnsi="Arial" w:cs="Arial"/>
            <w:highlight w:val="green"/>
          </w:rPr>
          <w:t>) due to the test tolerances</w:t>
        </w:r>
      </w:ins>
      <w:ins w:id="51" w:author="Flores Fernandez" w:date="2021-05-26T16:25:00Z">
        <w:r w:rsidR="006B3981" w:rsidRPr="00A95083">
          <w:rPr>
            <w:rFonts w:ascii="Arial" w:hAnsi="Arial" w:cs="Arial"/>
            <w:highlight w:val="green"/>
          </w:rPr>
          <w:t>.</w:t>
        </w:r>
      </w:ins>
    </w:p>
    <w:p w14:paraId="6B7977F1" w14:textId="77777777" w:rsidR="002D5F5F" w:rsidRPr="00C352E7" w:rsidRDefault="002D5F5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5268A389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3569730" w14:textId="755C539B" w:rsidR="00FD052C" w:rsidRDefault="00FD052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871B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84B9C" w:rsidRPr="00F63001">
        <w:rPr>
          <w:rFonts w:ascii="Arial" w:hAnsi="Arial" w:cs="Arial"/>
          <w:bCs/>
        </w:rPr>
        <w:t>TSG RAN WG</w:t>
      </w:r>
      <w:r w:rsidR="00784B9C">
        <w:rPr>
          <w:rFonts w:ascii="Arial" w:hAnsi="Arial" w:cs="Arial"/>
          <w:bCs/>
        </w:rPr>
        <w:t>4</w:t>
      </w:r>
    </w:p>
    <w:p w14:paraId="241B4E9B" w14:textId="6F531DA1" w:rsidR="00AB0D42" w:rsidRDefault="00FD052C" w:rsidP="006707B9">
      <w:pPr>
        <w:spacing w:after="120"/>
        <w:ind w:left="993" w:hanging="993"/>
        <w:rPr>
          <w:ins w:id="52" w:author="Flores Fernandez" w:date="2021-05-26T16:25:00Z"/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6707B9">
        <w:rPr>
          <w:rFonts w:ascii="Arial" w:hAnsi="Arial" w:cs="Arial"/>
        </w:rPr>
        <w:t>RAN5 kindly asks RAN4 group to</w:t>
      </w:r>
      <w:del w:id="53" w:author="Flores Fernandez" w:date="2021-05-26T16:25:00Z">
        <w:r w:rsidR="006707B9" w:rsidDel="0024700A">
          <w:rPr>
            <w:rFonts w:ascii="Arial" w:hAnsi="Arial" w:cs="Arial"/>
          </w:rPr>
          <w:delText xml:space="preserve"> </w:delText>
        </w:r>
      </w:del>
      <w:ins w:id="54" w:author="Flores Fernandez" w:date="2021-05-26T16:25:00Z">
        <w:r w:rsidR="00AB0D42" w:rsidRPr="00C40CCC">
          <w:rPr>
            <w:rFonts w:ascii="Arial" w:hAnsi="Arial" w:cs="Arial"/>
            <w:highlight w:val="green"/>
          </w:rPr>
          <w:t>:</w:t>
        </w:r>
      </w:ins>
    </w:p>
    <w:p w14:paraId="7848639D" w14:textId="31BE2750" w:rsidR="006707B9" w:rsidRDefault="006707B9" w:rsidP="00AB0D42">
      <w:pPr>
        <w:pStyle w:val="ListParagraph"/>
        <w:numPr>
          <w:ilvl w:val="0"/>
          <w:numId w:val="9"/>
        </w:numPr>
        <w:spacing w:after="120"/>
        <w:rPr>
          <w:ins w:id="55" w:author="Flores Fernandez" w:date="2021-05-26T16:25:00Z"/>
          <w:rFonts w:ascii="Arial" w:hAnsi="Arial" w:cs="Arial"/>
        </w:rPr>
      </w:pPr>
      <w:r w:rsidRPr="00AB0D42">
        <w:rPr>
          <w:rFonts w:ascii="Arial" w:hAnsi="Arial" w:cs="Arial"/>
        </w:rPr>
        <w:t xml:space="preserve">clarify </w:t>
      </w:r>
      <w:r w:rsidR="00404FAB" w:rsidRPr="00AB0D42">
        <w:rPr>
          <w:rFonts w:ascii="Arial" w:hAnsi="Arial" w:cs="Arial"/>
        </w:rPr>
        <w:t>wh</w:t>
      </w:r>
      <w:r w:rsidR="00DD1152" w:rsidRPr="00AB0D42">
        <w:rPr>
          <w:rFonts w:ascii="Arial" w:hAnsi="Arial" w:cs="Arial"/>
        </w:rPr>
        <w:t xml:space="preserve">ich </w:t>
      </w:r>
      <w:r w:rsidR="0096488A" w:rsidRPr="00AB0D42">
        <w:rPr>
          <w:rFonts w:ascii="Arial" w:hAnsi="Arial" w:cs="Arial"/>
        </w:rPr>
        <w:t xml:space="preserve">should be the value of relative power tolerance for PUSCH to PUSCH transitions for a power step </w:t>
      </w:r>
      <w:r w:rsidR="0096488A">
        <w:sym w:font="Symbol" w:char="F044"/>
      </w:r>
      <w:r w:rsidR="0096488A" w:rsidRPr="00AB0D42">
        <w:rPr>
          <w:rFonts w:ascii="Arial" w:hAnsi="Arial" w:cs="Arial"/>
        </w:rPr>
        <w:t>P=1dB for the case P</w:t>
      </w:r>
      <w:r w:rsidR="0096488A" w:rsidRPr="00AB0D42">
        <w:rPr>
          <w:rFonts w:ascii="Arial" w:hAnsi="Arial" w:cs="Arial"/>
          <w:vertAlign w:val="subscript"/>
        </w:rPr>
        <w:t>int</w:t>
      </w:r>
      <w:r w:rsidR="00820267" w:rsidRPr="00AB0D42">
        <w:rPr>
          <w:rFonts w:ascii="Arial" w:hAnsi="Arial" w:cs="Arial"/>
        </w:rPr>
        <w:t xml:space="preserve"> </w:t>
      </w:r>
      <w:r w:rsidR="0096488A" w:rsidRPr="00AB0D42">
        <w:rPr>
          <w:rFonts w:ascii="Arial" w:hAnsi="Arial" w:cs="Arial"/>
        </w:rPr>
        <w:t>≥</w:t>
      </w:r>
      <w:r w:rsidR="00820267" w:rsidRPr="00AB0D42">
        <w:rPr>
          <w:rFonts w:ascii="Arial" w:hAnsi="Arial" w:cs="Arial"/>
        </w:rPr>
        <w:t xml:space="preserve"> </w:t>
      </w:r>
      <w:r w:rsidR="0096488A" w:rsidRPr="00AB0D42">
        <w:rPr>
          <w:rFonts w:ascii="Arial" w:hAnsi="Arial" w:cs="Arial"/>
        </w:rPr>
        <w:t>P</w:t>
      </w:r>
      <w:r w:rsidR="00820267" w:rsidRPr="00AB0D42">
        <w:rPr>
          <w:rFonts w:ascii="Arial" w:hAnsi="Arial" w:cs="Arial"/>
        </w:rPr>
        <w:t xml:space="preserve"> </w:t>
      </w:r>
      <w:r w:rsidR="0096488A" w:rsidRPr="00AB0D42">
        <w:rPr>
          <w:rFonts w:ascii="Arial" w:hAnsi="Arial" w:cs="Arial"/>
        </w:rPr>
        <w:t>≥</w:t>
      </w:r>
      <w:r w:rsidR="00820267" w:rsidRPr="00AB0D42">
        <w:rPr>
          <w:rFonts w:ascii="Arial" w:hAnsi="Arial" w:cs="Arial"/>
        </w:rPr>
        <w:t xml:space="preserve"> </w:t>
      </w:r>
      <w:proofErr w:type="spellStart"/>
      <w:r w:rsidR="0096488A" w:rsidRPr="00AB0D42">
        <w:rPr>
          <w:rFonts w:ascii="Arial" w:hAnsi="Arial" w:cs="Arial"/>
        </w:rPr>
        <w:t>P</w:t>
      </w:r>
      <w:r w:rsidR="0096488A" w:rsidRPr="00AB0D42">
        <w:rPr>
          <w:rFonts w:ascii="Arial" w:hAnsi="Arial" w:cs="Arial"/>
          <w:vertAlign w:val="subscript"/>
        </w:rPr>
        <w:t>min</w:t>
      </w:r>
      <w:proofErr w:type="spellEnd"/>
      <w:r w:rsidR="00256138" w:rsidRPr="00AB0D42">
        <w:rPr>
          <w:rFonts w:ascii="Arial" w:hAnsi="Arial" w:cs="Arial"/>
        </w:rPr>
        <w:t>.</w:t>
      </w:r>
    </w:p>
    <w:p w14:paraId="66F6F563" w14:textId="74DC5B20" w:rsidR="0024700A" w:rsidRPr="00A95083" w:rsidRDefault="0024700A" w:rsidP="00AB0D42">
      <w:pPr>
        <w:pStyle w:val="ListParagraph"/>
        <w:numPr>
          <w:ilvl w:val="0"/>
          <w:numId w:val="9"/>
        </w:numPr>
        <w:spacing w:after="120"/>
        <w:rPr>
          <w:ins w:id="56" w:author="Flores Fernandez" w:date="2021-05-26T16:26:00Z"/>
          <w:rFonts w:ascii="Arial" w:hAnsi="Arial" w:cs="Arial"/>
          <w:highlight w:val="green"/>
        </w:rPr>
      </w:pPr>
      <w:ins w:id="57" w:author="Flores Fernandez" w:date="2021-05-26T16:26:00Z">
        <w:r w:rsidRPr="00A95083">
          <w:rPr>
            <w:rFonts w:ascii="Arial" w:hAnsi="Arial" w:cs="Arial"/>
            <w:highlight w:val="green"/>
          </w:rPr>
          <w:t xml:space="preserve">clarify whether 3 exceptions are allowed </w:t>
        </w:r>
        <w:r w:rsidRPr="00A95083">
          <w:rPr>
            <w:rFonts w:ascii="Arial" w:hAnsi="Arial" w:cs="Arial"/>
            <w:highlight w:val="green"/>
            <w:lang w:val="en-US"/>
          </w:rPr>
          <w:t>for the whole dynamic range addressed in both tables 6 6.3.4.3-2 and 6.3.4.3-2 or whether 3 exceptions are allowed for each table.</w:t>
        </w:r>
      </w:ins>
    </w:p>
    <w:p w14:paraId="32CD4019" w14:textId="4DB37004" w:rsidR="00114024" w:rsidRPr="00EF172F" w:rsidRDefault="00CA6E1F" w:rsidP="00EF172F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highlight w:val="green"/>
        </w:rPr>
      </w:pPr>
      <w:ins w:id="58" w:author="Flores Fernandez" w:date="2021-05-27T12:09:00Z">
        <w:r>
          <w:rPr>
            <w:rFonts w:ascii="Arial" w:hAnsi="Arial" w:cs="Arial"/>
            <w:highlight w:val="green"/>
          </w:rPr>
          <w:t>c</w:t>
        </w:r>
      </w:ins>
      <w:ins w:id="59" w:author="Flores Fernandez" w:date="2021-05-27T12:08:00Z">
        <w:r w:rsidR="00C2594D">
          <w:rPr>
            <w:rFonts w:ascii="Arial" w:hAnsi="Arial" w:cs="Arial"/>
            <w:highlight w:val="green"/>
          </w:rPr>
          <w:t xml:space="preserve">onsider the possibility of combining </w:t>
        </w:r>
        <w:r w:rsidR="009738AC">
          <w:rPr>
            <w:rFonts w:ascii="Arial" w:hAnsi="Arial" w:cs="Arial"/>
            <w:highlight w:val="green"/>
          </w:rPr>
          <w:t>the 2 power ranges</w:t>
        </w:r>
      </w:ins>
      <w:ins w:id="60" w:author="Flores Fernandez" w:date="2021-05-27T12:09:00Z">
        <w:r w:rsidR="009738AC">
          <w:rPr>
            <w:rFonts w:ascii="Arial" w:hAnsi="Arial" w:cs="Arial"/>
            <w:highlight w:val="green"/>
          </w:rPr>
          <w:t xml:space="preserve"> into one.</w:t>
        </w:r>
      </w:ins>
    </w:p>
    <w:p w14:paraId="7BF2CCCC" w14:textId="0C2273D3" w:rsidR="00FD052C" w:rsidRDefault="00FD052C" w:rsidP="00CA6E1F">
      <w:pPr>
        <w:spacing w:after="120"/>
        <w:rPr>
          <w:rFonts w:ascii="Arial" w:hAnsi="Arial" w:cs="Arial"/>
        </w:rPr>
      </w:pPr>
    </w:p>
    <w:p w14:paraId="2CA7AF70" w14:textId="77777777" w:rsidR="00FD052C" w:rsidRDefault="00FD052C">
      <w:pPr>
        <w:spacing w:after="120"/>
        <w:ind w:left="993" w:hanging="993"/>
        <w:rPr>
          <w:rFonts w:ascii="Arial" w:hAnsi="Arial" w:cs="Arial"/>
        </w:rPr>
      </w:pPr>
    </w:p>
    <w:p w14:paraId="380222F2" w14:textId="77777777"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45036DCA" w14:textId="082A170C"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D5F5F">
        <w:rPr>
          <w:rFonts w:ascii="Arial" w:hAnsi="Arial" w:cs="Arial"/>
          <w:bCs/>
        </w:rPr>
        <w:t>92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 w:rsidR="002D5F5F"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2D5F5F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2F97A9FD" w14:textId="77DD1B1F" w:rsidR="00DC3D8D" w:rsidDel="00CA6E1F" w:rsidRDefault="00DC3D8D" w:rsidP="00926782">
      <w:pPr>
        <w:tabs>
          <w:tab w:val="left" w:pos="5103"/>
        </w:tabs>
        <w:spacing w:after="120"/>
        <w:ind w:left="2268" w:hanging="2268"/>
        <w:rPr>
          <w:del w:id="61" w:author="Flores Fernandez" w:date="2021-05-27T12:10:00Z"/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2D5F5F">
        <w:rPr>
          <w:rFonts w:ascii="Arial" w:hAnsi="Arial" w:cs="Arial"/>
          <w:bCs/>
        </w:rPr>
        <w:t>3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8</w:t>
      </w:r>
      <w:r w:rsidR="002D5F5F" w:rsidRPr="002D5F5F">
        <w:rPr>
          <w:rFonts w:ascii="Arial" w:hAnsi="Arial" w:cs="Arial"/>
          <w:bCs/>
          <w:vertAlign w:val="superscript"/>
        </w:rPr>
        <w:t>th</w:t>
      </w:r>
      <w:r w:rsidR="002D5F5F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2D5F5F">
        <w:rPr>
          <w:rFonts w:ascii="Arial" w:hAnsi="Arial" w:cs="Arial"/>
          <w:bCs/>
        </w:rPr>
        <w:t>19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Electronic Meeting</w:t>
      </w:r>
    </w:p>
    <w:p w14:paraId="68610CF3" w14:textId="77777777" w:rsidR="004360A9" w:rsidRDefault="004360A9" w:rsidP="00827D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E3AAF66" w14:textId="77777777" w:rsidR="00AB1F7E" w:rsidRPr="00100BEF" w:rsidRDefault="00AB1F7E" w:rsidP="00827D8C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p w14:paraId="5C67D630" w14:textId="77777777" w:rsidR="00100BEF" w:rsidRDefault="00100BEF" w:rsidP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690CC47" w14:textId="77777777" w:rsidR="00100BEF" w:rsidRDefault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100BE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C97A" w14:textId="77777777" w:rsidR="00A675D4" w:rsidRDefault="00A675D4">
      <w:r>
        <w:separator/>
      </w:r>
    </w:p>
  </w:endnote>
  <w:endnote w:type="continuationSeparator" w:id="0">
    <w:p w14:paraId="0DBBD3AA" w14:textId="77777777" w:rsidR="00A675D4" w:rsidRDefault="00A6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414F" w14:textId="77777777" w:rsidR="00A675D4" w:rsidRDefault="00A675D4">
      <w:r>
        <w:separator/>
      </w:r>
    </w:p>
  </w:footnote>
  <w:footnote w:type="continuationSeparator" w:id="0">
    <w:p w14:paraId="01A84E2A" w14:textId="77777777" w:rsidR="00A675D4" w:rsidRDefault="00A6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1CF0410"/>
    <w:multiLevelType w:val="hybridMultilevel"/>
    <w:tmpl w:val="E670EFD8"/>
    <w:lvl w:ilvl="0" w:tplc="1A1AC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A4064D2"/>
    <w:multiLevelType w:val="hybridMultilevel"/>
    <w:tmpl w:val="4C7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ores Fernandez">
    <w15:presenceInfo w15:providerId="AD" w15:userId="S::flores_fernandez@keysight.com::4ea383d9-0ae5-4afb-a655-ec3cfb1639fc"/>
  </w15:person>
  <w15:person w15:author="Mikael Zirén">
    <w15:presenceInfo w15:providerId="AD" w15:userId="S::mikael.ziren@ericsson.com::0bbea05b-6113-4c58-995b-956f52920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06EB2"/>
    <w:rsid w:val="00022ACB"/>
    <w:rsid w:val="000449A1"/>
    <w:rsid w:val="00083317"/>
    <w:rsid w:val="00096124"/>
    <w:rsid w:val="000C1EBA"/>
    <w:rsid w:val="000E2453"/>
    <w:rsid w:val="000E76D8"/>
    <w:rsid w:val="000F0B09"/>
    <w:rsid w:val="00100BEF"/>
    <w:rsid w:val="00114024"/>
    <w:rsid w:val="001155B8"/>
    <w:rsid w:val="00122970"/>
    <w:rsid w:val="00137817"/>
    <w:rsid w:val="00152663"/>
    <w:rsid w:val="001530E9"/>
    <w:rsid w:val="0015597A"/>
    <w:rsid w:val="0019547B"/>
    <w:rsid w:val="001B0EB1"/>
    <w:rsid w:val="001B5942"/>
    <w:rsid w:val="001D30E6"/>
    <w:rsid w:val="001E246D"/>
    <w:rsid w:val="001E7EDB"/>
    <w:rsid w:val="001F6235"/>
    <w:rsid w:val="00204B78"/>
    <w:rsid w:val="00235F96"/>
    <w:rsid w:val="0024700A"/>
    <w:rsid w:val="00253C27"/>
    <w:rsid w:val="00256138"/>
    <w:rsid w:val="00257E29"/>
    <w:rsid w:val="002621B0"/>
    <w:rsid w:val="00264CAA"/>
    <w:rsid w:val="00285CE2"/>
    <w:rsid w:val="00291E1F"/>
    <w:rsid w:val="00295F08"/>
    <w:rsid w:val="00296B24"/>
    <w:rsid w:val="002A1BC7"/>
    <w:rsid w:val="002A368B"/>
    <w:rsid w:val="002B09F7"/>
    <w:rsid w:val="002B3E43"/>
    <w:rsid w:val="002C26C5"/>
    <w:rsid w:val="002C60D3"/>
    <w:rsid w:val="002D5F5F"/>
    <w:rsid w:val="002E423D"/>
    <w:rsid w:val="00306366"/>
    <w:rsid w:val="0031454F"/>
    <w:rsid w:val="00346416"/>
    <w:rsid w:val="003564E9"/>
    <w:rsid w:val="003751E8"/>
    <w:rsid w:val="00380377"/>
    <w:rsid w:val="00383909"/>
    <w:rsid w:val="0038508A"/>
    <w:rsid w:val="00404FAB"/>
    <w:rsid w:val="00410272"/>
    <w:rsid w:val="00430073"/>
    <w:rsid w:val="00430B7F"/>
    <w:rsid w:val="004360A9"/>
    <w:rsid w:val="00440D0D"/>
    <w:rsid w:val="0044577A"/>
    <w:rsid w:val="004469FF"/>
    <w:rsid w:val="004646B0"/>
    <w:rsid w:val="00473820"/>
    <w:rsid w:val="00477384"/>
    <w:rsid w:val="004D759C"/>
    <w:rsid w:val="005008FB"/>
    <w:rsid w:val="005251F5"/>
    <w:rsid w:val="00535FC2"/>
    <w:rsid w:val="00540AFC"/>
    <w:rsid w:val="00566E9F"/>
    <w:rsid w:val="005836BD"/>
    <w:rsid w:val="0058460A"/>
    <w:rsid w:val="005A4FE7"/>
    <w:rsid w:val="005A69C9"/>
    <w:rsid w:val="005B2C1A"/>
    <w:rsid w:val="005D51E7"/>
    <w:rsid w:val="005D68D3"/>
    <w:rsid w:val="005E37D6"/>
    <w:rsid w:val="006015DC"/>
    <w:rsid w:val="00607784"/>
    <w:rsid w:val="006144A7"/>
    <w:rsid w:val="00631430"/>
    <w:rsid w:val="00641895"/>
    <w:rsid w:val="006707B9"/>
    <w:rsid w:val="006772D9"/>
    <w:rsid w:val="00684947"/>
    <w:rsid w:val="0069782F"/>
    <w:rsid w:val="006A3778"/>
    <w:rsid w:val="006A40E3"/>
    <w:rsid w:val="006B026C"/>
    <w:rsid w:val="006B3981"/>
    <w:rsid w:val="006B5BA6"/>
    <w:rsid w:val="006D72E9"/>
    <w:rsid w:val="00701366"/>
    <w:rsid w:val="00716054"/>
    <w:rsid w:val="00741897"/>
    <w:rsid w:val="00747169"/>
    <w:rsid w:val="007517A9"/>
    <w:rsid w:val="007675EC"/>
    <w:rsid w:val="00777EF7"/>
    <w:rsid w:val="00784B9C"/>
    <w:rsid w:val="0079267A"/>
    <w:rsid w:val="007B09D6"/>
    <w:rsid w:val="007B355C"/>
    <w:rsid w:val="007B40CD"/>
    <w:rsid w:val="007B6632"/>
    <w:rsid w:val="007C5343"/>
    <w:rsid w:val="007E0FC1"/>
    <w:rsid w:val="007E3551"/>
    <w:rsid w:val="007E644F"/>
    <w:rsid w:val="007E6D7B"/>
    <w:rsid w:val="007F4CF7"/>
    <w:rsid w:val="00800527"/>
    <w:rsid w:val="0080053A"/>
    <w:rsid w:val="0081045F"/>
    <w:rsid w:val="00813B6E"/>
    <w:rsid w:val="00820267"/>
    <w:rsid w:val="00821947"/>
    <w:rsid w:val="008242BB"/>
    <w:rsid w:val="00827D8C"/>
    <w:rsid w:val="008468A0"/>
    <w:rsid w:val="00857095"/>
    <w:rsid w:val="00870F04"/>
    <w:rsid w:val="00871833"/>
    <w:rsid w:val="00871BD8"/>
    <w:rsid w:val="00880F98"/>
    <w:rsid w:val="00891636"/>
    <w:rsid w:val="00897977"/>
    <w:rsid w:val="008A41C5"/>
    <w:rsid w:val="008A43C1"/>
    <w:rsid w:val="008B3A97"/>
    <w:rsid w:val="008C2F85"/>
    <w:rsid w:val="008E7959"/>
    <w:rsid w:val="009068D3"/>
    <w:rsid w:val="00917F07"/>
    <w:rsid w:val="00926782"/>
    <w:rsid w:val="00932F9A"/>
    <w:rsid w:val="00942972"/>
    <w:rsid w:val="00950A7F"/>
    <w:rsid w:val="0095249C"/>
    <w:rsid w:val="00952EEE"/>
    <w:rsid w:val="00953737"/>
    <w:rsid w:val="009550A5"/>
    <w:rsid w:val="009560DB"/>
    <w:rsid w:val="0096488A"/>
    <w:rsid w:val="009663E3"/>
    <w:rsid w:val="009738AC"/>
    <w:rsid w:val="0099595C"/>
    <w:rsid w:val="009A6420"/>
    <w:rsid w:val="009C18D0"/>
    <w:rsid w:val="009D4A99"/>
    <w:rsid w:val="009F1426"/>
    <w:rsid w:val="00A02505"/>
    <w:rsid w:val="00A11624"/>
    <w:rsid w:val="00A16110"/>
    <w:rsid w:val="00A45990"/>
    <w:rsid w:val="00A5569F"/>
    <w:rsid w:val="00A675D4"/>
    <w:rsid w:val="00A74C09"/>
    <w:rsid w:val="00A76EC2"/>
    <w:rsid w:val="00A95083"/>
    <w:rsid w:val="00AA3EAE"/>
    <w:rsid w:val="00AB086D"/>
    <w:rsid w:val="00AB0D42"/>
    <w:rsid w:val="00AB1F7E"/>
    <w:rsid w:val="00AC2BA0"/>
    <w:rsid w:val="00AC6698"/>
    <w:rsid w:val="00AD3762"/>
    <w:rsid w:val="00AE14FE"/>
    <w:rsid w:val="00B05EE0"/>
    <w:rsid w:val="00B07F88"/>
    <w:rsid w:val="00B3205A"/>
    <w:rsid w:val="00B337A1"/>
    <w:rsid w:val="00B35262"/>
    <w:rsid w:val="00BA3F6F"/>
    <w:rsid w:val="00BA6CB1"/>
    <w:rsid w:val="00BC251D"/>
    <w:rsid w:val="00BE5903"/>
    <w:rsid w:val="00C20BD3"/>
    <w:rsid w:val="00C2594D"/>
    <w:rsid w:val="00C26709"/>
    <w:rsid w:val="00C352E7"/>
    <w:rsid w:val="00C40CCC"/>
    <w:rsid w:val="00C45D65"/>
    <w:rsid w:val="00C6297C"/>
    <w:rsid w:val="00C64458"/>
    <w:rsid w:val="00C741B3"/>
    <w:rsid w:val="00C95ED0"/>
    <w:rsid w:val="00CA6E1F"/>
    <w:rsid w:val="00CD52E1"/>
    <w:rsid w:val="00CE1849"/>
    <w:rsid w:val="00CE22DC"/>
    <w:rsid w:val="00CE600F"/>
    <w:rsid w:val="00CE6163"/>
    <w:rsid w:val="00D173BB"/>
    <w:rsid w:val="00D505EF"/>
    <w:rsid w:val="00D5654C"/>
    <w:rsid w:val="00D57A3A"/>
    <w:rsid w:val="00D64750"/>
    <w:rsid w:val="00D86B12"/>
    <w:rsid w:val="00D87655"/>
    <w:rsid w:val="00D905D1"/>
    <w:rsid w:val="00D97F49"/>
    <w:rsid w:val="00DC3161"/>
    <w:rsid w:val="00DC3D8D"/>
    <w:rsid w:val="00DD1152"/>
    <w:rsid w:val="00DD7F5D"/>
    <w:rsid w:val="00DF26A2"/>
    <w:rsid w:val="00DF4BD2"/>
    <w:rsid w:val="00E14718"/>
    <w:rsid w:val="00E2715A"/>
    <w:rsid w:val="00E5263D"/>
    <w:rsid w:val="00E55A02"/>
    <w:rsid w:val="00E67504"/>
    <w:rsid w:val="00E76904"/>
    <w:rsid w:val="00E8083E"/>
    <w:rsid w:val="00E9279A"/>
    <w:rsid w:val="00EB5A17"/>
    <w:rsid w:val="00EC244B"/>
    <w:rsid w:val="00EC387C"/>
    <w:rsid w:val="00EC7486"/>
    <w:rsid w:val="00EE184E"/>
    <w:rsid w:val="00EF172F"/>
    <w:rsid w:val="00EF17A8"/>
    <w:rsid w:val="00EF1CDC"/>
    <w:rsid w:val="00EF7E9A"/>
    <w:rsid w:val="00F018BD"/>
    <w:rsid w:val="00F04C06"/>
    <w:rsid w:val="00F058F1"/>
    <w:rsid w:val="00F160C4"/>
    <w:rsid w:val="00F312F4"/>
    <w:rsid w:val="00F32BF2"/>
    <w:rsid w:val="00F42E63"/>
    <w:rsid w:val="00F538B6"/>
    <w:rsid w:val="00F6059C"/>
    <w:rsid w:val="00F63001"/>
    <w:rsid w:val="00F9735D"/>
    <w:rsid w:val="00FC18CD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0744E"/>
  <w15:chartTrackingRefBased/>
  <w15:docId w15:val="{F43F09F1-CD83-4D1C-AD29-93DF87A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Normal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TOC5">
    <w:name w:val="toc 5"/>
    <w:basedOn w:val="TOC4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312F4"/>
    <w:pPr>
      <w:spacing w:after="100"/>
      <w:ind w:left="600"/>
    </w:pPr>
  </w:style>
  <w:style w:type="table" w:styleId="TableGrid">
    <w:name w:val="Table Grid"/>
    <w:aliases w:val="SGS Table Basic 1"/>
    <w:basedOn w:val="TableNormal"/>
    <w:qFormat/>
    <w:rsid w:val="009D4A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683DAB0E5524080C652E420CC2934" ma:contentTypeVersion="13" ma:contentTypeDescription="Create a new document." ma:contentTypeScope="" ma:versionID="30884f8aeccdc2f37f3ac3fee5241ab6">
  <xsd:schema xmlns:xsd="http://www.w3.org/2001/XMLSchema" xmlns:xs="http://www.w3.org/2001/XMLSchema" xmlns:p="http://schemas.microsoft.com/office/2006/metadata/properties" xmlns:ns3="873de6e0-5a54-48b8-999c-0f5310c78f6d" xmlns:ns4="187a79ac-01c1-4c74-9ca1-fa439fda3ef5" targetNamespace="http://schemas.microsoft.com/office/2006/metadata/properties" ma:root="true" ma:fieldsID="c603fc5a4388db86e2c5e7332272b457" ns3:_="" ns4:_="">
    <xsd:import namespace="873de6e0-5a54-48b8-999c-0f5310c78f6d"/>
    <xsd:import namespace="187a79ac-01c1-4c74-9ca1-fa439fda3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de6e0-5a54-48b8-999c-0f5310c78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a79ac-01c1-4c74-9ca1-fa439fda3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590E4-E36E-464D-9F79-7FF6DFA4B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686E8-A8CD-4216-ACF8-2DE1EC31E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de6e0-5a54-48b8-999c-0f5310c78f6d"/>
    <ds:schemaRef ds:uri="187a79ac-01c1-4c74-9ca1-fa439fda3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58EB9-CE4F-4AF1-BB24-48710986F3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2777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Flores Fernandez</cp:lastModifiedBy>
  <cp:revision>14</cp:revision>
  <cp:lastPrinted>2002-04-23T07:10:00Z</cp:lastPrinted>
  <dcterms:created xsi:type="dcterms:W3CDTF">2021-05-27T10:01:00Z</dcterms:created>
  <dcterms:modified xsi:type="dcterms:W3CDTF">2021-05-27T10:11:00Z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0x010100D93683DAB0E5524080C652E420CC2934</vt:lpwstr>
  </property>
</Properties>
</file>