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B176" w14:textId="65AEB8F0" w:rsidR="00353FAE" w:rsidRPr="00C93BFF" w:rsidRDefault="00AA435B" w:rsidP="00353FAE">
      <w:pPr>
        <w:tabs>
          <w:tab w:val="left" w:pos="1985"/>
          <w:tab w:val="left" w:pos="7920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bookmarkStart w:id="0" w:name="_Hlk6897498"/>
      <w:bookmarkStart w:id="1" w:name="_Hlk3548187"/>
      <w:bookmarkStart w:id="2" w:name="_Toc508617208"/>
      <w:r w:rsidRPr="00AA435B">
        <w:rPr>
          <w:rFonts w:ascii="Arial" w:hAnsi="Arial" w:cs="Arial"/>
          <w:b/>
          <w:sz w:val="24"/>
          <w:lang w:val="en-US"/>
        </w:rPr>
        <w:t>3GPP TSG-RAN5 Meeting #</w:t>
      </w:r>
      <w:r w:rsidR="00F10D89">
        <w:rPr>
          <w:rFonts w:ascii="Arial" w:hAnsi="Arial" w:cs="Arial"/>
          <w:b/>
          <w:sz w:val="24"/>
          <w:lang w:val="en-US"/>
        </w:rPr>
        <w:t>9</w:t>
      </w:r>
      <w:r w:rsidR="00C93BFF">
        <w:rPr>
          <w:rFonts w:ascii="Arial" w:hAnsi="Arial" w:cs="Arial"/>
          <w:b/>
          <w:sz w:val="24"/>
          <w:lang w:val="en-US"/>
        </w:rPr>
        <w:t>0</w:t>
      </w:r>
      <w:r w:rsidRPr="00AA435B">
        <w:rPr>
          <w:rFonts w:ascii="Arial" w:hAnsi="Arial" w:cs="Arial"/>
          <w:b/>
          <w:sz w:val="24"/>
          <w:lang w:val="en-US"/>
        </w:rPr>
        <w:t>-e</w:t>
      </w:r>
      <w:r w:rsidR="00353FAE">
        <w:rPr>
          <w:rFonts w:ascii="Arial" w:hAnsi="Arial" w:cs="Arial"/>
          <w:b/>
          <w:sz w:val="24"/>
          <w:lang w:val="en-US"/>
        </w:rPr>
        <w:tab/>
      </w:r>
      <w:r w:rsidR="00353FAE">
        <w:rPr>
          <w:rFonts w:ascii="Arial" w:hAnsi="Arial" w:cs="Arial"/>
          <w:b/>
          <w:sz w:val="24"/>
          <w:lang w:val="en-US"/>
        </w:rPr>
        <w:tab/>
      </w:r>
      <w:r w:rsidR="00353FAE" w:rsidRPr="008A2C2F">
        <w:rPr>
          <w:rFonts w:ascii="Arial" w:hAnsi="Arial" w:cs="Arial"/>
          <w:b/>
          <w:sz w:val="24"/>
          <w:lang w:val="en-US"/>
        </w:rPr>
        <w:t>R</w:t>
      </w:r>
      <w:r w:rsidRPr="008A2C2F">
        <w:rPr>
          <w:rFonts w:ascii="Arial" w:hAnsi="Arial" w:cs="Arial"/>
          <w:b/>
          <w:sz w:val="24"/>
          <w:lang w:val="en-US"/>
        </w:rPr>
        <w:t>5</w:t>
      </w:r>
      <w:r w:rsidR="00353FAE" w:rsidRPr="008A2C2F">
        <w:rPr>
          <w:rFonts w:ascii="Arial" w:hAnsi="Arial" w:cs="Arial"/>
          <w:b/>
          <w:sz w:val="24"/>
          <w:lang w:val="en-US"/>
        </w:rPr>
        <w:t>-2</w:t>
      </w:r>
      <w:r w:rsidR="00411502" w:rsidRPr="008A2C2F">
        <w:rPr>
          <w:rFonts w:ascii="Arial" w:hAnsi="Arial" w:cs="Arial"/>
          <w:b/>
          <w:sz w:val="24"/>
          <w:lang w:val="en-US"/>
        </w:rPr>
        <w:t>1</w:t>
      </w:r>
      <w:r w:rsidR="008A2C2F" w:rsidRPr="008A2C2F">
        <w:rPr>
          <w:rFonts w:ascii="Arial" w:hAnsi="Arial" w:cs="Arial"/>
          <w:b/>
          <w:sz w:val="24"/>
          <w:lang w:val="en-US"/>
        </w:rPr>
        <w:t>0312</w:t>
      </w:r>
      <w:r w:rsidR="00353FAE">
        <w:rPr>
          <w:rFonts w:ascii="Arial" w:hAnsi="Arial" w:cs="Arial"/>
          <w:b/>
          <w:sz w:val="24"/>
          <w:lang w:val="en-US"/>
        </w:rPr>
        <w:br/>
      </w:r>
      <w:bookmarkEnd w:id="0"/>
      <w:r w:rsidR="003C2B74" w:rsidRPr="00C93BFF">
        <w:rPr>
          <w:rFonts w:ascii="Arial" w:hAnsi="Arial" w:cs="Arial"/>
          <w:b/>
          <w:sz w:val="24"/>
          <w:lang w:val="en-US"/>
        </w:rPr>
        <w:t>Electronic Meeting, 22nd Feb – 5th Mar 2021</w:t>
      </w:r>
    </w:p>
    <w:p w14:paraId="35952387" w14:textId="77777777" w:rsidR="00816C9D" w:rsidRPr="0008103A" w:rsidRDefault="00816C9D" w:rsidP="00816C9D">
      <w:pPr>
        <w:rPr>
          <w:rFonts w:ascii="Arial" w:hAnsi="Arial" w:cs="Arial"/>
          <w:b/>
          <w:sz w:val="24"/>
          <w:szCs w:val="24"/>
        </w:rPr>
      </w:pPr>
    </w:p>
    <w:p w14:paraId="35952388" w14:textId="1E52E4E8" w:rsidR="00816C9D" w:rsidRPr="0008103A" w:rsidRDefault="00816C9D" w:rsidP="00816C9D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Agenda item: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233B9F" w:rsidRPr="00311EDA">
        <w:rPr>
          <w:rFonts w:ascii="Arial" w:hAnsi="Arial" w:cs="Arial"/>
          <w:sz w:val="24"/>
          <w:szCs w:val="24"/>
        </w:rPr>
        <w:t>5.3.2.17</w:t>
      </w:r>
    </w:p>
    <w:p w14:paraId="35952389" w14:textId="77777777" w:rsidR="00816C9D" w:rsidRPr="0008103A" w:rsidRDefault="00816C9D" w:rsidP="00816C9D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Source: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347574" w:rsidRPr="00052390">
        <w:rPr>
          <w:rFonts w:ascii="Arial" w:hAnsi="Arial" w:cs="Arial"/>
          <w:sz w:val="24"/>
          <w:szCs w:val="24"/>
        </w:rPr>
        <w:t>Keysight Technologies</w:t>
      </w:r>
    </w:p>
    <w:p w14:paraId="3595238A" w14:textId="5FEC160B" w:rsidR="00816C9D" w:rsidRPr="0008103A" w:rsidRDefault="00816C9D" w:rsidP="00816C9D">
      <w:pPr>
        <w:tabs>
          <w:tab w:val="left" w:pos="2250"/>
        </w:tabs>
        <w:ind w:left="2160" w:hanging="2160"/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Title: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E474EC" w:rsidRPr="00E474EC">
        <w:rPr>
          <w:rFonts w:ascii="Arial" w:hAnsi="Arial" w:cs="Arial"/>
          <w:sz w:val="24"/>
          <w:szCs w:val="24"/>
        </w:rPr>
        <w:t>On minimum requirements for</w:t>
      </w:r>
      <w:r w:rsidR="00277540">
        <w:rPr>
          <w:rFonts w:ascii="Arial" w:hAnsi="Arial" w:cs="Arial"/>
          <w:sz w:val="24"/>
          <w:szCs w:val="24"/>
        </w:rPr>
        <w:t xml:space="preserve"> Transmit</w:t>
      </w:r>
      <w:r w:rsidR="00E474EC" w:rsidRPr="00E474EC">
        <w:rPr>
          <w:rFonts w:ascii="Arial" w:hAnsi="Arial" w:cs="Arial"/>
          <w:sz w:val="24"/>
          <w:szCs w:val="24"/>
        </w:rPr>
        <w:t xml:space="preserve"> ON</w:t>
      </w:r>
      <w:r w:rsidR="00277540">
        <w:rPr>
          <w:rFonts w:ascii="Arial" w:hAnsi="Arial" w:cs="Arial"/>
          <w:sz w:val="24"/>
          <w:szCs w:val="24"/>
        </w:rPr>
        <w:t>/</w:t>
      </w:r>
      <w:r w:rsidR="00E474EC" w:rsidRPr="00E474EC">
        <w:rPr>
          <w:rFonts w:ascii="Arial" w:hAnsi="Arial" w:cs="Arial"/>
          <w:sz w:val="24"/>
          <w:szCs w:val="24"/>
        </w:rPr>
        <w:t>OFF time mask in UL MIMO FR1</w:t>
      </w:r>
    </w:p>
    <w:p w14:paraId="3595238B" w14:textId="44BD887E" w:rsidR="00816C9D" w:rsidRPr="0008103A" w:rsidRDefault="00816C9D" w:rsidP="00816C9D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Document for: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AA435B">
        <w:rPr>
          <w:rFonts w:ascii="Arial" w:hAnsi="Arial" w:cs="Arial"/>
          <w:sz w:val="24"/>
          <w:szCs w:val="24"/>
        </w:rPr>
        <w:t>Discussion and Endorsement</w:t>
      </w:r>
    </w:p>
    <w:bookmarkEnd w:id="1"/>
    <w:p w14:paraId="3595238C" w14:textId="0550DAB1" w:rsidR="00816C9D" w:rsidRDefault="00816C9D" w:rsidP="00D05D30">
      <w:pPr>
        <w:pStyle w:val="Heading1"/>
        <w:numPr>
          <w:ilvl w:val="0"/>
          <w:numId w:val="41"/>
        </w:numPr>
        <w:ind w:left="360"/>
      </w:pPr>
      <w:r w:rsidRPr="00647B25">
        <w:t>Introduction</w:t>
      </w:r>
    </w:p>
    <w:p w14:paraId="3595238D" w14:textId="72796B88" w:rsidR="000606FD" w:rsidRDefault="000858C5" w:rsidP="000606FD">
      <w:pPr>
        <w:ind w:left="48"/>
        <w:rPr>
          <w:rFonts w:eastAsia="Batang"/>
        </w:rPr>
      </w:pPr>
      <w:r>
        <w:rPr>
          <w:rFonts w:eastAsia="Batang"/>
        </w:rPr>
        <w:t>The aim of this document is to</w:t>
      </w:r>
      <w:r w:rsidR="00205A5E">
        <w:rPr>
          <w:rFonts w:eastAsia="Batang"/>
        </w:rPr>
        <w:t xml:space="preserve"> </w:t>
      </w:r>
      <w:r w:rsidR="00D74861">
        <w:rPr>
          <w:rFonts w:eastAsia="Batang"/>
        </w:rPr>
        <w:t>analyse</w:t>
      </w:r>
      <w:r w:rsidR="00205A5E">
        <w:rPr>
          <w:rFonts w:eastAsia="Batang"/>
        </w:rPr>
        <w:t xml:space="preserve"> the minimum requirement</w:t>
      </w:r>
      <w:r w:rsidR="00B538A4">
        <w:rPr>
          <w:rFonts w:eastAsia="Batang"/>
        </w:rPr>
        <w:t>s</w:t>
      </w:r>
      <w:r w:rsidR="00205A5E">
        <w:rPr>
          <w:rFonts w:eastAsia="Batang"/>
        </w:rPr>
        <w:t xml:space="preserve"> for</w:t>
      </w:r>
      <w:r w:rsidR="00D74861">
        <w:rPr>
          <w:rFonts w:eastAsia="Batang"/>
        </w:rPr>
        <w:t xml:space="preserve"> test case</w:t>
      </w:r>
      <w:r w:rsidR="00205A5E">
        <w:rPr>
          <w:rFonts w:eastAsia="Batang"/>
        </w:rPr>
        <w:t xml:space="preserve"> </w:t>
      </w:r>
      <w:bookmarkStart w:id="3" w:name="_Toc27478000"/>
      <w:bookmarkStart w:id="4" w:name="_Toc36226693"/>
      <w:bookmarkStart w:id="5" w:name="_Toc44323978"/>
      <w:bookmarkStart w:id="6" w:name="_Toc52990171"/>
      <w:bookmarkStart w:id="7" w:name="_Toc60823370"/>
      <w:bookmarkStart w:id="8" w:name="_Toc60825292"/>
      <w:r w:rsidR="00205A5E" w:rsidRPr="00425CB9">
        <w:t>6.3D.3</w:t>
      </w:r>
      <w:r w:rsidR="00205A5E" w:rsidRPr="00425CB9">
        <w:tab/>
        <w:t>Transmit ON/OFF time mask for UL MIMO</w:t>
      </w:r>
      <w:bookmarkEnd w:id="3"/>
      <w:bookmarkEnd w:id="4"/>
      <w:bookmarkEnd w:id="5"/>
      <w:bookmarkEnd w:id="6"/>
      <w:bookmarkEnd w:id="7"/>
      <w:bookmarkEnd w:id="8"/>
      <w:r w:rsidR="000E42EA">
        <w:t xml:space="preserve"> [1]</w:t>
      </w:r>
      <w:r w:rsidR="00D74861">
        <w:t xml:space="preserve">, </w:t>
      </w:r>
      <w:r w:rsidR="00D512F8">
        <w:t xml:space="preserve">present the potential inconsistency </w:t>
      </w:r>
      <w:r w:rsidR="00A73C16">
        <w:t>for measuring the ON power</w:t>
      </w:r>
      <w:r w:rsidR="009D77A1">
        <w:t xml:space="preserve"> compared to other test cases and </w:t>
      </w:r>
      <w:r w:rsidR="00B03F56">
        <w:t>propose a way forward to solve it</w:t>
      </w:r>
      <w:r w:rsidR="00215CEA">
        <w:rPr>
          <w:rFonts w:eastAsia="Batang"/>
        </w:rPr>
        <w:t>.</w:t>
      </w:r>
    </w:p>
    <w:p w14:paraId="3595238E" w14:textId="7B7DB673" w:rsidR="0053435C" w:rsidRDefault="00AF0F4C" w:rsidP="00D05D30">
      <w:pPr>
        <w:pStyle w:val="Heading1"/>
        <w:numPr>
          <w:ilvl w:val="0"/>
          <w:numId w:val="41"/>
        </w:numPr>
        <w:ind w:left="360"/>
      </w:pPr>
      <w:r>
        <w:t>Discussion</w:t>
      </w:r>
    </w:p>
    <w:p w14:paraId="72B55BA1" w14:textId="645FD9AC" w:rsidR="00352065" w:rsidRDefault="00B03F56" w:rsidP="00ED0B28">
      <w:pPr>
        <w:pStyle w:val="Heading2"/>
        <w:numPr>
          <w:ilvl w:val="1"/>
          <w:numId w:val="41"/>
        </w:numPr>
        <w:rPr>
          <w:rFonts w:eastAsia="Batang"/>
        </w:rPr>
      </w:pPr>
      <w:r>
        <w:rPr>
          <w:rFonts w:eastAsia="Batang"/>
        </w:rPr>
        <w:t>Minimum Requirements analysis</w:t>
      </w:r>
    </w:p>
    <w:p w14:paraId="0F2E3A4A" w14:textId="0D628D51" w:rsidR="00D86C32" w:rsidRDefault="00DD169F" w:rsidP="000B13BB">
      <w:pPr>
        <w:rPr>
          <w:rFonts w:eastAsia="Batang"/>
        </w:rPr>
      </w:pPr>
      <w:r>
        <w:rPr>
          <w:rFonts w:eastAsia="Batang"/>
        </w:rPr>
        <w:t xml:space="preserve">The minimum requirements for </w:t>
      </w:r>
      <w:r w:rsidR="00D86C32">
        <w:rPr>
          <w:rFonts w:eastAsia="Batang"/>
        </w:rPr>
        <w:t xml:space="preserve">the test case </w:t>
      </w:r>
      <w:r w:rsidR="00D86C32" w:rsidRPr="00425CB9">
        <w:t>6.3D.3</w:t>
      </w:r>
      <w:r w:rsidR="00A330B2">
        <w:t xml:space="preserve"> </w:t>
      </w:r>
      <w:r w:rsidR="00D86C32" w:rsidRPr="00425CB9">
        <w:t>Transmit ON/OFF time mask for UL MIMO</w:t>
      </w:r>
      <w:r w:rsidR="00D86C32">
        <w:t>,</w:t>
      </w:r>
      <w:r w:rsidR="00731871">
        <w:t xml:space="preserve"> as an </w:t>
      </w:r>
      <w:r w:rsidR="00741AAB">
        <w:t>adaptation of those defined in [2]</w:t>
      </w:r>
      <w:r w:rsidR="002C7B0E">
        <w:t>,</w:t>
      </w:r>
      <w:r w:rsidR="00741AAB">
        <w:t xml:space="preserve"> section 6.3D.3</w:t>
      </w:r>
      <w:r w:rsidR="006B68E5">
        <w:t xml:space="preserve">, </w:t>
      </w:r>
      <w:r w:rsidR="006B68E5">
        <w:rPr>
          <w:rFonts w:eastAsia="Batang"/>
        </w:rPr>
        <w:t>are</w:t>
      </w:r>
      <w:r w:rsidR="00D86C32">
        <w:rPr>
          <w:rFonts w:eastAsia="Batang"/>
        </w:rPr>
        <w:t xml:space="preserve"> the next</w:t>
      </w:r>
      <w:r w:rsidR="000E42EA">
        <w:rPr>
          <w:rFonts w:eastAsia="Batang"/>
        </w:rPr>
        <w:t>:</w:t>
      </w:r>
    </w:p>
    <w:p w14:paraId="384EF7E9" w14:textId="77777777" w:rsidR="006B68E5" w:rsidRPr="006B68E5" w:rsidRDefault="006B68E5" w:rsidP="006B68E5">
      <w:pPr>
        <w:pStyle w:val="Heading3"/>
        <w:rPr>
          <w:highlight w:val="lightGray"/>
        </w:rPr>
      </w:pPr>
      <w:r w:rsidRPr="006B68E5">
        <w:rPr>
          <w:highlight w:val="lightGray"/>
        </w:rPr>
        <w:t>6.3D.3</w:t>
      </w:r>
      <w:r w:rsidRPr="006B68E5">
        <w:rPr>
          <w:highlight w:val="lightGray"/>
        </w:rPr>
        <w:tab/>
        <w:t>Transmit ON/OFF time mask for UL MIMO</w:t>
      </w:r>
    </w:p>
    <w:p w14:paraId="0AB9B747" w14:textId="3FA2AA34" w:rsidR="006B68E5" w:rsidRPr="006B68E5" w:rsidRDefault="006B68E5" w:rsidP="006B68E5">
      <w:pPr>
        <w:rPr>
          <w:highlight w:val="lightGray"/>
        </w:rPr>
      </w:pPr>
      <w:r w:rsidRPr="006B68E5">
        <w:rPr>
          <w:highlight w:val="lightGray"/>
        </w:rPr>
        <w:t>…</w:t>
      </w:r>
    </w:p>
    <w:p w14:paraId="11B8D62B" w14:textId="77777777" w:rsidR="006B68E5" w:rsidRPr="006B68E5" w:rsidRDefault="006B68E5" w:rsidP="006B68E5">
      <w:pPr>
        <w:pStyle w:val="Heading4"/>
        <w:rPr>
          <w:highlight w:val="lightGray"/>
        </w:rPr>
      </w:pPr>
      <w:bookmarkStart w:id="9" w:name="_Toc27478003"/>
      <w:bookmarkStart w:id="10" w:name="_Toc36226696"/>
      <w:bookmarkStart w:id="11" w:name="_Toc44323981"/>
      <w:bookmarkStart w:id="12" w:name="_Toc52990174"/>
      <w:bookmarkStart w:id="13" w:name="_Toc60823373"/>
      <w:bookmarkStart w:id="14" w:name="_Toc60825295"/>
      <w:r w:rsidRPr="006B68E5">
        <w:rPr>
          <w:highlight w:val="lightGray"/>
        </w:rPr>
        <w:t>6.3D.3.3</w:t>
      </w:r>
      <w:r w:rsidRPr="006B68E5">
        <w:rPr>
          <w:highlight w:val="lightGray"/>
        </w:rPr>
        <w:tab/>
        <w:t>Minimum conformance requirements</w:t>
      </w:r>
      <w:bookmarkEnd w:id="9"/>
      <w:bookmarkEnd w:id="10"/>
      <w:bookmarkEnd w:id="11"/>
      <w:bookmarkEnd w:id="12"/>
      <w:bookmarkEnd w:id="13"/>
      <w:bookmarkEnd w:id="14"/>
    </w:p>
    <w:p w14:paraId="7AFCEC03" w14:textId="77777777" w:rsidR="006B68E5" w:rsidRPr="006B68E5" w:rsidRDefault="006B68E5" w:rsidP="006B68E5">
      <w:pPr>
        <w:rPr>
          <w:rFonts w:cs="v4.2.0"/>
          <w:highlight w:val="lightGray"/>
          <w:lang w:eastAsia="zh-CN"/>
        </w:rPr>
      </w:pPr>
      <w:r w:rsidRPr="006B68E5">
        <w:rPr>
          <w:szCs w:val="24"/>
          <w:highlight w:val="lightGray"/>
          <w:lang w:eastAsia="zh-CN"/>
        </w:rPr>
        <w:t xml:space="preserve">For UE supporting UL MIMO, the ON/OFF time mask requirements in subclause 6.3.3.2.3 </w:t>
      </w:r>
      <w:r w:rsidRPr="006B68E5">
        <w:rPr>
          <w:rFonts w:cs="v4.2.0"/>
          <w:highlight w:val="lightGray"/>
        </w:rPr>
        <w:t xml:space="preserve">apply to each </w:t>
      </w:r>
      <w:r w:rsidRPr="006B68E5">
        <w:rPr>
          <w:rFonts w:cs="v4.2.0"/>
          <w:highlight w:val="lightGray"/>
          <w:lang w:eastAsia="zh-CN"/>
        </w:rPr>
        <w:t xml:space="preserve">transmit </w:t>
      </w:r>
      <w:r w:rsidRPr="006B68E5">
        <w:rPr>
          <w:rFonts w:cs="v4.2.0"/>
          <w:highlight w:val="lightGray"/>
        </w:rPr>
        <w:t xml:space="preserve">antenna </w:t>
      </w:r>
      <w:r w:rsidRPr="006B68E5">
        <w:rPr>
          <w:rFonts w:cs="v4.2.0"/>
          <w:highlight w:val="lightGray"/>
          <w:lang w:eastAsia="zh-CN"/>
        </w:rPr>
        <w:t>connector.</w:t>
      </w:r>
    </w:p>
    <w:p w14:paraId="53F7185D" w14:textId="77777777" w:rsidR="006B68E5" w:rsidRPr="00425CB9" w:rsidRDefault="006B68E5" w:rsidP="006B68E5">
      <w:pPr>
        <w:rPr>
          <w:rFonts w:cs="v4.2.0"/>
        </w:rPr>
      </w:pPr>
      <w:r w:rsidRPr="006B68E5">
        <w:rPr>
          <w:szCs w:val="24"/>
          <w:highlight w:val="lightGray"/>
        </w:rPr>
        <w:t>For UE with</w:t>
      </w:r>
      <w:r w:rsidRPr="006B68E5">
        <w:rPr>
          <w:szCs w:val="24"/>
          <w:highlight w:val="lightGray"/>
          <w:lang w:eastAsia="zh-CN"/>
        </w:rPr>
        <w:t xml:space="preserve"> two</w:t>
      </w:r>
      <w:r w:rsidRPr="006B68E5">
        <w:rPr>
          <w:szCs w:val="24"/>
          <w:highlight w:val="lightGray"/>
        </w:rPr>
        <w:t xml:space="preserve"> transmit antenna</w:t>
      </w:r>
      <w:r w:rsidRPr="006B68E5">
        <w:rPr>
          <w:szCs w:val="24"/>
          <w:highlight w:val="lightGray"/>
          <w:lang w:eastAsia="zh-CN"/>
        </w:rPr>
        <w:t xml:space="preserve"> connector</w:t>
      </w:r>
      <w:r w:rsidRPr="006B68E5">
        <w:rPr>
          <w:szCs w:val="24"/>
          <w:highlight w:val="lightGray"/>
        </w:rPr>
        <w:t>s</w:t>
      </w:r>
      <w:r w:rsidRPr="006B68E5">
        <w:rPr>
          <w:rFonts w:eastAsia="MS Mincho"/>
          <w:szCs w:val="24"/>
          <w:highlight w:val="lightGray"/>
        </w:rPr>
        <w:t xml:space="preserve"> in</w:t>
      </w:r>
      <w:r w:rsidRPr="006B68E5">
        <w:rPr>
          <w:rFonts w:eastAsia="MS Mincho"/>
          <w:highlight w:val="lightGray"/>
        </w:rPr>
        <w:t xml:space="preserve"> c</w:t>
      </w:r>
      <w:r w:rsidRPr="006B68E5">
        <w:rPr>
          <w:highlight w:val="lightGray"/>
        </w:rPr>
        <w:t>losed-loop spatial multiplexing scheme</w:t>
      </w:r>
      <w:r w:rsidRPr="006B68E5">
        <w:rPr>
          <w:highlight w:val="lightGray"/>
          <w:lang w:eastAsia="zh-CN"/>
        </w:rPr>
        <w:t xml:space="preserve">, the general </w:t>
      </w:r>
      <w:r w:rsidRPr="006B68E5">
        <w:rPr>
          <w:szCs w:val="24"/>
          <w:highlight w:val="lightGray"/>
        </w:rPr>
        <w:t xml:space="preserve">ON/OFF time mask requirements </w:t>
      </w:r>
      <w:r w:rsidRPr="006B68E5">
        <w:rPr>
          <w:szCs w:val="24"/>
          <w:highlight w:val="lightGray"/>
          <w:lang w:eastAsia="zh-CN"/>
        </w:rPr>
        <w:t xml:space="preserve">specified </w:t>
      </w:r>
      <w:r w:rsidRPr="006B68E5">
        <w:rPr>
          <w:szCs w:val="24"/>
          <w:highlight w:val="lightGray"/>
        </w:rPr>
        <w:t xml:space="preserve">in </w:t>
      </w:r>
      <w:r w:rsidRPr="006B68E5">
        <w:rPr>
          <w:szCs w:val="24"/>
          <w:highlight w:val="lightGray"/>
          <w:lang w:eastAsia="zh-CN"/>
        </w:rPr>
        <w:t xml:space="preserve">subclause </w:t>
      </w:r>
      <w:r w:rsidRPr="006B68E5">
        <w:rPr>
          <w:highlight w:val="lightGray"/>
        </w:rPr>
        <w:t>6.3.3.2.3</w:t>
      </w:r>
      <w:r w:rsidRPr="006B68E5">
        <w:rPr>
          <w:szCs w:val="24"/>
          <w:highlight w:val="lightGray"/>
        </w:rPr>
        <w:t xml:space="preserve"> </w:t>
      </w:r>
      <w:r w:rsidRPr="006B68E5">
        <w:rPr>
          <w:rFonts w:cs="v4.2.0"/>
          <w:highlight w:val="lightGray"/>
        </w:rPr>
        <w:t xml:space="preserve">apply </w:t>
      </w:r>
      <w:r w:rsidRPr="006B68E5">
        <w:rPr>
          <w:rFonts w:cs="v4.2.0"/>
          <w:highlight w:val="lightGray"/>
          <w:lang w:eastAsia="zh-CN"/>
        </w:rPr>
        <w:t>to</w:t>
      </w:r>
      <w:r w:rsidRPr="006B68E5">
        <w:rPr>
          <w:rFonts w:cs="v4.2.0"/>
          <w:highlight w:val="lightGray"/>
        </w:rPr>
        <w:t xml:space="preserve"> each transmit antenna connector</w:t>
      </w:r>
      <w:r w:rsidRPr="006B68E5">
        <w:rPr>
          <w:rFonts w:cs="v4.2.0"/>
          <w:highlight w:val="lightGray"/>
          <w:lang w:eastAsia="zh-CN"/>
        </w:rPr>
        <w:t xml:space="preserve"> </w:t>
      </w:r>
      <w:r w:rsidRPr="006B68E5">
        <w:rPr>
          <w:highlight w:val="lightGray"/>
        </w:rPr>
        <w:t xml:space="preserve">with </w:t>
      </w:r>
      <w:r w:rsidRPr="006B68E5">
        <w:rPr>
          <w:highlight w:val="lightGray"/>
          <w:lang w:eastAsia="zh-CN"/>
        </w:rPr>
        <w:t xml:space="preserve">the UL MIMO configurations specified in </w:t>
      </w:r>
      <w:r w:rsidRPr="006B68E5">
        <w:rPr>
          <w:highlight w:val="lightGray"/>
        </w:rPr>
        <w:t>Table 6.3</w:t>
      </w:r>
      <w:r w:rsidRPr="006B68E5">
        <w:rPr>
          <w:highlight w:val="lightGray"/>
          <w:lang w:eastAsia="zh-CN"/>
        </w:rPr>
        <w:t>D</w:t>
      </w:r>
      <w:r w:rsidRPr="006B68E5">
        <w:rPr>
          <w:highlight w:val="lightGray"/>
        </w:rPr>
        <w:t>.</w:t>
      </w:r>
      <w:r w:rsidRPr="006B68E5">
        <w:rPr>
          <w:highlight w:val="lightGray"/>
          <w:lang w:eastAsia="zh-CN"/>
        </w:rPr>
        <w:t>3.3-1</w:t>
      </w:r>
      <w:r w:rsidRPr="006B68E5" w:rsidDel="00C44653">
        <w:rPr>
          <w:rFonts w:cs="v4.2.0"/>
          <w:highlight w:val="lightGray"/>
        </w:rPr>
        <w:t>.</w:t>
      </w:r>
    </w:p>
    <w:p w14:paraId="54EDE1D6" w14:textId="224F1523" w:rsidR="00D86C32" w:rsidRDefault="00D86C32" w:rsidP="000B13BB">
      <w:pPr>
        <w:rPr>
          <w:rFonts w:eastAsia="Batang"/>
        </w:rPr>
      </w:pPr>
    </w:p>
    <w:p w14:paraId="4EEAA1CD" w14:textId="5E4F8338" w:rsidR="009F488B" w:rsidRDefault="00EF5908" w:rsidP="000B13BB">
      <w:pPr>
        <w:rPr>
          <w:rFonts w:eastAsia="Batang"/>
        </w:rPr>
      </w:pPr>
      <w:r>
        <w:rPr>
          <w:rFonts w:eastAsia="Batang"/>
        </w:rPr>
        <w:t>That it, the requirement</w:t>
      </w:r>
      <w:r w:rsidR="009606CA">
        <w:rPr>
          <w:rFonts w:eastAsia="Batang"/>
        </w:rPr>
        <w:t>s appl</w:t>
      </w:r>
      <w:r w:rsidR="00CB1F4E">
        <w:rPr>
          <w:rFonts w:eastAsia="Batang"/>
        </w:rPr>
        <w:t>y to each antenna connector</w:t>
      </w:r>
      <w:r w:rsidR="006B68E5">
        <w:rPr>
          <w:rFonts w:eastAsia="Batang"/>
        </w:rPr>
        <w:t>. In the ON/OFF time mask test case, both ON and OFF power need to be measured.</w:t>
      </w:r>
    </w:p>
    <w:p w14:paraId="2B69E24C" w14:textId="26A29641" w:rsidR="006B68E5" w:rsidRDefault="00D67EA9" w:rsidP="000B13BB">
      <w:pPr>
        <w:rPr>
          <w:rFonts w:eastAsia="Batang"/>
        </w:rPr>
      </w:pPr>
      <w:r>
        <w:rPr>
          <w:rFonts w:eastAsia="Batang"/>
        </w:rPr>
        <w:t xml:space="preserve">For </w:t>
      </w:r>
      <w:r w:rsidR="00EB099E">
        <w:rPr>
          <w:rFonts w:eastAsia="Batang"/>
        </w:rPr>
        <w:t xml:space="preserve">measuring </w:t>
      </w:r>
      <w:r>
        <w:rPr>
          <w:rFonts w:eastAsia="Batang"/>
        </w:rPr>
        <w:t>OFF power</w:t>
      </w:r>
      <w:r w:rsidR="00EB099E">
        <w:rPr>
          <w:rFonts w:eastAsia="Batang"/>
        </w:rPr>
        <w:t>,</w:t>
      </w:r>
      <w:r>
        <w:rPr>
          <w:rFonts w:eastAsia="Batang"/>
        </w:rPr>
        <w:t xml:space="preserve"> the requirement applicability to each </w:t>
      </w:r>
      <w:r w:rsidR="00395FA1">
        <w:rPr>
          <w:rFonts w:eastAsia="Batang"/>
        </w:rPr>
        <w:t xml:space="preserve">transmit </w:t>
      </w:r>
      <w:r>
        <w:rPr>
          <w:rFonts w:eastAsia="Batang"/>
        </w:rPr>
        <w:t xml:space="preserve">antenna connector is consistent with the minimum </w:t>
      </w:r>
      <w:r w:rsidR="002F1157">
        <w:rPr>
          <w:rFonts w:eastAsia="Batang"/>
        </w:rPr>
        <w:t xml:space="preserve">requirements </w:t>
      </w:r>
      <w:r w:rsidR="002426B6">
        <w:rPr>
          <w:rFonts w:eastAsia="Batang"/>
        </w:rPr>
        <w:t>for Transmit OFF power for UL MIMO:</w:t>
      </w:r>
    </w:p>
    <w:p w14:paraId="36E45BD1" w14:textId="77777777" w:rsidR="00247083" w:rsidRPr="00247083" w:rsidRDefault="00247083" w:rsidP="00247083">
      <w:pPr>
        <w:pStyle w:val="Heading3"/>
        <w:rPr>
          <w:highlight w:val="lightGray"/>
          <w:lang w:eastAsia="zh-CN"/>
        </w:rPr>
      </w:pPr>
      <w:bookmarkStart w:id="15" w:name="_Toc27477994"/>
      <w:bookmarkStart w:id="16" w:name="_Toc36226687"/>
      <w:bookmarkStart w:id="17" w:name="_Toc44323972"/>
      <w:bookmarkStart w:id="18" w:name="_Toc52990165"/>
      <w:bookmarkStart w:id="19" w:name="_Toc60823364"/>
      <w:bookmarkStart w:id="20" w:name="_Toc60825286"/>
      <w:r w:rsidRPr="00247083">
        <w:rPr>
          <w:highlight w:val="lightGray"/>
        </w:rPr>
        <w:t>6.3D.</w:t>
      </w:r>
      <w:r w:rsidRPr="00247083">
        <w:rPr>
          <w:highlight w:val="lightGray"/>
          <w:lang w:eastAsia="zh-CN"/>
        </w:rPr>
        <w:t>2</w:t>
      </w:r>
      <w:r w:rsidRPr="00247083">
        <w:rPr>
          <w:highlight w:val="lightGray"/>
        </w:rPr>
        <w:tab/>
        <w:t>Transmit OFF power for UL MIMO</w:t>
      </w:r>
      <w:bookmarkEnd w:id="15"/>
      <w:bookmarkEnd w:id="16"/>
      <w:bookmarkEnd w:id="17"/>
      <w:bookmarkEnd w:id="18"/>
      <w:bookmarkEnd w:id="19"/>
      <w:bookmarkEnd w:id="20"/>
    </w:p>
    <w:p w14:paraId="71A33358" w14:textId="77777777" w:rsidR="00247083" w:rsidRPr="00247083" w:rsidRDefault="00247083" w:rsidP="00247083">
      <w:pPr>
        <w:pStyle w:val="Heading4"/>
        <w:rPr>
          <w:highlight w:val="lightGray"/>
        </w:rPr>
      </w:pPr>
      <w:bookmarkStart w:id="21" w:name="_Toc27477995"/>
      <w:bookmarkStart w:id="22" w:name="_Toc36226688"/>
      <w:bookmarkStart w:id="23" w:name="_Toc44323973"/>
      <w:bookmarkStart w:id="24" w:name="_Toc52990166"/>
      <w:bookmarkStart w:id="25" w:name="_Toc60823365"/>
      <w:bookmarkStart w:id="26" w:name="_Toc60825287"/>
      <w:r w:rsidRPr="00247083">
        <w:rPr>
          <w:highlight w:val="lightGray"/>
        </w:rPr>
        <w:t>6.3D.2.1</w:t>
      </w:r>
      <w:r w:rsidRPr="00247083">
        <w:rPr>
          <w:highlight w:val="lightGray"/>
        </w:rPr>
        <w:tab/>
        <w:t>Test purpose</w:t>
      </w:r>
      <w:bookmarkEnd w:id="21"/>
      <w:bookmarkEnd w:id="22"/>
      <w:bookmarkEnd w:id="23"/>
      <w:bookmarkEnd w:id="24"/>
      <w:bookmarkEnd w:id="25"/>
      <w:bookmarkEnd w:id="26"/>
    </w:p>
    <w:p w14:paraId="6D525D39" w14:textId="2235FCC0" w:rsidR="00247083" w:rsidRPr="00247083" w:rsidRDefault="00247083" w:rsidP="00247083">
      <w:pPr>
        <w:rPr>
          <w:highlight w:val="lightGray"/>
        </w:rPr>
      </w:pPr>
      <w:r w:rsidRPr="00247083">
        <w:rPr>
          <w:highlight w:val="lightGray"/>
        </w:rPr>
        <w:t>…</w:t>
      </w:r>
    </w:p>
    <w:p w14:paraId="0BCF4514" w14:textId="77777777" w:rsidR="00247083" w:rsidRPr="00247083" w:rsidRDefault="00247083" w:rsidP="00247083">
      <w:pPr>
        <w:pStyle w:val="Heading4"/>
        <w:rPr>
          <w:highlight w:val="lightGray"/>
        </w:rPr>
      </w:pPr>
      <w:bookmarkStart w:id="27" w:name="_Toc27477997"/>
      <w:bookmarkStart w:id="28" w:name="_Toc36226690"/>
      <w:bookmarkStart w:id="29" w:name="_Toc44323975"/>
      <w:bookmarkStart w:id="30" w:name="_Toc52990168"/>
      <w:bookmarkStart w:id="31" w:name="_Toc60823367"/>
      <w:bookmarkStart w:id="32" w:name="_Toc60825289"/>
      <w:r w:rsidRPr="00247083">
        <w:rPr>
          <w:highlight w:val="lightGray"/>
        </w:rPr>
        <w:lastRenderedPageBreak/>
        <w:t>6.3D.</w:t>
      </w:r>
      <w:r w:rsidRPr="00247083">
        <w:rPr>
          <w:highlight w:val="lightGray"/>
          <w:lang w:eastAsia="zh-CN"/>
        </w:rPr>
        <w:t>2</w:t>
      </w:r>
      <w:r w:rsidRPr="00247083">
        <w:rPr>
          <w:highlight w:val="lightGray"/>
        </w:rPr>
        <w:t>.3</w:t>
      </w:r>
      <w:r w:rsidRPr="00247083">
        <w:rPr>
          <w:highlight w:val="lightGray"/>
        </w:rPr>
        <w:tab/>
        <w:t>Minimum conformance requirements</w:t>
      </w:r>
      <w:bookmarkEnd w:id="27"/>
      <w:bookmarkEnd w:id="28"/>
      <w:bookmarkEnd w:id="29"/>
      <w:bookmarkEnd w:id="30"/>
      <w:bookmarkEnd w:id="31"/>
      <w:bookmarkEnd w:id="32"/>
    </w:p>
    <w:p w14:paraId="2999BD00" w14:textId="77777777" w:rsidR="00247083" w:rsidRPr="00425CB9" w:rsidRDefault="00247083" w:rsidP="00247083">
      <w:r w:rsidRPr="00247083">
        <w:rPr>
          <w:highlight w:val="lightGray"/>
        </w:rPr>
        <w:t>The transmit OFF power is defined as the mean power at each transmit connector in a duration of at least one sub-frame (1ms) excluding any transient periods.</w:t>
      </w:r>
    </w:p>
    <w:p w14:paraId="61865FC3" w14:textId="328C0473" w:rsidR="00247083" w:rsidRDefault="002426B6" w:rsidP="000B13BB">
      <w:pPr>
        <w:rPr>
          <w:rFonts w:eastAsia="Batang"/>
        </w:rPr>
      </w:pPr>
      <w:r>
        <w:rPr>
          <w:rFonts w:eastAsia="Batang"/>
        </w:rPr>
        <w:t xml:space="preserve">However, for measuring </w:t>
      </w:r>
      <w:r w:rsidR="00EF7BD4">
        <w:rPr>
          <w:rFonts w:eastAsia="Batang"/>
        </w:rPr>
        <w:t xml:space="preserve">the ON power, the requirement applicability </w:t>
      </w:r>
      <w:r w:rsidR="00CF6AAA">
        <w:rPr>
          <w:rFonts w:eastAsia="Batang"/>
        </w:rPr>
        <w:t>to each transmit antenna connector</w:t>
      </w:r>
      <w:r w:rsidR="00395FA1">
        <w:rPr>
          <w:rFonts w:eastAsia="Batang"/>
        </w:rPr>
        <w:t xml:space="preserve"> seems inconsistent with the rest of test cases where </w:t>
      </w:r>
      <w:r w:rsidR="00A13E8B">
        <w:rPr>
          <w:rFonts w:eastAsia="Batang"/>
        </w:rPr>
        <w:t>ON power is measured</w:t>
      </w:r>
      <w:r w:rsidR="00A8505C">
        <w:rPr>
          <w:rFonts w:eastAsia="Batang"/>
        </w:rPr>
        <w:t xml:space="preserve"> for UL MIMO</w:t>
      </w:r>
      <w:r w:rsidR="00AF7A55">
        <w:rPr>
          <w:rFonts w:eastAsia="Batang"/>
        </w:rPr>
        <w:t xml:space="preserve"> (</w:t>
      </w:r>
      <w:r w:rsidR="004B2FA7">
        <w:rPr>
          <w:rFonts w:eastAsia="Batang"/>
        </w:rPr>
        <w:t xml:space="preserve">maximum output power, minimum output power, </w:t>
      </w:r>
      <w:ins w:id="33" w:author="Adan Toril" w:date="2021-02-25T17:45:00Z">
        <w:r w:rsidR="008C2A7B" w:rsidRPr="00836B33">
          <w:rPr>
            <w:rFonts w:eastAsia="Batang"/>
          </w:rPr>
          <w:t>(absolute, relative)</w:t>
        </w:r>
        <w:r w:rsidR="008C2A7B">
          <w:rPr>
            <w:rFonts w:ascii="Arial" w:hAnsi="Arial" w:cs="Arial"/>
          </w:rPr>
          <w:t xml:space="preserve"> </w:t>
        </w:r>
      </w:ins>
      <w:r w:rsidR="004B2FA7">
        <w:rPr>
          <w:rFonts w:eastAsia="Batang"/>
        </w:rPr>
        <w:t xml:space="preserve">power control </w:t>
      </w:r>
      <w:r w:rsidR="00A632B2">
        <w:rPr>
          <w:rFonts w:eastAsia="Batang"/>
        </w:rPr>
        <w:t>tolerance..)</w:t>
      </w:r>
      <w:r w:rsidR="00A13E8B">
        <w:rPr>
          <w:rFonts w:eastAsia="Batang"/>
        </w:rPr>
        <w:t xml:space="preserve">, where the requirement applies to </w:t>
      </w:r>
      <w:r w:rsidR="001C1820">
        <w:rPr>
          <w:rFonts w:eastAsia="Batang"/>
        </w:rPr>
        <w:t xml:space="preserve">the </w:t>
      </w:r>
      <w:r w:rsidR="001C1820">
        <w:t>sum of the output power from both UE antenna connectors</w:t>
      </w:r>
      <w:r w:rsidR="00A13E8B">
        <w:rPr>
          <w:rFonts w:eastAsia="Batang"/>
        </w:rPr>
        <w:t>.</w:t>
      </w:r>
      <w:r w:rsidR="009720A3">
        <w:rPr>
          <w:rFonts w:eastAsia="Batang"/>
        </w:rPr>
        <w:t xml:space="preserve"> Example from </w:t>
      </w:r>
      <w:del w:id="34" w:author="Adan Toril" w:date="2021-02-25T17:20:00Z">
        <w:r w:rsidR="009720A3" w:rsidDel="00203245">
          <w:rPr>
            <w:rFonts w:eastAsia="Batang"/>
          </w:rPr>
          <w:delText>minimum output power</w:delText>
        </w:r>
      </w:del>
      <w:ins w:id="35" w:author="Adan Toril" w:date="2021-02-25T17:24:00Z">
        <w:r w:rsidR="00203245">
          <w:rPr>
            <w:rFonts w:eastAsia="Batang"/>
          </w:rPr>
          <w:t xml:space="preserve">absolute </w:t>
        </w:r>
      </w:ins>
      <w:ins w:id="36" w:author="Adan Toril" w:date="2021-02-25T17:20:00Z">
        <w:r w:rsidR="00203245">
          <w:rPr>
            <w:rFonts w:eastAsia="Batang"/>
          </w:rPr>
          <w:t xml:space="preserve">power </w:t>
        </w:r>
      </w:ins>
      <w:ins w:id="37" w:author="Adan Toril" w:date="2021-02-25T17:25:00Z">
        <w:r w:rsidR="00203245">
          <w:rPr>
            <w:rFonts w:eastAsia="Batang"/>
          </w:rPr>
          <w:t>tolerance</w:t>
        </w:r>
      </w:ins>
      <w:r w:rsidR="009720A3">
        <w:rPr>
          <w:rFonts w:eastAsia="Batang"/>
        </w:rPr>
        <w:t xml:space="preserve"> for UL MIMO test case:</w:t>
      </w:r>
    </w:p>
    <w:p w14:paraId="296134C0" w14:textId="77777777" w:rsidR="00203245" w:rsidRPr="00203245" w:rsidRDefault="00203245" w:rsidP="00203245">
      <w:pPr>
        <w:pStyle w:val="Heading4"/>
        <w:rPr>
          <w:ins w:id="38" w:author="Adan Toril" w:date="2021-02-25T17:25:00Z"/>
          <w:highlight w:val="lightGray"/>
        </w:rPr>
      </w:pPr>
      <w:bookmarkStart w:id="39" w:name="_Toc27478010"/>
      <w:bookmarkStart w:id="40" w:name="_Toc36226703"/>
      <w:bookmarkStart w:id="41" w:name="_Toc44323988"/>
      <w:bookmarkStart w:id="42" w:name="_Toc52990181"/>
      <w:bookmarkStart w:id="43" w:name="_Toc60823380"/>
      <w:bookmarkStart w:id="44" w:name="_Toc60825302"/>
      <w:ins w:id="45" w:author="Adan Toril" w:date="2021-02-25T17:25:00Z">
        <w:r w:rsidRPr="00203245">
          <w:rPr>
            <w:highlight w:val="lightGray"/>
          </w:rPr>
          <w:t>6.3D.4.1</w:t>
        </w:r>
        <w:r w:rsidRPr="00203245">
          <w:rPr>
            <w:highlight w:val="lightGray"/>
          </w:rPr>
          <w:tab/>
          <w:t>Absolute power tolerance for UL MIMO</w:t>
        </w:r>
        <w:bookmarkEnd w:id="39"/>
        <w:bookmarkEnd w:id="40"/>
        <w:bookmarkEnd w:id="41"/>
        <w:bookmarkEnd w:id="42"/>
        <w:bookmarkEnd w:id="43"/>
        <w:bookmarkEnd w:id="44"/>
      </w:ins>
    </w:p>
    <w:p w14:paraId="11316C97" w14:textId="77777777" w:rsidR="00203245" w:rsidRPr="00203245" w:rsidRDefault="00203245" w:rsidP="00203245">
      <w:pPr>
        <w:pStyle w:val="Heading5"/>
        <w:rPr>
          <w:ins w:id="46" w:author="Adan Toril" w:date="2021-02-25T17:25:00Z"/>
          <w:highlight w:val="lightGray"/>
        </w:rPr>
      </w:pPr>
      <w:bookmarkStart w:id="47" w:name="_Toc27478011"/>
      <w:bookmarkStart w:id="48" w:name="_Toc36226704"/>
      <w:bookmarkStart w:id="49" w:name="_Toc44323989"/>
      <w:bookmarkStart w:id="50" w:name="_Toc52990182"/>
      <w:bookmarkStart w:id="51" w:name="_Toc60823381"/>
      <w:bookmarkStart w:id="52" w:name="_Toc60825303"/>
      <w:ins w:id="53" w:author="Adan Toril" w:date="2021-02-25T17:25:00Z">
        <w:r w:rsidRPr="00203245">
          <w:rPr>
            <w:highlight w:val="lightGray"/>
          </w:rPr>
          <w:t>6.3D.4.1.1</w:t>
        </w:r>
        <w:r w:rsidRPr="00203245">
          <w:rPr>
            <w:highlight w:val="lightGray"/>
          </w:rPr>
          <w:tab/>
          <w:t>Test purpose</w:t>
        </w:r>
        <w:bookmarkEnd w:id="47"/>
        <w:bookmarkEnd w:id="48"/>
        <w:bookmarkEnd w:id="49"/>
        <w:bookmarkEnd w:id="50"/>
        <w:bookmarkEnd w:id="51"/>
        <w:bookmarkEnd w:id="52"/>
      </w:ins>
    </w:p>
    <w:p w14:paraId="301F913B" w14:textId="77777777" w:rsidR="00203245" w:rsidRPr="00203245" w:rsidRDefault="00203245" w:rsidP="00203245">
      <w:pPr>
        <w:rPr>
          <w:ins w:id="54" w:author="Adan Toril" w:date="2021-02-25T17:25:00Z"/>
          <w:highlight w:val="lightGray"/>
        </w:rPr>
      </w:pPr>
      <w:ins w:id="55" w:author="Adan Toril" w:date="2021-02-25T17:25:00Z">
        <w:r w:rsidRPr="00203245">
          <w:rPr>
            <w:highlight w:val="lightGray"/>
          </w:rPr>
          <w:t>To verify the ability of the UE transmitter for UL MIMO to set its initial output power to a specific value at the start of a contiguous transmission</w:t>
        </w:r>
        <w:r w:rsidRPr="00203245">
          <w:rPr>
            <w:snapToGrid w:val="0"/>
            <w:highlight w:val="lightGray"/>
          </w:rPr>
          <w:t xml:space="preserve"> or non-contiguous transmission with a long transmission gap, i.e. transmission gap is larger than 20ms.</w:t>
        </w:r>
      </w:ins>
    </w:p>
    <w:p w14:paraId="46135D00" w14:textId="77777777" w:rsidR="00203245" w:rsidRPr="00203245" w:rsidRDefault="00203245" w:rsidP="00203245">
      <w:pPr>
        <w:pStyle w:val="Heading5"/>
        <w:rPr>
          <w:ins w:id="56" w:author="Adan Toril" w:date="2021-02-25T17:25:00Z"/>
          <w:highlight w:val="lightGray"/>
        </w:rPr>
      </w:pPr>
      <w:bookmarkStart w:id="57" w:name="_Toc27478012"/>
      <w:bookmarkStart w:id="58" w:name="_Toc36226705"/>
      <w:bookmarkStart w:id="59" w:name="_Toc44323990"/>
      <w:bookmarkStart w:id="60" w:name="_Toc52990183"/>
      <w:bookmarkStart w:id="61" w:name="_Toc60823382"/>
      <w:bookmarkStart w:id="62" w:name="_Toc60825304"/>
      <w:ins w:id="63" w:author="Adan Toril" w:date="2021-02-25T17:25:00Z">
        <w:r w:rsidRPr="00203245">
          <w:rPr>
            <w:highlight w:val="lightGray"/>
          </w:rPr>
          <w:t>6.3D.4.1.2</w:t>
        </w:r>
        <w:r w:rsidRPr="00203245">
          <w:rPr>
            <w:highlight w:val="lightGray"/>
          </w:rPr>
          <w:tab/>
          <w:t>Test applicability</w:t>
        </w:r>
        <w:bookmarkEnd w:id="57"/>
        <w:bookmarkEnd w:id="58"/>
        <w:bookmarkEnd w:id="59"/>
        <w:bookmarkEnd w:id="60"/>
        <w:bookmarkEnd w:id="61"/>
        <w:bookmarkEnd w:id="62"/>
      </w:ins>
    </w:p>
    <w:p w14:paraId="6FE3974C" w14:textId="77777777" w:rsidR="00203245" w:rsidRPr="00203245" w:rsidRDefault="00203245" w:rsidP="00203245">
      <w:pPr>
        <w:rPr>
          <w:ins w:id="64" w:author="Adan Toril" w:date="2021-02-25T17:25:00Z"/>
          <w:highlight w:val="lightGray"/>
        </w:rPr>
      </w:pPr>
      <w:ins w:id="65" w:author="Adan Toril" w:date="2021-02-25T17:25:00Z">
        <w:r w:rsidRPr="00203245">
          <w:rPr>
            <w:highlight w:val="lightGray"/>
          </w:rPr>
          <w:t>This test case applies to all types of NR UE release 15 and forward that support UL MIMO.</w:t>
        </w:r>
      </w:ins>
    </w:p>
    <w:p w14:paraId="093037B2" w14:textId="77777777" w:rsidR="00203245" w:rsidRPr="00203245" w:rsidRDefault="00203245" w:rsidP="00203245">
      <w:pPr>
        <w:pStyle w:val="Heading5"/>
        <w:rPr>
          <w:ins w:id="66" w:author="Adan Toril" w:date="2021-02-25T17:25:00Z"/>
          <w:highlight w:val="lightGray"/>
        </w:rPr>
      </w:pPr>
      <w:bookmarkStart w:id="67" w:name="_Toc27478013"/>
      <w:bookmarkStart w:id="68" w:name="_Toc36226706"/>
      <w:bookmarkStart w:id="69" w:name="_Toc44323991"/>
      <w:bookmarkStart w:id="70" w:name="_Toc52990184"/>
      <w:bookmarkStart w:id="71" w:name="_Toc60823383"/>
      <w:bookmarkStart w:id="72" w:name="_Toc60825305"/>
      <w:ins w:id="73" w:author="Adan Toril" w:date="2021-02-25T17:25:00Z">
        <w:r w:rsidRPr="00203245">
          <w:rPr>
            <w:highlight w:val="lightGray"/>
          </w:rPr>
          <w:t>6.3D.4.1.3</w:t>
        </w:r>
        <w:r w:rsidRPr="00203245">
          <w:rPr>
            <w:highlight w:val="lightGray"/>
          </w:rPr>
          <w:tab/>
          <w:t>Minimum conformance requirements</w:t>
        </w:r>
        <w:bookmarkEnd w:id="67"/>
        <w:bookmarkEnd w:id="68"/>
        <w:bookmarkEnd w:id="69"/>
        <w:bookmarkEnd w:id="70"/>
        <w:bookmarkEnd w:id="71"/>
        <w:bookmarkEnd w:id="72"/>
      </w:ins>
    </w:p>
    <w:p w14:paraId="19D56F86" w14:textId="77777777" w:rsidR="00203245" w:rsidRPr="00425CB9" w:rsidRDefault="00203245" w:rsidP="00203245">
      <w:pPr>
        <w:rPr>
          <w:ins w:id="74" w:author="Adan Toril" w:date="2021-02-25T17:25:00Z"/>
        </w:rPr>
      </w:pPr>
      <w:ins w:id="75" w:author="Adan Toril" w:date="2021-02-25T17:25:00Z">
        <w:r w:rsidRPr="00203245">
          <w:rPr>
            <w:highlight w:val="lightGray"/>
          </w:rPr>
          <w:t>For UE supporting UL MIMO, the power control tolerance applies to the sum of output power at each transmit antenna connector.</w:t>
        </w:r>
      </w:ins>
    </w:p>
    <w:p w14:paraId="7D372839" w14:textId="1DEDF982" w:rsidR="009720A3" w:rsidDel="00203245" w:rsidRDefault="009720A3" w:rsidP="000B13BB">
      <w:pPr>
        <w:rPr>
          <w:del w:id="76" w:author="Adan Toril" w:date="2021-02-25T17:21:00Z"/>
          <w:rFonts w:eastAsia="Batang"/>
        </w:rPr>
      </w:pPr>
    </w:p>
    <w:p w14:paraId="55C4BBCD" w14:textId="5B35FECC" w:rsidR="008D659A" w:rsidRPr="00DF3514" w:rsidDel="00203245" w:rsidRDefault="008D659A" w:rsidP="008D659A">
      <w:pPr>
        <w:pStyle w:val="Heading3"/>
        <w:rPr>
          <w:del w:id="77" w:author="Adan Toril" w:date="2021-02-25T17:21:00Z"/>
          <w:highlight w:val="lightGray"/>
        </w:rPr>
      </w:pPr>
      <w:bookmarkStart w:id="78" w:name="_Toc27477985"/>
      <w:bookmarkStart w:id="79" w:name="_Toc36226678"/>
      <w:bookmarkStart w:id="80" w:name="_Toc44323963"/>
      <w:bookmarkStart w:id="81" w:name="_Toc52990156"/>
      <w:bookmarkStart w:id="82" w:name="_Toc60823355"/>
      <w:bookmarkStart w:id="83" w:name="_Toc60825277"/>
      <w:del w:id="84" w:author="Adan Toril" w:date="2021-02-25T17:21:00Z">
        <w:r w:rsidRPr="00DF3514" w:rsidDel="00203245">
          <w:rPr>
            <w:highlight w:val="lightGray"/>
          </w:rPr>
          <w:delText>6.3D.1</w:delText>
        </w:r>
        <w:r w:rsidRPr="00DF3514" w:rsidDel="00203245">
          <w:rPr>
            <w:highlight w:val="lightGray"/>
          </w:rPr>
          <w:tab/>
        </w:r>
        <w:r w:rsidRPr="00DF3514" w:rsidDel="00203245">
          <w:rPr>
            <w:highlight w:val="lightGray"/>
            <w:lang w:eastAsia="zh-CN"/>
          </w:rPr>
          <w:delText>Mini</w:delText>
        </w:r>
        <w:r w:rsidRPr="00DF3514" w:rsidDel="00203245">
          <w:rPr>
            <w:highlight w:val="lightGray"/>
          </w:rPr>
          <w:delText>mum output power for UL MIMO</w:delText>
        </w:r>
        <w:bookmarkEnd w:id="78"/>
        <w:bookmarkEnd w:id="79"/>
        <w:bookmarkEnd w:id="80"/>
        <w:bookmarkEnd w:id="81"/>
        <w:bookmarkEnd w:id="82"/>
        <w:bookmarkEnd w:id="83"/>
      </w:del>
    </w:p>
    <w:p w14:paraId="16C35DC7" w14:textId="69C611CC" w:rsidR="008D659A" w:rsidRPr="00DF3514" w:rsidDel="00203245" w:rsidRDefault="008D659A" w:rsidP="008D659A">
      <w:pPr>
        <w:rPr>
          <w:del w:id="85" w:author="Adan Toril" w:date="2021-02-25T17:21:00Z"/>
          <w:highlight w:val="lightGray"/>
        </w:rPr>
      </w:pPr>
      <w:del w:id="86" w:author="Adan Toril" w:date="2021-02-25T17:21:00Z">
        <w:r w:rsidRPr="00DF3514" w:rsidDel="00203245">
          <w:rPr>
            <w:highlight w:val="lightGray"/>
          </w:rPr>
          <w:delText>…</w:delText>
        </w:r>
      </w:del>
    </w:p>
    <w:p w14:paraId="5FF1677E" w14:textId="6647A1A4" w:rsidR="008D659A" w:rsidRPr="00DF3514" w:rsidDel="00203245" w:rsidRDefault="008D659A" w:rsidP="008D659A">
      <w:pPr>
        <w:pStyle w:val="Heading4"/>
        <w:rPr>
          <w:del w:id="87" w:author="Adan Toril" w:date="2021-02-25T17:21:00Z"/>
          <w:highlight w:val="lightGray"/>
        </w:rPr>
      </w:pPr>
      <w:bookmarkStart w:id="88" w:name="_Toc27477988"/>
      <w:bookmarkStart w:id="89" w:name="_Toc36226681"/>
      <w:bookmarkStart w:id="90" w:name="_Toc44323966"/>
      <w:bookmarkStart w:id="91" w:name="_Toc52990159"/>
      <w:bookmarkStart w:id="92" w:name="_Toc60823358"/>
      <w:bookmarkStart w:id="93" w:name="_Toc60825280"/>
      <w:del w:id="94" w:author="Adan Toril" w:date="2021-02-25T17:21:00Z">
        <w:r w:rsidRPr="00DF3514" w:rsidDel="00203245">
          <w:rPr>
            <w:highlight w:val="lightGray"/>
          </w:rPr>
          <w:delText>6.3D.1.3</w:delText>
        </w:r>
        <w:r w:rsidRPr="00DF3514" w:rsidDel="00203245">
          <w:rPr>
            <w:highlight w:val="lightGray"/>
          </w:rPr>
          <w:tab/>
          <w:delText>Minimum conformance requirements</w:delText>
        </w:r>
        <w:bookmarkEnd w:id="88"/>
        <w:bookmarkEnd w:id="89"/>
        <w:bookmarkEnd w:id="90"/>
        <w:bookmarkEnd w:id="91"/>
        <w:bookmarkEnd w:id="92"/>
        <w:bookmarkEnd w:id="93"/>
      </w:del>
    </w:p>
    <w:p w14:paraId="5882FE20" w14:textId="769D9E83" w:rsidR="008D659A" w:rsidDel="00203245" w:rsidRDefault="008D659A" w:rsidP="008D659A">
      <w:pPr>
        <w:rPr>
          <w:del w:id="95" w:author="Adan Toril" w:date="2021-02-25T17:21:00Z"/>
          <w:rFonts w:eastAsia="Batang"/>
        </w:rPr>
      </w:pPr>
      <w:del w:id="96" w:author="Adan Toril" w:date="2021-02-25T17:21:00Z">
        <w:r w:rsidRPr="00DF3514" w:rsidDel="00203245">
          <w:rPr>
            <w:highlight w:val="lightGray"/>
          </w:rPr>
          <w:delText>For UE with two transmit antenna connectors in closed-loop spatial multiplexing scheme, the minimum output power is defined as the sum of the mean power at each UE antenna connector in one sub-frame (1ms).</w:delText>
        </w:r>
      </w:del>
    </w:p>
    <w:p w14:paraId="45FA7F2D" w14:textId="49539864" w:rsidR="008D659A" w:rsidDel="00203245" w:rsidRDefault="00203245" w:rsidP="000B13BB">
      <w:pPr>
        <w:rPr>
          <w:del w:id="97" w:author="Adan Toril" w:date="2021-02-25T17:21:00Z"/>
          <w:rFonts w:eastAsia="Batang"/>
        </w:rPr>
      </w:pPr>
      <w:ins w:id="98" w:author="Adan Toril" w:date="2021-02-25T17:25:00Z">
        <w:r>
          <w:rPr>
            <w:rFonts w:eastAsia="Batang"/>
          </w:rPr>
          <w:t xml:space="preserve">This </w:t>
        </w:r>
      </w:ins>
      <w:ins w:id="99" w:author="Adan Toril" w:date="2021-02-25T17:26:00Z">
        <w:r>
          <w:rPr>
            <w:rFonts w:eastAsia="Batang"/>
          </w:rPr>
          <w:t xml:space="preserve">example is the best to illustrate the inconsistency because </w:t>
        </w:r>
      </w:ins>
      <w:ins w:id="100" w:author="Adan Toril" w:date="2021-02-25T17:27:00Z">
        <w:r>
          <w:rPr>
            <w:rFonts w:eastAsia="Batang"/>
          </w:rPr>
          <w:t xml:space="preserve">in both </w:t>
        </w:r>
        <w:r w:rsidRPr="00425CB9">
          <w:t>Transmit ON/OFF time mask for UL MIMO</w:t>
        </w:r>
        <w:r>
          <w:t xml:space="preserve"> test case and </w:t>
        </w:r>
      </w:ins>
      <w:ins w:id="101" w:author="Adan Toril" w:date="2021-02-25T17:32:00Z">
        <w:r>
          <w:t>A</w:t>
        </w:r>
      </w:ins>
      <w:ins w:id="102" w:author="Adan Toril" w:date="2021-02-25T17:28:00Z">
        <w:r>
          <w:rPr>
            <w:rFonts w:eastAsia="Batang"/>
          </w:rPr>
          <w:t>bsolute power tolerance for UL MIMO test case the open loop power control is used but i</w:t>
        </w:r>
      </w:ins>
      <w:ins w:id="103" w:author="Adan Toril" w:date="2021-02-25T17:40:00Z">
        <w:r w:rsidR="00DF1C90">
          <w:rPr>
            <w:rFonts w:eastAsia="Batang"/>
          </w:rPr>
          <w:t>t</w:t>
        </w:r>
      </w:ins>
      <w:ins w:id="104" w:author="Adan Toril" w:date="2021-02-25T17:28:00Z">
        <w:r>
          <w:rPr>
            <w:rFonts w:eastAsia="Batang"/>
          </w:rPr>
          <w:t xml:space="preserve"> is only in the second </w:t>
        </w:r>
      </w:ins>
      <w:ins w:id="105" w:author="Adan Toril" w:date="2021-02-25T17:29:00Z">
        <w:r w:rsidRPr="00203245">
          <w:t>where</w:t>
        </w:r>
      </w:ins>
      <w:ins w:id="106" w:author="Adan Toril" w:date="2021-02-25T17:30:00Z">
        <w:r>
          <w:t xml:space="preserve"> the requirement</w:t>
        </w:r>
      </w:ins>
      <w:ins w:id="107" w:author="Adan Toril" w:date="2021-02-25T17:40:00Z">
        <w:r w:rsidR="00276655">
          <w:t xml:space="preserve"> applies</w:t>
        </w:r>
      </w:ins>
      <w:ins w:id="108" w:author="Adan Toril" w:date="2021-02-25T17:29:00Z">
        <w:r w:rsidRPr="00203245">
          <w:t xml:space="preserve"> to the sum of output power at each transmit antenna connector</w:t>
        </w:r>
      </w:ins>
      <w:ins w:id="109" w:author="Adan Toril" w:date="2021-02-25T17:31:00Z">
        <w:r>
          <w:t xml:space="preserve"> when ON power is measured</w:t>
        </w:r>
      </w:ins>
      <w:ins w:id="110" w:author="Adan Toril" w:date="2021-02-25T17:30:00Z">
        <w:r>
          <w:t>.</w:t>
        </w:r>
      </w:ins>
    </w:p>
    <w:p w14:paraId="153F8D16" w14:textId="22D23CC8" w:rsidR="00491E21" w:rsidRDefault="005C0C17" w:rsidP="000B13BB">
      <w:pPr>
        <w:rPr>
          <w:rFonts w:eastAsia="Batang"/>
        </w:rPr>
      </w:pPr>
      <w:r>
        <w:rPr>
          <w:rFonts w:eastAsia="Batang"/>
        </w:rPr>
        <w:t>For measuring ON power</w:t>
      </w:r>
      <w:r w:rsidR="00117E63">
        <w:rPr>
          <w:rFonts w:eastAsia="Batang"/>
        </w:rPr>
        <w:t xml:space="preserve"> for UL MIMO</w:t>
      </w:r>
      <w:r>
        <w:rPr>
          <w:rFonts w:eastAsia="Batang"/>
        </w:rPr>
        <w:t>,</w:t>
      </w:r>
      <w:r w:rsidR="00117E63">
        <w:rPr>
          <w:rFonts w:eastAsia="Batang"/>
        </w:rPr>
        <w:t xml:space="preserve"> since there is no requirement indicating how </w:t>
      </w:r>
      <w:r w:rsidR="00D76C73">
        <w:rPr>
          <w:rFonts w:eastAsia="Batang"/>
        </w:rPr>
        <w:t xml:space="preserve">power need to be distributed between each transmit connector, </w:t>
      </w:r>
      <w:r w:rsidR="00CF5B9D">
        <w:rPr>
          <w:rFonts w:eastAsia="Batang"/>
        </w:rPr>
        <w:t xml:space="preserve">it seems </w:t>
      </w:r>
      <w:r w:rsidR="00FB0984">
        <w:rPr>
          <w:rFonts w:eastAsia="Batang"/>
        </w:rPr>
        <w:t xml:space="preserve">most appropriate </w:t>
      </w:r>
      <w:r w:rsidR="00B35F0F">
        <w:rPr>
          <w:rFonts w:eastAsia="Batang"/>
        </w:rPr>
        <w:t xml:space="preserve">to apply the requirements to the to the </w:t>
      </w:r>
      <w:r w:rsidR="00B35F0F">
        <w:t>sum of the output power from both UE antenna connectors</w:t>
      </w:r>
      <w:r w:rsidR="00B35F0F">
        <w:rPr>
          <w:rFonts w:eastAsia="Batang"/>
        </w:rPr>
        <w:t>.</w:t>
      </w:r>
    </w:p>
    <w:p w14:paraId="4E601564" w14:textId="77777777" w:rsidR="005C0C17" w:rsidRDefault="005C0C17" w:rsidP="000B13BB">
      <w:pPr>
        <w:rPr>
          <w:rFonts w:eastAsia="Batang"/>
        </w:rPr>
      </w:pPr>
    </w:p>
    <w:p w14:paraId="7E831777" w14:textId="11513ED4" w:rsidR="008D659A" w:rsidRPr="00203245" w:rsidRDefault="005A3541" w:rsidP="000B13BB">
      <w:pPr>
        <w:rPr>
          <w:b/>
          <w:bCs/>
          <w:i/>
          <w:iCs/>
        </w:rPr>
      </w:pPr>
      <w:r>
        <w:rPr>
          <w:b/>
          <w:bCs/>
          <w:i/>
          <w:iCs/>
        </w:rPr>
        <w:t>Observation 1</w:t>
      </w:r>
      <w:r w:rsidRPr="00732127">
        <w:rPr>
          <w:b/>
          <w:bCs/>
          <w:i/>
          <w:iCs/>
        </w:rPr>
        <w:t>:</w:t>
      </w:r>
      <w:r w:rsidR="00E972DC">
        <w:rPr>
          <w:b/>
          <w:bCs/>
          <w:i/>
          <w:iCs/>
        </w:rPr>
        <w:t xml:space="preserve"> Minimum requirement to measure ON power as part of the </w:t>
      </w:r>
      <w:r w:rsidR="0090571A">
        <w:rPr>
          <w:b/>
          <w:bCs/>
          <w:i/>
          <w:iCs/>
        </w:rPr>
        <w:t xml:space="preserve">transmit </w:t>
      </w:r>
      <w:r w:rsidR="00E972DC">
        <w:rPr>
          <w:b/>
          <w:bCs/>
          <w:i/>
          <w:iCs/>
        </w:rPr>
        <w:t>ON/OFF time mask measurement for UL MIMO seems inconsistent with</w:t>
      </w:r>
      <w:r w:rsidR="0090571A">
        <w:rPr>
          <w:b/>
          <w:bCs/>
          <w:i/>
          <w:iCs/>
        </w:rPr>
        <w:t xml:space="preserve"> minimum</w:t>
      </w:r>
      <w:r w:rsidR="004C185E">
        <w:rPr>
          <w:b/>
          <w:bCs/>
          <w:i/>
          <w:iCs/>
        </w:rPr>
        <w:t xml:space="preserve"> requirements for many other case</w:t>
      </w:r>
      <w:r w:rsidR="00B26435">
        <w:rPr>
          <w:b/>
          <w:bCs/>
          <w:i/>
          <w:iCs/>
        </w:rPr>
        <w:t>s</w:t>
      </w:r>
      <w:r w:rsidR="004C185E">
        <w:rPr>
          <w:b/>
          <w:bCs/>
          <w:i/>
          <w:iCs/>
        </w:rPr>
        <w:t xml:space="preserve"> where ON power </w:t>
      </w:r>
      <w:r w:rsidR="000E0471">
        <w:rPr>
          <w:b/>
          <w:bCs/>
          <w:i/>
          <w:iCs/>
        </w:rPr>
        <w:t>n</w:t>
      </w:r>
      <w:r w:rsidR="004C185E">
        <w:rPr>
          <w:b/>
          <w:bCs/>
          <w:i/>
          <w:iCs/>
        </w:rPr>
        <w:t>eeds to be measured for UL MIMO</w:t>
      </w:r>
      <w:r>
        <w:rPr>
          <w:b/>
          <w:bCs/>
          <w:i/>
          <w:iCs/>
        </w:rPr>
        <w:t>.</w:t>
      </w:r>
      <w:ins w:id="111" w:author="Adan Toril" w:date="2021-02-25T17:33:00Z">
        <w:r w:rsidR="00203245">
          <w:rPr>
            <w:b/>
            <w:bCs/>
            <w:i/>
            <w:iCs/>
          </w:rPr>
          <w:t xml:space="preserve"> The </w:t>
        </w:r>
        <w:r w:rsidR="00203245" w:rsidRPr="00203245">
          <w:rPr>
            <w:b/>
            <w:bCs/>
            <w:i/>
            <w:iCs/>
          </w:rPr>
          <w:t>Absolute power tolerance for UL MIMO test case</w:t>
        </w:r>
        <w:r w:rsidR="00203245">
          <w:rPr>
            <w:b/>
            <w:bCs/>
            <w:i/>
            <w:iCs/>
          </w:rPr>
          <w:t xml:space="preserve"> is the best to i</w:t>
        </w:r>
      </w:ins>
      <w:ins w:id="112" w:author="Adan Toril" w:date="2021-02-25T17:34:00Z">
        <w:r w:rsidR="00203245">
          <w:rPr>
            <w:b/>
            <w:bCs/>
            <w:i/>
            <w:iCs/>
          </w:rPr>
          <w:t xml:space="preserve">llustrate this </w:t>
        </w:r>
      </w:ins>
      <w:ins w:id="113" w:author="Adan Toril" w:date="2021-02-25T17:35:00Z">
        <w:r w:rsidR="00203245">
          <w:rPr>
            <w:b/>
            <w:bCs/>
            <w:i/>
            <w:iCs/>
          </w:rPr>
          <w:t>inconsistency</w:t>
        </w:r>
      </w:ins>
      <w:ins w:id="114" w:author="Adan Toril" w:date="2021-02-25T17:34:00Z">
        <w:r w:rsidR="00203245">
          <w:rPr>
            <w:b/>
            <w:bCs/>
            <w:i/>
            <w:iCs/>
          </w:rPr>
          <w:t xml:space="preserve"> because it uses open loop power control li</w:t>
        </w:r>
      </w:ins>
      <w:ins w:id="115" w:author="Adan Toril" w:date="2021-02-25T17:35:00Z">
        <w:r w:rsidR="00203245">
          <w:rPr>
            <w:b/>
            <w:bCs/>
            <w:i/>
            <w:iCs/>
          </w:rPr>
          <w:t>k</w:t>
        </w:r>
      </w:ins>
      <w:ins w:id="116" w:author="Adan Toril" w:date="2021-02-25T17:34:00Z">
        <w:r w:rsidR="00203245">
          <w:rPr>
            <w:b/>
            <w:bCs/>
            <w:i/>
            <w:iCs/>
          </w:rPr>
          <w:t>e the</w:t>
        </w:r>
      </w:ins>
      <w:ins w:id="117" w:author="Adan Toril" w:date="2021-02-25T17:35:00Z">
        <w:r w:rsidR="00203245">
          <w:rPr>
            <w:b/>
            <w:bCs/>
            <w:i/>
            <w:iCs/>
          </w:rPr>
          <w:t xml:space="preserve"> </w:t>
        </w:r>
        <w:r w:rsidR="00203245" w:rsidRPr="00203245">
          <w:rPr>
            <w:b/>
            <w:bCs/>
            <w:i/>
            <w:iCs/>
          </w:rPr>
          <w:t>Transmit ON/OFF time mask for UL MIMO test case</w:t>
        </w:r>
        <w:r w:rsidR="00203245">
          <w:rPr>
            <w:b/>
            <w:bCs/>
            <w:i/>
            <w:iCs/>
          </w:rPr>
          <w:t>.</w:t>
        </w:r>
      </w:ins>
      <w:ins w:id="118" w:author="Adan Toril" w:date="2021-02-25T17:34:00Z">
        <w:r w:rsidR="00203245">
          <w:rPr>
            <w:b/>
            <w:bCs/>
            <w:i/>
            <w:iCs/>
          </w:rPr>
          <w:t xml:space="preserve"> </w:t>
        </w:r>
      </w:ins>
    </w:p>
    <w:p w14:paraId="2AF8815E" w14:textId="0559533B" w:rsidR="000E0471" w:rsidRDefault="00D630EB" w:rsidP="000B13BB">
      <w:pPr>
        <w:rPr>
          <w:rFonts w:eastAsia="Batang"/>
        </w:rPr>
      </w:pPr>
      <w:r>
        <w:rPr>
          <w:b/>
          <w:bCs/>
          <w:i/>
          <w:iCs/>
        </w:rPr>
        <w:t xml:space="preserve">Observation 2: </w:t>
      </w:r>
      <w:r w:rsidR="0044252D">
        <w:rPr>
          <w:b/>
          <w:bCs/>
          <w:i/>
          <w:iCs/>
        </w:rPr>
        <w:t>for measu</w:t>
      </w:r>
      <w:r w:rsidR="00A47926" w:rsidRPr="00A47926">
        <w:rPr>
          <w:b/>
          <w:bCs/>
          <w:i/>
          <w:iCs/>
        </w:rPr>
        <w:t>ring ON power for UL MIMO, since there is no requirement indicating how power need</w:t>
      </w:r>
      <w:r w:rsidR="0044252D">
        <w:rPr>
          <w:b/>
          <w:bCs/>
          <w:i/>
          <w:iCs/>
        </w:rPr>
        <w:t>s</w:t>
      </w:r>
      <w:r w:rsidR="00A47926" w:rsidRPr="00A47926">
        <w:rPr>
          <w:b/>
          <w:bCs/>
          <w:i/>
          <w:iCs/>
        </w:rPr>
        <w:t xml:space="preserve"> to be distributed between each</w:t>
      </w:r>
      <w:r w:rsidR="00C76AEF">
        <w:rPr>
          <w:b/>
          <w:bCs/>
          <w:i/>
          <w:iCs/>
        </w:rPr>
        <w:t xml:space="preserve"> </w:t>
      </w:r>
      <w:r w:rsidR="00A47926" w:rsidRPr="00A47926">
        <w:rPr>
          <w:b/>
          <w:bCs/>
          <w:i/>
          <w:iCs/>
        </w:rPr>
        <w:t>transmit connector, it seems most appropriate to apply the requirements to the sum of the output power from both UE antenna connectors</w:t>
      </w:r>
      <w:r w:rsidR="00A47926">
        <w:rPr>
          <w:b/>
          <w:bCs/>
          <w:i/>
          <w:iCs/>
        </w:rPr>
        <w:t>.</w:t>
      </w:r>
    </w:p>
    <w:p w14:paraId="107378F6" w14:textId="77777777" w:rsidR="002E1884" w:rsidRDefault="002E1884" w:rsidP="000B13BB">
      <w:pPr>
        <w:rPr>
          <w:rFonts w:eastAsia="Batang"/>
        </w:rPr>
      </w:pPr>
    </w:p>
    <w:p w14:paraId="64C1638A" w14:textId="5F9FAF11" w:rsidR="008A0768" w:rsidRDefault="008A0768" w:rsidP="000B13BB">
      <w:pPr>
        <w:rPr>
          <w:rFonts w:eastAsia="Batang"/>
        </w:rPr>
      </w:pPr>
      <w:r>
        <w:rPr>
          <w:rFonts w:eastAsia="Batang"/>
        </w:rPr>
        <w:lastRenderedPageBreak/>
        <w:t>It is worth the</w:t>
      </w:r>
      <w:r w:rsidR="00617891">
        <w:rPr>
          <w:rFonts w:eastAsia="Batang"/>
        </w:rPr>
        <w:t>n</w:t>
      </w:r>
      <w:r>
        <w:rPr>
          <w:rFonts w:eastAsia="Batang"/>
        </w:rPr>
        <w:t xml:space="preserve"> </w:t>
      </w:r>
      <w:r w:rsidR="00617891">
        <w:rPr>
          <w:rFonts w:eastAsia="Batang"/>
        </w:rPr>
        <w:t xml:space="preserve">to contact RAN4 </w:t>
      </w:r>
      <w:r w:rsidR="005E2B79">
        <w:rPr>
          <w:rFonts w:eastAsia="Batang"/>
        </w:rPr>
        <w:t>to</w:t>
      </w:r>
      <w:r w:rsidR="00617891">
        <w:rPr>
          <w:rFonts w:eastAsia="Batang"/>
        </w:rPr>
        <w:t xml:space="preserve"> </w:t>
      </w:r>
      <w:r w:rsidR="00832C77">
        <w:rPr>
          <w:rFonts w:eastAsia="Batang"/>
        </w:rPr>
        <w:t>clarify</w:t>
      </w:r>
      <w:r w:rsidR="00617891">
        <w:rPr>
          <w:rFonts w:eastAsia="Batang"/>
        </w:rPr>
        <w:t xml:space="preserve"> the minimum requirements</w:t>
      </w:r>
      <w:r w:rsidR="00075D9B">
        <w:rPr>
          <w:rFonts w:eastAsia="Batang"/>
        </w:rPr>
        <w:t xml:space="preserve"> for transmit ON/OFF time mask for UL </w:t>
      </w:r>
      <w:r w:rsidR="007159F4">
        <w:rPr>
          <w:rFonts w:eastAsia="Batang"/>
        </w:rPr>
        <w:t>MIMO</w:t>
      </w:r>
      <w:r w:rsidR="00075D9B">
        <w:rPr>
          <w:rFonts w:eastAsia="Batang"/>
        </w:rPr>
        <w:t>.</w:t>
      </w:r>
    </w:p>
    <w:p w14:paraId="377526EA" w14:textId="5676D4BC" w:rsidR="00075D9B" w:rsidRDefault="00075D9B" w:rsidP="000B13BB">
      <w:pPr>
        <w:rPr>
          <w:rFonts w:eastAsia="Batang"/>
        </w:rPr>
      </w:pPr>
      <w:r>
        <w:rPr>
          <w:b/>
          <w:bCs/>
          <w:i/>
          <w:iCs/>
        </w:rPr>
        <w:t xml:space="preserve">Proposal 1: </w:t>
      </w:r>
      <w:r w:rsidR="007159F4">
        <w:rPr>
          <w:b/>
          <w:bCs/>
          <w:i/>
          <w:iCs/>
        </w:rPr>
        <w:t>Send an LS to RAN4</w:t>
      </w:r>
      <w:r w:rsidR="007159F4" w:rsidRPr="000F7E2C">
        <w:rPr>
          <w:b/>
          <w:bCs/>
          <w:i/>
          <w:iCs/>
        </w:rPr>
        <w:t xml:space="preserve"> to </w:t>
      </w:r>
      <w:r w:rsidR="00832C77">
        <w:rPr>
          <w:b/>
          <w:bCs/>
          <w:i/>
          <w:iCs/>
        </w:rPr>
        <w:t>clarify</w:t>
      </w:r>
      <w:r w:rsidR="007159F4" w:rsidRPr="000F7E2C">
        <w:rPr>
          <w:b/>
          <w:bCs/>
          <w:i/>
          <w:iCs/>
        </w:rPr>
        <w:t xml:space="preserve"> the minimum requirements for transmit ON/OFF time mask for UL MIMO when ON power needs to be measured</w:t>
      </w:r>
      <w:r w:rsidR="007159F4">
        <w:rPr>
          <w:b/>
          <w:bCs/>
          <w:i/>
          <w:iCs/>
        </w:rPr>
        <w:t>.</w:t>
      </w:r>
    </w:p>
    <w:p w14:paraId="27742D02" w14:textId="31297B73" w:rsidR="00934BEB" w:rsidRDefault="00934BEB" w:rsidP="000B13BB"/>
    <w:p w14:paraId="0D10BF78" w14:textId="66FF57E7" w:rsidR="00D70D65" w:rsidRPr="00D70D65" w:rsidRDefault="00D46B80" w:rsidP="00ED0B28">
      <w:pPr>
        <w:pStyle w:val="Heading2"/>
        <w:numPr>
          <w:ilvl w:val="1"/>
          <w:numId w:val="41"/>
        </w:numPr>
      </w:pPr>
      <w:r>
        <w:rPr>
          <w:rFonts w:eastAsia="Batang"/>
        </w:rPr>
        <w:t>Test procedure inconsistency</w:t>
      </w:r>
    </w:p>
    <w:p w14:paraId="074CBE6D" w14:textId="0C06D411" w:rsidR="000F7E2C" w:rsidRDefault="00A330B2" w:rsidP="00535A3B">
      <w:r>
        <w:t xml:space="preserve">In </w:t>
      </w:r>
      <w:r>
        <w:rPr>
          <w:rFonts w:eastAsia="Batang"/>
        </w:rPr>
        <w:t xml:space="preserve">test case </w:t>
      </w:r>
      <w:r w:rsidRPr="00425CB9">
        <w:t>6.3D.3</w:t>
      </w:r>
      <w:r>
        <w:t xml:space="preserve"> </w:t>
      </w:r>
      <w:r w:rsidRPr="00425CB9">
        <w:t>Transmit ON/OFF time mask for UL MIMO</w:t>
      </w:r>
      <w:r>
        <w:t>, c</w:t>
      </w:r>
      <w:r w:rsidR="000F7E2C">
        <w:t>urrent test procedure</w:t>
      </w:r>
      <w:r w:rsidR="00FB3F3F">
        <w:t xml:space="preserve"> measure</w:t>
      </w:r>
      <w:r>
        <w:t>s</w:t>
      </w:r>
      <w:r w:rsidR="00FB3F3F">
        <w:t xml:space="preserve"> and checks ON power as the </w:t>
      </w:r>
      <w:r w:rsidR="00294E98">
        <w:t xml:space="preserve">sum of the output power from both UE antenna connectors. Despite reasonable </w:t>
      </w:r>
      <w:r w:rsidR="006A153B">
        <w:t>as per observation</w:t>
      </w:r>
      <w:r w:rsidR="00E725E8">
        <w:t>s 1 and</w:t>
      </w:r>
      <w:r w:rsidR="006A153B">
        <w:t xml:space="preserve"> 2 above, </w:t>
      </w:r>
      <w:r w:rsidR="00302FD6">
        <w:t xml:space="preserve">formally current test procedure is misaligned with current minimum requirements. </w:t>
      </w:r>
    </w:p>
    <w:p w14:paraId="4964C57F" w14:textId="483B9825" w:rsidR="00A330B2" w:rsidRDefault="009525B8" w:rsidP="00535A3B">
      <w:r>
        <w:rPr>
          <w:b/>
          <w:bCs/>
          <w:i/>
          <w:iCs/>
        </w:rPr>
        <w:t>Observation 3</w:t>
      </w:r>
      <w:r w:rsidRPr="00732127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Current test procedure measure</w:t>
      </w:r>
      <w:r w:rsidR="00CA2ADF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ON power as the sum</w:t>
      </w:r>
      <w:r w:rsidR="00CA2ADF" w:rsidRPr="00A51ACE">
        <w:rPr>
          <w:b/>
          <w:bCs/>
          <w:i/>
          <w:iCs/>
        </w:rPr>
        <w:t xml:space="preserve"> of the output power from both UE antenna connectors, what is not aligned with current minimum requirements</w:t>
      </w:r>
      <w:r w:rsidRPr="00A51ACE">
        <w:rPr>
          <w:b/>
          <w:bCs/>
        </w:rPr>
        <w:t>.</w:t>
      </w:r>
    </w:p>
    <w:p w14:paraId="33BBD1B4" w14:textId="752A4F38" w:rsidR="00B6243B" w:rsidRDefault="00B6243B" w:rsidP="00535A3B">
      <w:r>
        <w:t>Given</w:t>
      </w:r>
      <w:r w:rsidR="00FC7FB0">
        <w:t xml:space="preserve"> current implementation is reasonable</w:t>
      </w:r>
      <w:r w:rsidR="003E747F">
        <w:t xml:space="preserve"> and </w:t>
      </w:r>
      <w:r w:rsidR="000045C6">
        <w:t xml:space="preserve">given </w:t>
      </w:r>
      <w:r w:rsidR="003E747F">
        <w:t>the timeline</w:t>
      </w:r>
      <w:r w:rsidR="00D27F1F">
        <w:t xml:space="preserve"> </w:t>
      </w:r>
      <w:r w:rsidR="00C5581D">
        <w:t>offset</w:t>
      </w:r>
      <w:r w:rsidR="003E747F">
        <w:t xml:space="preserve"> between RAN4 and RAN5</w:t>
      </w:r>
      <w:r w:rsidR="00C5581D">
        <w:t xml:space="preserve"> meetings</w:t>
      </w:r>
      <w:r w:rsidR="00FC7FB0">
        <w:t>, it is propose</w:t>
      </w:r>
      <w:r w:rsidR="00D27F1F">
        <w:t>d</w:t>
      </w:r>
      <w:r w:rsidR="00FC7FB0">
        <w:t xml:space="preserve"> to add an editor’s note</w:t>
      </w:r>
      <w:r w:rsidR="000045C6">
        <w:t xml:space="preserve"> indicating </w:t>
      </w:r>
      <w:r w:rsidR="00406FE0">
        <w:t xml:space="preserve">the interpretation of the minimum requirements </w:t>
      </w:r>
      <w:r w:rsidR="004453E4">
        <w:t>for measuring ON power needs to be confirmed.</w:t>
      </w:r>
      <w:r w:rsidR="00D7769E">
        <w:t xml:space="preserve"> </w:t>
      </w:r>
      <w:r w:rsidR="000045C6">
        <w:t xml:space="preserve"> </w:t>
      </w:r>
    </w:p>
    <w:p w14:paraId="05AEBC95" w14:textId="192577B9" w:rsidR="00CA2ADF" w:rsidRPr="004453E4" w:rsidRDefault="00A51ACE" w:rsidP="00535A3B">
      <w:pPr>
        <w:rPr>
          <w:b/>
          <w:bCs/>
          <w:i/>
          <w:iCs/>
        </w:rPr>
      </w:pPr>
      <w:r w:rsidRPr="004453E4">
        <w:rPr>
          <w:b/>
          <w:bCs/>
          <w:i/>
          <w:iCs/>
        </w:rPr>
        <w:t>Proposal 2:</w:t>
      </w:r>
      <w:r w:rsidR="004453E4" w:rsidRPr="004453E4">
        <w:rPr>
          <w:b/>
          <w:bCs/>
          <w:i/>
          <w:iCs/>
        </w:rPr>
        <w:t xml:space="preserve"> </w:t>
      </w:r>
      <w:r w:rsidR="00514713">
        <w:rPr>
          <w:b/>
          <w:bCs/>
          <w:i/>
          <w:iCs/>
        </w:rPr>
        <w:t>A</w:t>
      </w:r>
      <w:r w:rsidR="004453E4" w:rsidRPr="004453E4">
        <w:rPr>
          <w:b/>
          <w:bCs/>
          <w:i/>
          <w:iCs/>
        </w:rPr>
        <w:t>dd an editor’s note indicating the interpretation of the minimum requirements for measuring ON power needs to be confirmed.</w:t>
      </w:r>
    </w:p>
    <w:bookmarkEnd w:id="2"/>
    <w:p w14:paraId="35952390" w14:textId="7AA8F274" w:rsidR="008B0529" w:rsidRDefault="0053435C" w:rsidP="00D05D30">
      <w:pPr>
        <w:pStyle w:val="Heading1"/>
        <w:numPr>
          <w:ilvl w:val="0"/>
          <w:numId w:val="41"/>
        </w:numPr>
        <w:ind w:left="360"/>
      </w:pPr>
      <w:r>
        <w:t>Conclusion</w:t>
      </w:r>
    </w:p>
    <w:p w14:paraId="35952391" w14:textId="26DA7D6E" w:rsidR="008B0529" w:rsidRDefault="0053435C" w:rsidP="008B0529">
      <w:r>
        <w:t>The following observations and proposals were made in this contribution</w:t>
      </w:r>
      <w:r w:rsidR="00D55906">
        <w:t>:</w:t>
      </w:r>
    </w:p>
    <w:p w14:paraId="526CCFB3" w14:textId="1DBD5A46" w:rsidR="00514713" w:rsidRDefault="00514713" w:rsidP="00514713">
      <w:pPr>
        <w:rPr>
          <w:rFonts w:eastAsia="Batang"/>
        </w:rPr>
      </w:pPr>
      <w:r>
        <w:rPr>
          <w:b/>
          <w:bCs/>
          <w:i/>
          <w:iCs/>
        </w:rPr>
        <w:t>Observation 1</w:t>
      </w:r>
      <w:r w:rsidRPr="00732127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Minimum requirement to measure ON power as part of the transmit ON/OFF time mask measurement for UL MIMO seems inconsistent with minimum requirements for many other case</w:t>
      </w:r>
      <w:r w:rsidR="00B26435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where ON power needs to be measured for UL MIMO.</w:t>
      </w:r>
      <w:ins w:id="119" w:author="Adan Toril" w:date="2021-02-25T17:36:00Z">
        <w:r w:rsidR="00203245" w:rsidRPr="00203245">
          <w:rPr>
            <w:b/>
            <w:bCs/>
            <w:i/>
            <w:iCs/>
          </w:rPr>
          <w:t xml:space="preserve"> </w:t>
        </w:r>
        <w:r w:rsidR="00203245">
          <w:rPr>
            <w:b/>
            <w:bCs/>
            <w:i/>
            <w:iCs/>
          </w:rPr>
          <w:t xml:space="preserve">The </w:t>
        </w:r>
        <w:r w:rsidR="00203245" w:rsidRPr="00203245">
          <w:rPr>
            <w:b/>
            <w:bCs/>
            <w:i/>
            <w:iCs/>
          </w:rPr>
          <w:t>Absolute power tolerance for UL MIMO test case</w:t>
        </w:r>
        <w:r w:rsidR="00203245">
          <w:rPr>
            <w:b/>
            <w:bCs/>
            <w:i/>
            <w:iCs/>
          </w:rPr>
          <w:t xml:space="preserve"> is the best to illustrate this inconsistency because it uses open loop power control like the </w:t>
        </w:r>
        <w:r w:rsidR="00203245" w:rsidRPr="00203245">
          <w:rPr>
            <w:b/>
            <w:bCs/>
            <w:i/>
            <w:iCs/>
          </w:rPr>
          <w:t>Transmit ON/OFF time mask for UL MIMO test case</w:t>
        </w:r>
        <w:r w:rsidR="00203245">
          <w:rPr>
            <w:b/>
            <w:bCs/>
            <w:i/>
            <w:iCs/>
          </w:rPr>
          <w:t>.</w:t>
        </w:r>
      </w:ins>
    </w:p>
    <w:p w14:paraId="3368DF6B" w14:textId="3EFE12B9" w:rsidR="00514713" w:rsidRDefault="00514713" w:rsidP="00514713">
      <w:pPr>
        <w:rPr>
          <w:b/>
          <w:bCs/>
          <w:i/>
          <w:iCs/>
        </w:rPr>
      </w:pPr>
      <w:r>
        <w:rPr>
          <w:b/>
          <w:bCs/>
          <w:i/>
          <w:iCs/>
        </w:rPr>
        <w:t>Observation 2: for measu</w:t>
      </w:r>
      <w:r w:rsidRPr="00A47926">
        <w:rPr>
          <w:b/>
          <w:bCs/>
          <w:i/>
          <w:iCs/>
        </w:rPr>
        <w:t>ring ON power for UL MIMO, since there is no requirement indicating how power need</w:t>
      </w:r>
      <w:r>
        <w:rPr>
          <w:b/>
          <w:bCs/>
          <w:i/>
          <w:iCs/>
        </w:rPr>
        <w:t>s</w:t>
      </w:r>
      <w:r w:rsidRPr="00A47926">
        <w:rPr>
          <w:b/>
          <w:bCs/>
          <w:i/>
          <w:iCs/>
        </w:rPr>
        <w:t xml:space="preserve"> to be distributed between each</w:t>
      </w:r>
      <w:r>
        <w:rPr>
          <w:b/>
          <w:bCs/>
          <w:i/>
          <w:iCs/>
        </w:rPr>
        <w:t xml:space="preserve"> UE</w:t>
      </w:r>
      <w:r w:rsidRPr="00A47926">
        <w:rPr>
          <w:b/>
          <w:bCs/>
          <w:i/>
          <w:iCs/>
        </w:rPr>
        <w:t xml:space="preserve"> transmit connector, it seems most appropriate to apply the requirements to the sum of the output power from both UE antenna connectors</w:t>
      </w:r>
      <w:r>
        <w:rPr>
          <w:b/>
          <w:bCs/>
          <w:i/>
          <w:iCs/>
        </w:rPr>
        <w:t>.</w:t>
      </w:r>
    </w:p>
    <w:p w14:paraId="399AB42D" w14:textId="77777777" w:rsidR="00832C77" w:rsidRDefault="00832C77" w:rsidP="00832C77">
      <w:pPr>
        <w:rPr>
          <w:rFonts w:eastAsia="Batang"/>
        </w:rPr>
      </w:pPr>
      <w:r>
        <w:rPr>
          <w:b/>
          <w:bCs/>
          <w:i/>
          <w:iCs/>
        </w:rPr>
        <w:t>Proposal 1: Send an LS to RAN4</w:t>
      </w:r>
      <w:r w:rsidRPr="000F7E2C">
        <w:rPr>
          <w:b/>
          <w:bCs/>
          <w:i/>
          <w:iCs/>
        </w:rPr>
        <w:t xml:space="preserve"> to </w:t>
      </w:r>
      <w:r>
        <w:rPr>
          <w:b/>
          <w:bCs/>
          <w:i/>
          <w:iCs/>
        </w:rPr>
        <w:t>clarify</w:t>
      </w:r>
      <w:r w:rsidRPr="000F7E2C">
        <w:rPr>
          <w:b/>
          <w:bCs/>
          <w:i/>
          <w:iCs/>
        </w:rPr>
        <w:t xml:space="preserve"> the minimum requirements for transmit ON/OFF time mask for UL MIMO when ON power needs to be measured</w:t>
      </w:r>
      <w:r>
        <w:rPr>
          <w:b/>
          <w:bCs/>
          <w:i/>
          <w:iCs/>
        </w:rPr>
        <w:t>.</w:t>
      </w:r>
    </w:p>
    <w:p w14:paraId="53CB211E" w14:textId="67EF3C55" w:rsidR="00FA35BD" w:rsidRDefault="00FA35BD" w:rsidP="00FA35BD">
      <w:r>
        <w:rPr>
          <w:b/>
          <w:bCs/>
          <w:i/>
          <w:iCs/>
        </w:rPr>
        <w:t>Observation 3</w:t>
      </w:r>
      <w:r w:rsidRPr="00732127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Current test procedure measures ON power as the sum</w:t>
      </w:r>
      <w:r w:rsidRPr="00A51ACE">
        <w:rPr>
          <w:b/>
          <w:bCs/>
          <w:i/>
          <w:iCs/>
        </w:rPr>
        <w:t xml:space="preserve"> of the output power from both UE antenna connectors, what is not aligned with current minimum requirements</w:t>
      </w:r>
      <w:r w:rsidRPr="00A51ACE">
        <w:rPr>
          <w:b/>
          <w:bCs/>
        </w:rPr>
        <w:t>.</w:t>
      </w:r>
    </w:p>
    <w:p w14:paraId="123FA9B0" w14:textId="77777777" w:rsidR="00FA35BD" w:rsidRPr="004453E4" w:rsidRDefault="00FA35BD" w:rsidP="00FA35BD">
      <w:pPr>
        <w:rPr>
          <w:b/>
          <w:bCs/>
          <w:i/>
          <w:iCs/>
        </w:rPr>
      </w:pPr>
      <w:r w:rsidRPr="004453E4">
        <w:rPr>
          <w:b/>
          <w:bCs/>
          <w:i/>
          <w:iCs/>
        </w:rPr>
        <w:t xml:space="preserve">Proposal 2: </w:t>
      </w:r>
      <w:r>
        <w:rPr>
          <w:b/>
          <w:bCs/>
          <w:i/>
          <w:iCs/>
        </w:rPr>
        <w:t>A</w:t>
      </w:r>
      <w:r w:rsidRPr="004453E4">
        <w:rPr>
          <w:b/>
          <w:bCs/>
          <w:i/>
          <w:iCs/>
        </w:rPr>
        <w:t>dd an editor’s note indicating the interpretation of the minimum requirements for measuring ON power needs to be confirmed.</w:t>
      </w:r>
    </w:p>
    <w:p w14:paraId="35952392" w14:textId="07ADDB11" w:rsidR="00DD1C07" w:rsidRDefault="00DD1C07" w:rsidP="00ED0B28">
      <w:pPr>
        <w:pStyle w:val="Heading1"/>
        <w:numPr>
          <w:ilvl w:val="0"/>
          <w:numId w:val="41"/>
        </w:numPr>
        <w:ind w:left="360"/>
      </w:pPr>
      <w:r>
        <w:t>References</w:t>
      </w:r>
    </w:p>
    <w:p w14:paraId="35952393" w14:textId="589FBA01" w:rsidR="000547AB" w:rsidRPr="002F187A" w:rsidRDefault="00B538A4" w:rsidP="00236683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  <w:bookmarkStart w:id="120" w:name="_Hlk49241261"/>
      <w:r w:rsidRPr="002F187A">
        <w:t>3GPP TS 38.521-1: "NR; User Equipment (UE) conformance specification; Radio transmission and reception; Part 1: Range 1 Standalone"</w:t>
      </w:r>
      <w:r w:rsidR="00414DDB" w:rsidRPr="002F187A">
        <w:t>.</w:t>
      </w:r>
      <w:bookmarkEnd w:id="120"/>
      <w:r w:rsidR="007B65C5" w:rsidRPr="002F187A">
        <w:t xml:space="preserve"> </w:t>
      </w:r>
    </w:p>
    <w:p w14:paraId="33D00371" w14:textId="19CB24FC" w:rsidR="00FD265B" w:rsidRDefault="002F187A" w:rsidP="00FD265B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  <w:r w:rsidRPr="002F187A">
        <w:t xml:space="preserve">3GPP TS 38.101-1: </w:t>
      </w:r>
      <w:r w:rsidRPr="002F187A">
        <w:rPr>
          <w:lang w:eastAsia="zh-TW"/>
        </w:rPr>
        <w:t>"</w:t>
      </w:r>
      <w:r w:rsidRPr="002F187A">
        <w:t>NR; User Equipment (UE) radio transmission and reception; Part 1: Range 1 Standalone</w:t>
      </w:r>
      <w:r w:rsidRPr="002F187A">
        <w:rPr>
          <w:lang w:eastAsia="zh-TW"/>
        </w:rPr>
        <w:t>"</w:t>
      </w:r>
      <w:r w:rsidRPr="002F187A">
        <w:t>.</w:t>
      </w:r>
      <w:r w:rsidR="00FD265B" w:rsidRPr="002F187A">
        <w:t xml:space="preserve"> </w:t>
      </w:r>
    </w:p>
    <w:sectPr w:rsidR="00FD265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1114" w14:textId="77777777" w:rsidR="00843069" w:rsidRDefault="00843069">
      <w:r>
        <w:separator/>
      </w:r>
    </w:p>
  </w:endnote>
  <w:endnote w:type="continuationSeparator" w:id="0">
    <w:p w14:paraId="026D81A8" w14:textId="77777777" w:rsidR="00843069" w:rsidRDefault="00843069">
      <w:r>
        <w:continuationSeparator/>
      </w:r>
    </w:p>
  </w:endnote>
  <w:endnote w:type="continuationNotice" w:id="1">
    <w:p w14:paraId="1557418B" w14:textId="77777777" w:rsidR="00843069" w:rsidRDefault="008430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C5F5" w14:textId="77777777" w:rsidR="00843069" w:rsidRDefault="00843069">
      <w:r>
        <w:separator/>
      </w:r>
    </w:p>
  </w:footnote>
  <w:footnote w:type="continuationSeparator" w:id="0">
    <w:p w14:paraId="08F81675" w14:textId="77777777" w:rsidR="00843069" w:rsidRDefault="00843069">
      <w:r>
        <w:continuationSeparator/>
      </w:r>
    </w:p>
  </w:footnote>
  <w:footnote w:type="continuationNotice" w:id="1">
    <w:p w14:paraId="107E1245" w14:textId="77777777" w:rsidR="00843069" w:rsidRDefault="0084306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66456"/>
    <w:multiLevelType w:val="hybridMultilevel"/>
    <w:tmpl w:val="E354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B08AA"/>
    <w:multiLevelType w:val="hybridMultilevel"/>
    <w:tmpl w:val="3E662900"/>
    <w:lvl w:ilvl="0" w:tplc="28B059E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223FD9"/>
    <w:multiLevelType w:val="hybridMultilevel"/>
    <w:tmpl w:val="4A10A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4C13"/>
    <w:multiLevelType w:val="multilevel"/>
    <w:tmpl w:val="631EF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503B7A"/>
    <w:multiLevelType w:val="hybridMultilevel"/>
    <w:tmpl w:val="BD586678"/>
    <w:lvl w:ilvl="0" w:tplc="4C12E0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39AA"/>
    <w:multiLevelType w:val="hybridMultilevel"/>
    <w:tmpl w:val="BB72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6ED"/>
    <w:multiLevelType w:val="hybridMultilevel"/>
    <w:tmpl w:val="F83EF10A"/>
    <w:lvl w:ilvl="0" w:tplc="0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8AF1A27"/>
    <w:multiLevelType w:val="hybridMultilevel"/>
    <w:tmpl w:val="20248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B2C5A"/>
    <w:multiLevelType w:val="hybridMultilevel"/>
    <w:tmpl w:val="876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39AE"/>
    <w:multiLevelType w:val="hybridMultilevel"/>
    <w:tmpl w:val="EC70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37F"/>
    <w:multiLevelType w:val="hybridMultilevel"/>
    <w:tmpl w:val="FE361CB8"/>
    <w:lvl w:ilvl="0" w:tplc="76589800">
      <w:start w:val="8"/>
      <w:numFmt w:val="bullet"/>
      <w:lvlText w:val="-"/>
      <w:lvlJc w:val="left"/>
      <w:pPr>
        <w:ind w:left="64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3A538C6"/>
    <w:multiLevelType w:val="hybridMultilevel"/>
    <w:tmpl w:val="BB72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26F28"/>
    <w:multiLevelType w:val="hybridMultilevel"/>
    <w:tmpl w:val="51CA03AE"/>
    <w:lvl w:ilvl="0" w:tplc="3CDAE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4DEE"/>
    <w:multiLevelType w:val="hybridMultilevel"/>
    <w:tmpl w:val="BB72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2B9"/>
    <w:multiLevelType w:val="hybridMultilevel"/>
    <w:tmpl w:val="2876AC88"/>
    <w:lvl w:ilvl="0" w:tplc="0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FB90FE0"/>
    <w:multiLevelType w:val="hybridMultilevel"/>
    <w:tmpl w:val="7042F844"/>
    <w:lvl w:ilvl="0" w:tplc="4C12E0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03F0E4B"/>
    <w:multiLevelType w:val="hybridMultilevel"/>
    <w:tmpl w:val="EF7043DC"/>
    <w:lvl w:ilvl="0" w:tplc="4C12E0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6644"/>
    <w:multiLevelType w:val="hybridMultilevel"/>
    <w:tmpl w:val="AB7E9A0C"/>
    <w:lvl w:ilvl="0" w:tplc="08CA97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D45B2"/>
    <w:multiLevelType w:val="hybridMultilevel"/>
    <w:tmpl w:val="C27ED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310CA"/>
    <w:multiLevelType w:val="hybridMultilevel"/>
    <w:tmpl w:val="E91C9C38"/>
    <w:lvl w:ilvl="0" w:tplc="F9B2D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926202"/>
    <w:multiLevelType w:val="hybridMultilevel"/>
    <w:tmpl w:val="7AAE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328A"/>
    <w:multiLevelType w:val="hybridMultilevel"/>
    <w:tmpl w:val="94388B80"/>
    <w:lvl w:ilvl="0" w:tplc="4F4A265E">
      <w:start w:val="1"/>
      <w:numFmt w:val="decimal"/>
      <w:pStyle w:val="a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5C3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51B73"/>
    <w:multiLevelType w:val="hybridMultilevel"/>
    <w:tmpl w:val="94AAE5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CE2026"/>
    <w:multiLevelType w:val="hybridMultilevel"/>
    <w:tmpl w:val="5CDCE522"/>
    <w:lvl w:ilvl="0" w:tplc="4D30C1E0">
      <w:start w:val="8"/>
      <w:numFmt w:val="bullet"/>
      <w:lvlText w:val="-"/>
      <w:lvlJc w:val="left"/>
      <w:pPr>
        <w:ind w:left="64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64490F04"/>
    <w:multiLevelType w:val="hybridMultilevel"/>
    <w:tmpl w:val="894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76B8C"/>
    <w:multiLevelType w:val="hybridMultilevel"/>
    <w:tmpl w:val="E354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D2EA9"/>
    <w:multiLevelType w:val="hybridMultilevel"/>
    <w:tmpl w:val="B012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F41E5"/>
    <w:multiLevelType w:val="hybridMultilevel"/>
    <w:tmpl w:val="75ACDCBA"/>
    <w:lvl w:ilvl="0" w:tplc="8332BD36">
      <w:start w:val="1"/>
      <w:numFmt w:val="lowerLetter"/>
      <w:lvlText w:val="(%1)"/>
      <w:lvlJc w:val="left"/>
      <w:pPr>
        <w:ind w:left="4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6" w:hanging="360"/>
      </w:pPr>
    </w:lvl>
    <w:lvl w:ilvl="2" w:tplc="0409001B" w:tentative="1">
      <w:start w:val="1"/>
      <w:numFmt w:val="lowerRoman"/>
      <w:lvlText w:val="%3."/>
      <w:lvlJc w:val="right"/>
      <w:pPr>
        <w:ind w:left="5776" w:hanging="180"/>
      </w:pPr>
    </w:lvl>
    <w:lvl w:ilvl="3" w:tplc="0409000F" w:tentative="1">
      <w:start w:val="1"/>
      <w:numFmt w:val="decimal"/>
      <w:lvlText w:val="%4."/>
      <w:lvlJc w:val="left"/>
      <w:pPr>
        <w:ind w:left="6496" w:hanging="360"/>
      </w:pPr>
    </w:lvl>
    <w:lvl w:ilvl="4" w:tplc="04090019" w:tentative="1">
      <w:start w:val="1"/>
      <w:numFmt w:val="lowerLetter"/>
      <w:lvlText w:val="%5."/>
      <w:lvlJc w:val="left"/>
      <w:pPr>
        <w:ind w:left="7216" w:hanging="360"/>
      </w:pPr>
    </w:lvl>
    <w:lvl w:ilvl="5" w:tplc="0409001B" w:tentative="1">
      <w:start w:val="1"/>
      <w:numFmt w:val="lowerRoman"/>
      <w:lvlText w:val="%6."/>
      <w:lvlJc w:val="right"/>
      <w:pPr>
        <w:ind w:left="7936" w:hanging="180"/>
      </w:pPr>
    </w:lvl>
    <w:lvl w:ilvl="6" w:tplc="0409000F" w:tentative="1">
      <w:start w:val="1"/>
      <w:numFmt w:val="decimal"/>
      <w:lvlText w:val="%7."/>
      <w:lvlJc w:val="left"/>
      <w:pPr>
        <w:ind w:left="8656" w:hanging="360"/>
      </w:pPr>
    </w:lvl>
    <w:lvl w:ilvl="7" w:tplc="04090019" w:tentative="1">
      <w:start w:val="1"/>
      <w:numFmt w:val="lowerLetter"/>
      <w:lvlText w:val="%8."/>
      <w:lvlJc w:val="left"/>
      <w:pPr>
        <w:ind w:left="9376" w:hanging="360"/>
      </w:pPr>
    </w:lvl>
    <w:lvl w:ilvl="8" w:tplc="0409001B" w:tentative="1">
      <w:start w:val="1"/>
      <w:numFmt w:val="lowerRoman"/>
      <w:lvlText w:val="%9."/>
      <w:lvlJc w:val="right"/>
      <w:pPr>
        <w:ind w:left="10096" w:hanging="180"/>
      </w:pPr>
    </w:lvl>
  </w:abstractNum>
  <w:abstractNum w:abstractNumId="30" w15:restartNumberingAfterBreak="0">
    <w:nsid w:val="70651B4C"/>
    <w:multiLevelType w:val="hybridMultilevel"/>
    <w:tmpl w:val="BA2EE5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2C71936"/>
    <w:multiLevelType w:val="multilevel"/>
    <w:tmpl w:val="D5AA96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3E01D70"/>
    <w:multiLevelType w:val="hybridMultilevel"/>
    <w:tmpl w:val="0B5E9126"/>
    <w:lvl w:ilvl="0" w:tplc="0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8564103"/>
    <w:multiLevelType w:val="hybridMultilevel"/>
    <w:tmpl w:val="512805AC"/>
    <w:lvl w:ilvl="0" w:tplc="1DDAA90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812A9"/>
    <w:multiLevelType w:val="hybridMultilevel"/>
    <w:tmpl w:val="633EA80C"/>
    <w:lvl w:ilvl="0" w:tplc="C874C154">
      <w:start w:val="11"/>
      <w:numFmt w:val="bullet"/>
      <w:lvlText w:val="-"/>
      <w:lvlJc w:val="left"/>
      <w:pPr>
        <w:ind w:left="928" w:hanging="360"/>
      </w:pPr>
      <w:rPr>
        <w:rFonts w:ascii="Times New Roman" w:eastAsia="Malgun Gothic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97B2CDA"/>
    <w:multiLevelType w:val="hybridMultilevel"/>
    <w:tmpl w:val="CC30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E6228"/>
    <w:multiLevelType w:val="hybridMultilevel"/>
    <w:tmpl w:val="B84E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34"/>
  </w:num>
  <w:num w:numId="5">
    <w:abstractNumId w:val="2"/>
  </w:num>
  <w:num w:numId="6">
    <w:abstractNumId w:val="17"/>
  </w:num>
  <w:num w:numId="7">
    <w:abstractNumId w:val="14"/>
  </w:num>
  <w:num w:numId="8">
    <w:abstractNumId w:val="9"/>
  </w:num>
  <w:num w:numId="9">
    <w:abstractNumId w:val="21"/>
  </w:num>
  <w:num w:numId="10">
    <w:abstractNumId w:val="6"/>
  </w:num>
  <w:num w:numId="11">
    <w:abstractNumId w:val="26"/>
  </w:num>
  <w:num w:numId="12">
    <w:abstractNumId w:val="12"/>
  </w:num>
  <w:num w:numId="13">
    <w:abstractNumId w:val="25"/>
  </w:num>
  <w:num w:numId="14">
    <w:abstractNumId w:val="33"/>
  </w:num>
  <w:num w:numId="15">
    <w:abstractNumId w:val="11"/>
  </w:num>
  <w:num w:numId="16">
    <w:abstractNumId w:val="32"/>
  </w:num>
  <w:num w:numId="17">
    <w:abstractNumId w:val="8"/>
  </w:num>
  <w:num w:numId="18">
    <w:abstractNumId w:val="23"/>
  </w:num>
  <w:num w:numId="19">
    <w:abstractNumId w:val="19"/>
  </w:num>
  <w:num w:numId="20">
    <w:abstractNumId w:val="24"/>
  </w:num>
  <w:num w:numId="21">
    <w:abstractNumId w:val="31"/>
  </w:num>
  <w:num w:numId="22">
    <w:abstractNumId w:val="22"/>
  </w:num>
  <w:num w:numId="23">
    <w:abstractNumId w:val="20"/>
  </w:num>
  <w:num w:numId="24">
    <w:abstractNumId w:val="10"/>
  </w:num>
  <w:num w:numId="25">
    <w:abstractNumId w:val="4"/>
  </w:num>
  <w:num w:numId="26">
    <w:abstractNumId w:val="23"/>
  </w:num>
  <w:num w:numId="27">
    <w:abstractNumId w:val="23"/>
  </w:num>
  <w:num w:numId="28">
    <w:abstractNumId w:val="23"/>
  </w:num>
  <w:num w:numId="29">
    <w:abstractNumId w:val="18"/>
  </w:num>
  <w:num w:numId="30">
    <w:abstractNumId w:val="16"/>
  </w:num>
  <w:num w:numId="31">
    <w:abstractNumId w:val="36"/>
  </w:num>
  <w:num w:numId="32">
    <w:abstractNumId w:val="29"/>
  </w:num>
  <w:num w:numId="33">
    <w:abstractNumId w:val="35"/>
  </w:num>
  <w:num w:numId="34">
    <w:abstractNumId w:val="15"/>
  </w:num>
  <w:num w:numId="35">
    <w:abstractNumId w:val="7"/>
  </w:num>
  <w:num w:numId="36">
    <w:abstractNumId w:val="1"/>
  </w:num>
  <w:num w:numId="37">
    <w:abstractNumId w:val="27"/>
  </w:num>
  <w:num w:numId="38">
    <w:abstractNumId w:val="13"/>
  </w:num>
  <w:num w:numId="39">
    <w:abstractNumId w:val="30"/>
  </w:num>
  <w:num w:numId="40">
    <w:abstractNumId w:val="28"/>
  </w:num>
  <w:num w:numId="41">
    <w:abstractNumId w:val="5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n Toril">
    <w15:presenceInfo w15:providerId="AD" w15:userId="S::adan_toril@keysight.com::8233e779-a52e-4514-aa84-af4f86a272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45C6"/>
    <w:rsid w:val="00006800"/>
    <w:rsid w:val="000078E2"/>
    <w:rsid w:val="00011F6E"/>
    <w:rsid w:val="00012D43"/>
    <w:rsid w:val="000136CE"/>
    <w:rsid w:val="00015E33"/>
    <w:rsid w:val="00015EDF"/>
    <w:rsid w:val="00017A04"/>
    <w:rsid w:val="00017C05"/>
    <w:rsid w:val="00017D9C"/>
    <w:rsid w:val="000200FB"/>
    <w:rsid w:val="0002191D"/>
    <w:rsid w:val="00022FC0"/>
    <w:rsid w:val="000262D5"/>
    <w:rsid w:val="000266A0"/>
    <w:rsid w:val="00026A7D"/>
    <w:rsid w:val="00031C1D"/>
    <w:rsid w:val="00032F36"/>
    <w:rsid w:val="00033369"/>
    <w:rsid w:val="00036AF0"/>
    <w:rsid w:val="000379D6"/>
    <w:rsid w:val="000439E6"/>
    <w:rsid w:val="0004477C"/>
    <w:rsid w:val="0004678D"/>
    <w:rsid w:val="00052390"/>
    <w:rsid w:val="000547AB"/>
    <w:rsid w:val="0005509D"/>
    <w:rsid w:val="00055873"/>
    <w:rsid w:val="00056560"/>
    <w:rsid w:val="0005725C"/>
    <w:rsid w:val="00057B7B"/>
    <w:rsid w:val="000606FD"/>
    <w:rsid w:val="0006210A"/>
    <w:rsid w:val="00064500"/>
    <w:rsid w:val="00064FA0"/>
    <w:rsid w:val="00070AD8"/>
    <w:rsid w:val="00075D9B"/>
    <w:rsid w:val="00075E4C"/>
    <w:rsid w:val="00077333"/>
    <w:rsid w:val="00080313"/>
    <w:rsid w:val="00081BEB"/>
    <w:rsid w:val="00082566"/>
    <w:rsid w:val="00083540"/>
    <w:rsid w:val="00083880"/>
    <w:rsid w:val="00084983"/>
    <w:rsid w:val="000858C5"/>
    <w:rsid w:val="000868C9"/>
    <w:rsid w:val="00087F53"/>
    <w:rsid w:val="00093E7E"/>
    <w:rsid w:val="00096EE4"/>
    <w:rsid w:val="000A12C7"/>
    <w:rsid w:val="000A2A86"/>
    <w:rsid w:val="000A43B4"/>
    <w:rsid w:val="000A5132"/>
    <w:rsid w:val="000B13BB"/>
    <w:rsid w:val="000B25D3"/>
    <w:rsid w:val="000B3670"/>
    <w:rsid w:val="000B6B35"/>
    <w:rsid w:val="000C1B68"/>
    <w:rsid w:val="000C2440"/>
    <w:rsid w:val="000C3463"/>
    <w:rsid w:val="000C640F"/>
    <w:rsid w:val="000D176C"/>
    <w:rsid w:val="000D39C6"/>
    <w:rsid w:val="000D6341"/>
    <w:rsid w:val="000D6B69"/>
    <w:rsid w:val="000D6CFC"/>
    <w:rsid w:val="000E0471"/>
    <w:rsid w:val="000E24A4"/>
    <w:rsid w:val="000E3F5F"/>
    <w:rsid w:val="000E42EA"/>
    <w:rsid w:val="000F093E"/>
    <w:rsid w:val="000F7E2C"/>
    <w:rsid w:val="0010202D"/>
    <w:rsid w:val="00103DC8"/>
    <w:rsid w:val="00106FE0"/>
    <w:rsid w:val="00112E5D"/>
    <w:rsid w:val="00114B12"/>
    <w:rsid w:val="00114DB9"/>
    <w:rsid w:val="00115954"/>
    <w:rsid w:val="001174D8"/>
    <w:rsid w:val="00117E63"/>
    <w:rsid w:val="00121323"/>
    <w:rsid w:val="00122845"/>
    <w:rsid w:val="00124141"/>
    <w:rsid w:val="00125185"/>
    <w:rsid w:val="001258E2"/>
    <w:rsid w:val="0013001E"/>
    <w:rsid w:val="00130A4D"/>
    <w:rsid w:val="0013325A"/>
    <w:rsid w:val="00137388"/>
    <w:rsid w:val="00137C96"/>
    <w:rsid w:val="0014005E"/>
    <w:rsid w:val="00140084"/>
    <w:rsid w:val="0014206F"/>
    <w:rsid w:val="001423A1"/>
    <w:rsid w:val="001430FC"/>
    <w:rsid w:val="001458A3"/>
    <w:rsid w:val="00150099"/>
    <w:rsid w:val="001513EF"/>
    <w:rsid w:val="00152172"/>
    <w:rsid w:val="00153528"/>
    <w:rsid w:val="00157AD8"/>
    <w:rsid w:val="00161439"/>
    <w:rsid w:val="00166A36"/>
    <w:rsid w:val="00172E3F"/>
    <w:rsid w:val="001741AE"/>
    <w:rsid w:val="001758FB"/>
    <w:rsid w:val="00176F38"/>
    <w:rsid w:val="001811FE"/>
    <w:rsid w:val="001829B7"/>
    <w:rsid w:val="00196F9F"/>
    <w:rsid w:val="001A08AA"/>
    <w:rsid w:val="001A17A5"/>
    <w:rsid w:val="001A2BC5"/>
    <w:rsid w:val="001A2EF9"/>
    <w:rsid w:val="001A3120"/>
    <w:rsid w:val="001A3BFA"/>
    <w:rsid w:val="001A6F3C"/>
    <w:rsid w:val="001B2108"/>
    <w:rsid w:val="001B231F"/>
    <w:rsid w:val="001B28D7"/>
    <w:rsid w:val="001B4007"/>
    <w:rsid w:val="001B6A72"/>
    <w:rsid w:val="001B7C0A"/>
    <w:rsid w:val="001C00AA"/>
    <w:rsid w:val="001C0CFD"/>
    <w:rsid w:val="001C1820"/>
    <w:rsid w:val="001C3A35"/>
    <w:rsid w:val="001C3CCB"/>
    <w:rsid w:val="001C4A15"/>
    <w:rsid w:val="001C687E"/>
    <w:rsid w:val="001D0D8E"/>
    <w:rsid w:val="001D208A"/>
    <w:rsid w:val="001D2DC4"/>
    <w:rsid w:val="001D3213"/>
    <w:rsid w:val="001D7D91"/>
    <w:rsid w:val="001D7F4A"/>
    <w:rsid w:val="001E1CF6"/>
    <w:rsid w:val="001E3458"/>
    <w:rsid w:val="001E4636"/>
    <w:rsid w:val="001E6DC6"/>
    <w:rsid w:val="001F5795"/>
    <w:rsid w:val="001F706B"/>
    <w:rsid w:val="001F77D8"/>
    <w:rsid w:val="00200996"/>
    <w:rsid w:val="0020314E"/>
    <w:rsid w:val="00203245"/>
    <w:rsid w:val="00204999"/>
    <w:rsid w:val="00205A5E"/>
    <w:rsid w:val="00206FE6"/>
    <w:rsid w:val="0020758D"/>
    <w:rsid w:val="00207AD7"/>
    <w:rsid w:val="00210D55"/>
    <w:rsid w:val="0021155C"/>
    <w:rsid w:val="00212373"/>
    <w:rsid w:val="0021383A"/>
    <w:rsid w:val="002138EA"/>
    <w:rsid w:val="00214FBD"/>
    <w:rsid w:val="00215CEA"/>
    <w:rsid w:val="00221DD6"/>
    <w:rsid w:val="00222897"/>
    <w:rsid w:val="0022419C"/>
    <w:rsid w:val="00233B9F"/>
    <w:rsid w:val="00234D1C"/>
    <w:rsid w:val="00235394"/>
    <w:rsid w:val="00235813"/>
    <w:rsid w:val="00235E28"/>
    <w:rsid w:val="00236050"/>
    <w:rsid w:val="00236683"/>
    <w:rsid w:val="00236997"/>
    <w:rsid w:val="0023752C"/>
    <w:rsid w:val="00241A14"/>
    <w:rsid w:val="002426B6"/>
    <w:rsid w:val="00244249"/>
    <w:rsid w:val="00244EEE"/>
    <w:rsid w:val="00247083"/>
    <w:rsid w:val="0025114C"/>
    <w:rsid w:val="00251340"/>
    <w:rsid w:val="00252AEA"/>
    <w:rsid w:val="00254246"/>
    <w:rsid w:val="00255905"/>
    <w:rsid w:val="00255A5C"/>
    <w:rsid w:val="00255F3B"/>
    <w:rsid w:val="00260B7F"/>
    <w:rsid w:val="0026179F"/>
    <w:rsid w:val="00262600"/>
    <w:rsid w:val="00262A89"/>
    <w:rsid w:val="0026391C"/>
    <w:rsid w:val="00265584"/>
    <w:rsid w:val="00265904"/>
    <w:rsid w:val="00266C6B"/>
    <w:rsid w:val="0026709E"/>
    <w:rsid w:val="00267CC7"/>
    <w:rsid w:val="0027042D"/>
    <w:rsid w:val="002715D8"/>
    <w:rsid w:val="00271F76"/>
    <w:rsid w:val="002741DA"/>
    <w:rsid w:val="002748A2"/>
    <w:rsid w:val="00274984"/>
    <w:rsid w:val="00274E1A"/>
    <w:rsid w:val="002764EC"/>
    <w:rsid w:val="00276655"/>
    <w:rsid w:val="00277540"/>
    <w:rsid w:val="0027758E"/>
    <w:rsid w:val="00277A09"/>
    <w:rsid w:val="00282213"/>
    <w:rsid w:val="00287895"/>
    <w:rsid w:val="00287C09"/>
    <w:rsid w:val="0029076F"/>
    <w:rsid w:val="00291D99"/>
    <w:rsid w:val="00293732"/>
    <w:rsid w:val="00294E98"/>
    <w:rsid w:val="00296B9F"/>
    <w:rsid w:val="002A4112"/>
    <w:rsid w:val="002A7017"/>
    <w:rsid w:val="002A7F4B"/>
    <w:rsid w:val="002B11F7"/>
    <w:rsid w:val="002B3F06"/>
    <w:rsid w:val="002B4D62"/>
    <w:rsid w:val="002C0B8E"/>
    <w:rsid w:val="002C1E1B"/>
    <w:rsid w:val="002C2040"/>
    <w:rsid w:val="002C3E3A"/>
    <w:rsid w:val="002C7B0E"/>
    <w:rsid w:val="002C7D13"/>
    <w:rsid w:val="002D0D61"/>
    <w:rsid w:val="002D22E5"/>
    <w:rsid w:val="002D43C7"/>
    <w:rsid w:val="002D44BD"/>
    <w:rsid w:val="002D69EF"/>
    <w:rsid w:val="002E169A"/>
    <w:rsid w:val="002E1884"/>
    <w:rsid w:val="002E35F8"/>
    <w:rsid w:val="002E465A"/>
    <w:rsid w:val="002E47F7"/>
    <w:rsid w:val="002E5F31"/>
    <w:rsid w:val="002F1157"/>
    <w:rsid w:val="002F187A"/>
    <w:rsid w:val="002F3C73"/>
    <w:rsid w:val="002F4093"/>
    <w:rsid w:val="002F5FAD"/>
    <w:rsid w:val="002F7FA5"/>
    <w:rsid w:val="00300544"/>
    <w:rsid w:val="00302FD6"/>
    <w:rsid w:val="00303C4F"/>
    <w:rsid w:val="00306D8E"/>
    <w:rsid w:val="00307D2C"/>
    <w:rsid w:val="00311EDA"/>
    <w:rsid w:val="00313528"/>
    <w:rsid w:val="003209E5"/>
    <w:rsid w:val="00324F35"/>
    <w:rsid w:val="00326CFF"/>
    <w:rsid w:val="00331E19"/>
    <w:rsid w:val="00332820"/>
    <w:rsid w:val="00332C3F"/>
    <w:rsid w:val="003340C5"/>
    <w:rsid w:val="0033593B"/>
    <w:rsid w:val="00341A66"/>
    <w:rsid w:val="00342EC7"/>
    <w:rsid w:val="00344657"/>
    <w:rsid w:val="00344BCD"/>
    <w:rsid w:val="003450DD"/>
    <w:rsid w:val="003469C9"/>
    <w:rsid w:val="00346D05"/>
    <w:rsid w:val="00347574"/>
    <w:rsid w:val="00352065"/>
    <w:rsid w:val="00353724"/>
    <w:rsid w:val="00353E42"/>
    <w:rsid w:val="00353FAE"/>
    <w:rsid w:val="00364DC7"/>
    <w:rsid w:val="00365CBB"/>
    <w:rsid w:val="00365EF7"/>
    <w:rsid w:val="00366F9B"/>
    <w:rsid w:val="00367724"/>
    <w:rsid w:val="003679B5"/>
    <w:rsid w:val="00373148"/>
    <w:rsid w:val="003734DE"/>
    <w:rsid w:val="00374836"/>
    <w:rsid w:val="00375B6B"/>
    <w:rsid w:val="00380C5B"/>
    <w:rsid w:val="00380F33"/>
    <w:rsid w:val="00381C22"/>
    <w:rsid w:val="00383163"/>
    <w:rsid w:val="003834B0"/>
    <w:rsid w:val="00383D02"/>
    <w:rsid w:val="00384387"/>
    <w:rsid w:val="003876F4"/>
    <w:rsid w:val="003907E3"/>
    <w:rsid w:val="0039361E"/>
    <w:rsid w:val="0039509E"/>
    <w:rsid w:val="00395FA1"/>
    <w:rsid w:val="00397CC0"/>
    <w:rsid w:val="003A1A50"/>
    <w:rsid w:val="003A1E08"/>
    <w:rsid w:val="003A3B51"/>
    <w:rsid w:val="003B1087"/>
    <w:rsid w:val="003B1AA0"/>
    <w:rsid w:val="003B478A"/>
    <w:rsid w:val="003B5AB0"/>
    <w:rsid w:val="003C2B74"/>
    <w:rsid w:val="003C4291"/>
    <w:rsid w:val="003C47CE"/>
    <w:rsid w:val="003C5232"/>
    <w:rsid w:val="003D024D"/>
    <w:rsid w:val="003D1D54"/>
    <w:rsid w:val="003D2C79"/>
    <w:rsid w:val="003D5D10"/>
    <w:rsid w:val="003D76D5"/>
    <w:rsid w:val="003D7CEB"/>
    <w:rsid w:val="003E28E3"/>
    <w:rsid w:val="003E300F"/>
    <w:rsid w:val="003E39F0"/>
    <w:rsid w:val="003E3F2D"/>
    <w:rsid w:val="003E567C"/>
    <w:rsid w:val="003E6A73"/>
    <w:rsid w:val="003E747F"/>
    <w:rsid w:val="003F0282"/>
    <w:rsid w:val="003F06C5"/>
    <w:rsid w:val="003F1AEA"/>
    <w:rsid w:val="003F1D13"/>
    <w:rsid w:val="003F6395"/>
    <w:rsid w:val="003F6FF1"/>
    <w:rsid w:val="004006F6"/>
    <w:rsid w:val="0040097C"/>
    <w:rsid w:val="0040139E"/>
    <w:rsid w:val="004026D0"/>
    <w:rsid w:val="004037E2"/>
    <w:rsid w:val="004048A9"/>
    <w:rsid w:val="00404F48"/>
    <w:rsid w:val="00405B7D"/>
    <w:rsid w:val="00406FE0"/>
    <w:rsid w:val="00411502"/>
    <w:rsid w:val="00413C3E"/>
    <w:rsid w:val="00413C6C"/>
    <w:rsid w:val="0041477A"/>
    <w:rsid w:val="00414DDB"/>
    <w:rsid w:val="00417068"/>
    <w:rsid w:val="004204BB"/>
    <w:rsid w:val="00420AD5"/>
    <w:rsid w:val="00420DA8"/>
    <w:rsid w:val="00426356"/>
    <w:rsid w:val="0042701A"/>
    <w:rsid w:val="00427B4E"/>
    <w:rsid w:val="00431287"/>
    <w:rsid w:val="00435B18"/>
    <w:rsid w:val="00435C35"/>
    <w:rsid w:val="004408ED"/>
    <w:rsid w:val="004420B4"/>
    <w:rsid w:val="0044252D"/>
    <w:rsid w:val="00444225"/>
    <w:rsid w:val="004453E4"/>
    <w:rsid w:val="00450026"/>
    <w:rsid w:val="0045211D"/>
    <w:rsid w:val="00455ABA"/>
    <w:rsid w:val="00456C09"/>
    <w:rsid w:val="00457021"/>
    <w:rsid w:val="0046119F"/>
    <w:rsid w:val="00461AC6"/>
    <w:rsid w:val="0046266D"/>
    <w:rsid w:val="0046427B"/>
    <w:rsid w:val="00465080"/>
    <w:rsid w:val="00466E59"/>
    <w:rsid w:val="00467FC5"/>
    <w:rsid w:val="004701D2"/>
    <w:rsid w:val="00470B08"/>
    <w:rsid w:val="00470E49"/>
    <w:rsid w:val="00471B36"/>
    <w:rsid w:val="00473D9D"/>
    <w:rsid w:val="00474556"/>
    <w:rsid w:val="00474E03"/>
    <w:rsid w:val="00474FBC"/>
    <w:rsid w:val="00476D03"/>
    <w:rsid w:val="00476D28"/>
    <w:rsid w:val="00482CB3"/>
    <w:rsid w:val="004835B4"/>
    <w:rsid w:val="00484D33"/>
    <w:rsid w:val="00485FCA"/>
    <w:rsid w:val="00487D22"/>
    <w:rsid w:val="00490F98"/>
    <w:rsid w:val="00490FAF"/>
    <w:rsid w:val="00491E21"/>
    <w:rsid w:val="00491FA6"/>
    <w:rsid w:val="00495A33"/>
    <w:rsid w:val="004962B5"/>
    <w:rsid w:val="004A0774"/>
    <w:rsid w:val="004A07A1"/>
    <w:rsid w:val="004A17C7"/>
    <w:rsid w:val="004A419F"/>
    <w:rsid w:val="004A6B36"/>
    <w:rsid w:val="004B27EC"/>
    <w:rsid w:val="004B2D8B"/>
    <w:rsid w:val="004B2FA7"/>
    <w:rsid w:val="004B7FA6"/>
    <w:rsid w:val="004C185E"/>
    <w:rsid w:val="004C2A16"/>
    <w:rsid w:val="004C7A3F"/>
    <w:rsid w:val="004D0FD5"/>
    <w:rsid w:val="004D1EE5"/>
    <w:rsid w:val="004D4D39"/>
    <w:rsid w:val="004D5AE5"/>
    <w:rsid w:val="004D79FB"/>
    <w:rsid w:val="004E2B50"/>
    <w:rsid w:val="004F08C5"/>
    <w:rsid w:val="004F374D"/>
    <w:rsid w:val="004F3D34"/>
    <w:rsid w:val="004F3E0E"/>
    <w:rsid w:val="004F3EB5"/>
    <w:rsid w:val="004F554E"/>
    <w:rsid w:val="004F7A3D"/>
    <w:rsid w:val="004F7BCA"/>
    <w:rsid w:val="004F7C82"/>
    <w:rsid w:val="00501CEE"/>
    <w:rsid w:val="00505BFA"/>
    <w:rsid w:val="005069C0"/>
    <w:rsid w:val="00510DE6"/>
    <w:rsid w:val="00511254"/>
    <w:rsid w:val="00512458"/>
    <w:rsid w:val="00512707"/>
    <w:rsid w:val="0051351D"/>
    <w:rsid w:val="00513632"/>
    <w:rsid w:val="00514713"/>
    <w:rsid w:val="005161CA"/>
    <w:rsid w:val="00517B81"/>
    <w:rsid w:val="00520CFC"/>
    <w:rsid w:val="00522032"/>
    <w:rsid w:val="00522801"/>
    <w:rsid w:val="00522C5E"/>
    <w:rsid w:val="005239FE"/>
    <w:rsid w:val="00526FA7"/>
    <w:rsid w:val="00532013"/>
    <w:rsid w:val="005332A4"/>
    <w:rsid w:val="0053435C"/>
    <w:rsid w:val="00535A3B"/>
    <w:rsid w:val="00541EB9"/>
    <w:rsid w:val="00543311"/>
    <w:rsid w:val="00546367"/>
    <w:rsid w:val="005471FE"/>
    <w:rsid w:val="00547986"/>
    <w:rsid w:val="00554A16"/>
    <w:rsid w:val="005550DD"/>
    <w:rsid w:val="00555DF1"/>
    <w:rsid w:val="005603F5"/>
    <w:rsid w:val="0056197C"/>
    <w:rsid w:val="005649A1"/>
    <w:rsid w:val="00566838"/>
    <w:rsid w:val="00580542"/>
    <w:rsid w:val="00580587"/>
    <w:rsid w:val="00581E88"/>
    <w:rsid w:val="0058392F"/>
    <w:rsid w:val="00585B1F"/>
    <w:rsid w:val="00585B23"/>
    <w:rsid w:val="005908D2"/>
    <w:rsid w:val="00591265"/>
    <w:rsid w:val="00591DA9"/>
    <w:rsid w:val="00592F28"/>
    <w:rsid w:val="00593B56"/>
    <w:rsid w:val="005943B2"/>
    <w:rsid w:val="00595618"/>
    <w:rsid w:val="0059671E"/>
    <w:rsid w:val="005A0EDD"/>
    <w:rsid w:val="005A2124"/>
    <w:rsid w:val="005A3541"/>
    <w:rsid w:val="005A616F"/>
    <w:rsid w:val="005A6F48"/>
    <w:rsid w:val="005C0C17"/>
    <w:rsid w:val="005C239F"/>
    <w:rsid w:val="005C331B"/>
    <w:rsid w:val="005C4593"/>
    <w:rsid w:val="005C7432"/>
    <w:rsid w:val="005D5DD4"/>
    <w:rsid w:val="005D6C2A"/>
    <w:rsid w:val="005D7AE1"/>
    <w:rsid w:val="005E12CD"/>
    <w:rsid w:val="005E2985"/>
    <w:rsid w:val="005E2B79"/>
    <w:rsid w:val="005E5D66"/>
    <w:rsid w:val="005F3B1B"/>
    <w:rsid w:val="005F76C2"/>
    <w:rsid w:val="00603701"/>
    <w:rsid w:val="00603983"/>
    <w:rsid w:val="00607D98"/>
    <w:rsid w:val="0061059A"/>
    <w:rsid w:val="006117CC"/>
    <w:rsid w:val="006126CA"/>
    <w:rsid w:val="006131BB"/>
    <w:rsid w:val="00613B1E"/>
    <w:rsid w:val="00616FB0"/>
    <w:rsid w:val="0061727D"/>
    <w:rsid w:val="00617891"/>
    <w:rsid w:val="006210C4"/>
    <w:rsid w:val="006220F0"/>
    <w:rsid w:val="006224B7"/>
    <w:rsid w:val="00622B32"/>
    <w:rsid w:val="00625880"/>
    <w:rsid w:val="00634928"/>
    <w:rsid w:val="00635671"/>
    <w:rsid w:val="00636ABD"/>
    <w:rsid w:val="00645857"/>
    <w:rsid w:val="006468DD"/>
    <w:rsid w:val="00651BDD"/>
    <w:rsid w:val="00651C2B"/>
    <w:rsid w:val="006537BF"/>
    <w:rsid w:val="00653DF0"/>
    <w:rsid w:val="006543EF"/>
    <w:rsid w:val="0065492A"/>
    <w:rsid w:val="00654D11"/>
    <w:rsid w:val="00656A7B"/>
    <w:rsid w:val="00665AD3"/>
    <w:rsid w:val="00666E1F"/>
    <w:rsid w:val="00683EDA"/>
    <w:rsid w:val="006856E5"/>
    <w:rsid w:val="006937D0"/>
    <w:rsid w:val="00695755"/>
    <w:rsid w:val="00696BE5"/>
    <w:rsid w:val="00696D0A"/>
    <w:rsid w:val="006974B7"/>
    <w:rsid w:val="00697F71"/>
    <w:rsid w:val="006A03F3"/>
    <w:rsid w:val="006A153B"/>
    <w:rsid w:val="006A5A2A"/>
    <w:rsid w:val="006A5ED0"/>
    <w:rsid w:val="006B03F1"/>
    <w:rsid w:val="006B0D02"/>
    <w:rsid w:val="006B1C2F"/>
    <w:rsid w:val="006B28FA"/>
    <w:rsid w:val="006B363D"/>
    <w:rsid w:val="006B39EF"/>
    <w:rsid w:val="006B4F50"/>
    <w:rsid w:val="006B68E5"/>
    <w:rsid w:val="006C3A94"/>
    <w:rsid w:val="006D11F7"/>
    <w:rsid w:val="006D132D"/>
    <w:rsid w:val="006D6B1F"/>
    <w:rsid w:val="006E0B8B"/>
    <w:rsid w:val="006E45D9"/>
    <w:rsid w:val="006F0D5F"/>
    <w:rsid w:val="006F1DCF"/>
    <w:rsid w:val="006F4830"/>
    <w:rsid w:val="006F4A1A"/>
    <w:rsid w:val="006F5431"/>
    <w:rsid w:val="006F5C22"/>
    <w:rsid w:val="00700488"/>
    <w:rsid w:val="00703F5D"/>
    <w:rsid w:val="00705FF6"/>
    <w:rsid w:val="0070646B"/>
    <w:rsid w:val="007066FA"/>
    <w:rsid w:val="00707941"/>
    <w:rsid w:val="00707CE7"/>
    <w:rsid w:val="0071466D"/>
    <w:rsid w:val="00714DD6"/>
    <w:rsid w:val="007159F4"/>
    <w:rsid w:val="007162EF"/>
    <w:rsid w:val="00720148"/>
    <w:rsid w:val="00720AC9"/>
    <w:rsid w:val="00723A58"/>
    <w:rsid w:val="007250C2"/>
    <w:rsid w:val="007261F2"/>
    <w:rsid w:val="0072666A"/>
    <w:rsid w:val="00726FD4"/>
    <w:rsid w:val="00727352"/>
    <w:rsid w:val="00727593"/>
    <w:rsid w:val="00727A8D"/>
    <w:rsid w:val="0073010E"/>
    <w:rsid w:val="00730547"/>
    <w:rsid w:val="00731871"/>
    <w:rsid w:val="00732238"/>
    <w:rsid w:val="007329B8"/>
    <w:rsid w:val="00735C81"/>
    <w:rsid w:val="00736A17"/>
    <w:rsid w:val="007373B0"/>
    <w:rsid w:val="007403F2"/>
    <w:rsid w:val="00741775"/>
    <w:rsid w:val="00741AAB"/>
    <w:rsid w:val="007427D8"/>
    <w:rsid w:val="00744CC1"/>
    <w:rsid w:val="0074650E"/>
    <w:rsid w:val="00747AD4"/>
    <w:rsid w:val="00751697"/>
    <w:rsid w:val="00752FA3"/>
    <w:rsid w:val="007559F6"/>
    <w:rsid w:val="007633AF"/>
    <w:rsid w:val="00770A12"/>
    <w:rsid w:val="00774B17"/>
    <w:rsid w:val="007756A1"/>
    <w:rsid w:val="0078088D"/>
    <w:rsid w:val="00785759"/>
    <w:rsid w:val="00785D03"/>
    <w:rsid w:val="007927CF"/>
    <w:rsid w:val="007938EB"/>
    <w:rsid w:val="00797994"/>
    <w:rsid w:val="007A2502"/>
    <w:rsid w:val="007A4551"/>
    <w:rsid w:val="007A4F68"/>
    <w:rsid w:val="007A5139"/>
    <w:rsid w:val="007A5243"/>
    <w:rsid w:val="007A6059"/>
    <w:rsid w:val="007B03C6"/>
    <w:rsid w:val="007B0584"/>
    <w:rsid w:val="007B3B1E"/>
    <w:rsid w:val="007B5856"/>
    <w:rsid w:val="007B65C5"/>
    <w:rsid w:val="007B6FFB"/>
    <w:rsid w:val="007C6050"/>
    <w:rsid w:val="007C6DD8"/>
    <w:rsid w:val="007D0054"/>
    <w:rsid w:val="007D258B"/>
    <w:rsid w:val="007D36D3"/>
    <w:rsid w:val="007D3BE3"/>
    <w:rsid w:val="007D5670"/>
    <w:rsid w:val="007D6048"/>
    <w:rsid w:val="007E2E0D"/>
    <w:rsid w:val="007E7938"/>
    <w:rsid w:val="007F0E1E"/>
    <w:rsid w:val="007F0E21"/>
    <w:rsid w:val="007F1535"/>
    <w:rsid w:val="007F39D0"/>
    <w:rsid w:val="007F4B80"/>
    <w:rsid w:val="007F4CAF"/>
    <w:rsid w:val="007F4CCC"/>
    <w:rsid w:val="007F5B12"/>
    <w:rsid w:val="007F62EA"/>
    <w:rsid w:val="007F7064"/>
    <w:rsid w:val="00801723"/>
    <w:rsid w:val="00802F62"/>
    <w:rsid w:val="00803E82"/>
    <w:rsid w:val="00804709"/>
    <w:rsid w:val="00806EB3"/>
    <w:rsid w:val="00807F76"/>
    <w:rsid w:val="008142CC"/>
    <w:rsid w:val="00816C9D"/>
    <w:rsid w:val="0082033D"/>
    <w:rsid w:val="0082190B"/>
    <w:rsid w:val="00826B31"/>
    <w:rsid w:val="008278A2"/>
    <w:rsid w:val="00830BED"/>
    <w:rsid w:val="00832C77"/>
    <w:rsid w:val="00836B33"/>
    <w:rsid w:val="00836C44"/>
    <w:rsid w:val="0083754E"/>
    <w:rsid w:val="00837660"/>
    <w:rsid w:val="00840A11"/>
    <w:rsid w:val="00843069"/>
    <w:rsid w:val="008450F8"/>
    <w:rsid w:val="00845E55"/>
    <w:rsid w:val="00846391"/>
    <w:rsid w:val="008541B3"/>
    <w:rsid w:val="008602F7"/>
    <w:rsid w:val="00861C5F"/>
    <w:rsid w:val="008626D8"/>
    <w:rsid w:val="008628CA"/>
    <w:rsid w:val="00864165"/>
    <w:rsid w:val="00864950"/>
    <w:rsid w:val="00870861"/>
    <w:rsid w:val="00882C0F"/>
    <w:rsid w:val="00884BE6"/>
    <w:rsid w:val="0088503C"/>
    <w:rsid w:val="00885D92"/>
    <w:rsid w:val="00886B91"/>
    <w:rsid w:val="008917A7"/>
    <w:rsid w:val="00892723"/>
    <w:rsid w:val="00893454"/>
    <w:rsid w:val="00895D05"/>
    <w:rsid w:val="0089797B"/>
    <w:rsid w:val="00897A25"/>
    <w:rsid w:val="008A0768"/>
    <w:rsid w:val="008A0A78"/>
    <w:rsid w:val="008A1A84"/>
    <w:rsid w:val="008A2788"/>
    <w:rsid w:val="008A2BB7"/>
    <w:rsid w:val="008A2C2F"/>
    <w:rsid w:val="008A6143"/>
    <w:rsid w:val="008A7256"/>
    <w:rsid w:val="008B0529"/>
    <w:rsid w:val="008B5C74"/>
    <w:rsid w:val="008C03D3"/>
    <w:rsid w:val="008C2308"/>
    <w:rsid w:val="008C2A7B"/>
    <w:rsid w:val="008C60E9"/>
    <w:rsid w:val="008C7836"/>
    <w:rsid w:val="008D1A18"/>
    <w:rsid w:val="008D659A"/>
    <w:rsid w:val="008D7BED"/>
    <w:rsid w:val="008E4413"/>
    <w:rsid w:val="008E4684"/>
    <w:rsid w:val="008E4F84"/>
    <w:rsid w:val="008E65F7"/>
    <w:rsid w:val="008E7B94"/>
    <w:rsid w:val="008F08D9"/>
    <w:rsid w:val="008F1346"/>
    <w:rsid w:val="008F4E8F"/>
    <w:rsid w:val="008F540C"/>
    <w:rsid w:val="008F7D93"/>
    <w:rsid w:val="0090202A"/>
    <w:rsid w:val="0090512F"/>
    <w:rsid w:val="0090524D"/>
    <w:rsid w:val="0090571A"/>
    <w:rsid w:val="00905A56"/>
    <w:rsid w:val="009064E9"/>
    <w:rsid w:val="00906A1B"/>
    <w:rsid w:val="0090759C"/>
    <w:rsid w:val="009076E4"/>
    <w:rsid w:val="00911B1A"/>
    <w:rsid w:val="00914D9D"/>
    <w:rsid w:val="00916F35"/>
    <w:rsid w:val="00922973"/>
    <w:rsid w:val="00925B2A"/>
    <w:rsid w:val="00931702"/>
    <w:rsid w:val="00931918"/>
    <w:rsid w:val="00932F29"/>
    <w:rsid w:val="00934BEB"/>
    <w:rsid w:val="00935B11"/>
    <w:rsid w:val="00937FBD"/>
    <w:rsid w:val="00945858"/>
    <w:rsid w:val="00946723"/>
    <w:rsid w:val="009514EA"/>
    <w:rsid w:val="00951CC5"/>
    <w:rsid w:val="009525B8"/>
    <w:rsid w:val="00952F41"/>
    <w:rsid w:val="0095378B"/>
    <w:rsid w:val="0095392E"/>
    <w:rsid w:val="009541F4"/>
    <w:rsid w:val="00956C31"/>
    <w:rsid w:val="00957EF1"/>
    <w:rsid w:val="009606CA"/>
    <w:rsid w:val="009628C6"/>
    <w:rsid w:val="00964105"/>
    <w:rsid w:val="0096712C"/>
    <w:rsid w:val="00970A06"/>
    <w:rsid w:val="0097133C"/>
    <w:rsid w:val="009720A3"/>
    <w:rsid w:val="0097250D"/>
    <w:rsid w:val="00972528"/>
    <w:rsid w:val="00972D64"/>
    <w:rsid w:val="0097539D"/>
    <w:rsid w:val="00976743"/>
    <w:rsid w:val="009767AC"/>
    <w:rsid w:val="00980E79"/>
    <w:rsid w:val="00981C8F"/>
    <w:rsid w:val="00982B7E"/>
    <w:rsid w:val="00983910"/>
    <w:rsid w:val="00984028"/>
    <w:rsid w:val="00984C42"/>
    <w:rsid w:val="00984E5F"/>
    <w:rsid w:val="009913F6"/>
    <w:rsid w:val="00992B5F"/>
    <w:rsid w:val="00997D88"/>
    <w:rsid w:val="009A2671"/>
    <w:rsid w:val="009B0D87"/>
    <w:rsid w:val="009B1BC3"/>
    <w:rsid w:val="009C0727"/>
    <w:rsid w:val="009C0996"/>
    <w:rsid w:val="009C6214"/>
    <w:rsid w:val="009D28E0"/>
    <w:rsid w:val="009D5FD5"/>
    <w:rsid w:val="009D77A1"/>
    <w:rsid w:val="009D78C2"/>
    <w:rsid w:val="009D7F67"/>
    <w:rsid w:val="009E186C"/>
    <w:rsid w:val="009E3840"/>
    <w:rsid w:val="009E41C5"/>
    <w:rsid w:val="009E448E"/>
    <w:rsid w:val="009E520A"/>
    <w:rsid w:val="009E67CA"/>
    <w:rsid w:val="009E7AFD"/>
    <w:rsid w:val="009F20D3"/>
    <w:rsid w:val="009F488B"/>
    <w:rsid w:val="009F5209"/>
    <w:rsid w:val="00A01228"/>
    <w:rsid w:val="00A05534"/>
    <w:rsid w:val="00A06331"/>
    <w:rsid w:val="00A075B3"/>
    <w:rsid w:val="00A079A7"/>
    <w:rsid w:val="00A13E8B"/>
    <w:rsid w:val="00A165D9"/>
    <w:rsid w:val="00A17573"/>
    <w:rsid w:val="00A210B9"/>
    <w:rsid w:val="00A21208"/>
    <w:rsid w:val="00A22FB6"/>
    <w:rsid w:val="00A2310D"/>
    <w:rsid w:val="00A25AEB"/>
    <w:rsid w:val="00A277B2"/>
    <w:rsid w:val="00A30544"/>
    <w:rsid w:val="00A313BC"/>
    <w:rsid w:val="00A320FB"/>
    <w:rsid w:val="00A330B2"/>
    <w:rsid w:val="00A3540D"/>
    <w:rsid w:val="00A446A0"/>
    <w:rsid w:val="00A4504D"/>
    <w:rsid w:val="00A452C2"/>
    <w:rsid w:val="00A45E4D"/>
    <w:rsid w:val="00A46EF3"/>
    <w:rsid w:val="00A47926"/>
    <w:rsid w:val="00A515A6"/>
    <w:rsid w:val="00A515E9"/>
    <w:rsid w:val="00A51ACE"/>
    <w:rsid w:val="00A51F25"/>
    <w:rsid w:val="00A56613"/>
    <w:rsid w:val="00A57698"/>
    <w:rsid w:val="00A60D06"/>
    <w:rsid w:val="00A61553"/>
    <w:rsid w:val="00A61E17"/>
    <w:rsid w:val="00A632B2"/>
    <w:rsid w:val="00A65439"/>
    <w:rsid w:val="00A67306"/>
    <w:rsid w:val="00A67ACD"/>
    <w:rsid w:val="00A71503"/>
    <w:rsid w:val="00A72864"/>
    <w:rsid w:val="00A7302E"/>
    <w:rsid w:val="00A73C16"/>
    <w:rsid w:val="00A74CFE"/>
    <w:rsid w:val="00A76953"/>
    <w:rsid w:val="00A77EC9"/>
    <w:rsid w:val="00A8094A"/>
    <w:rsid w:val="00A80BEF"/>
    <w:rsid w:val="00A81B15"/>
    <w:rsid w:val="00A82056"/>
    <w:rsid w:val="00A8226E"/>
    <w:rsid w:val="00A8505C"/>
    <w:rsid w:val="00A85286"/>
    <w:rsid w:val="00A85DBC"/>
    <w:rsid w:val="00A91132"/>
    <w:rsid w:val="00A91B75"/>
    <w:rsid w:val="00A97CB6"/>
    <w:rsid w:val="00AA28BF"/>
    <w:rsid w:val="00AA3D6A"/>
    <w:rsid w:val="00AA42AF"/>
    <w:rsid w:val="00AA435B"/>
    <w:rsid w:val="00AA69E4"/>
    <w:rsid w:val="00AA6FFF"/>
    <w:rsid w:val="00AA7044"/>
    <w:rsid w:val="00AA7233"/>
    <w:rsid w:val="00AB0C5E"/>
    <w:rsid w:val="00AB25ED"/>
    <w:rsid w:val="00AB32B3"/>
    <w:rsid w:val="00AB3F85"/>
    <w:rsid w:val="00AB4AC5"/>
    <w:rsid w:val="00AB6D73"/>
    <w:rsid w:val="00AC4E2F"/>
    <w:rsid w:val="00AC6E03"/>
    <w:rsid w:val="00AD17B1"/>
    <w:rsid w:val="00AD4B9B"/>
    <w:rsid w:val="00AD4B9F"/>
    <w:rsid w:val="00AD768A"/>
    <w:rsid w:val="00AE116C"/>
    <w:rsid w:val="00AE1C31"/>
    <w:rsid w:val="00AE2D96"/>
    <w:rsid w:val="00AE342A"/>
    <w:rsid w:val="00AE627B"/>
    <w:rsid w:val="00AE6EAF"/>
    <w:rsid w:val="00AF0F4C"/>
    <w:rsid w:val="00AF3407"/>
    <w:rsid w:val="00AF5AD3"/>
    <w:rsid w:val="00AF7A55"/>
    <w:rsid w:val="00B03F56"/>
    <w:rsid w:val="00B0589A"/>
    <w:rsid w:val="00B05BC0"/>
    <w:rsid w:val="00B14BC8"/>
    <w:rsid w:val="00B1707D"/>
    <w:rsid w:val="00B20C57"/>
    <w:rsid w:val="00B21D87"/>
    <w:rsid w:val="00B22ADA"/>
    <w:rsid w:val="00B24E76"/>
    <w:rsid w:val="00B26435"/>
    <w:rsid w:val="00B31FA0"/>
    <w:rsid w:val="00B334B9"/>
    <w:rsid w:val="00B35F0F"/>
    <w:rsid w:val="00B36208"/>
    <w:rsid w:val="00B3769C"/>
    <w:rsid w:val="00B40D30"/>
    <w:rsid w:val="00B426E8"/>
    <w:rsid w:val="00B42B91"/>
    <w:rsid w:val="00B46FB0"/>
    <w:rsid w:val="00B478AC"/>
    <w:rsid w:val="00B50DA2"/>
    <w:rsid w:val="00B538A4"/>
    <w:rsid w:val="00B55D9A"/>
    <w:rsid w:val="00B5661F"/>
    <w:rsid w:val="00B6099D"/>
    <w:rsid w:val="00B6243B"/>
    <w:rsid w:val="00B62514"/>
    <w:rsid w:val="00B65101"/>
    <w:rsid w:val="00B7370C"/>
    <w:rsid w:val="00B73955"/>
    <w:rsid w:val="00B75741"/>
    <w:rsid w:val="00B75E86"/>
    <w:rsid w:val="00B77E47"/>
    <w:rsid w:val="00B822A0"/>
    <w:rsid w:val="00B8446C"/>
    <w:rsid w:val="00B845D4"/>
    <w:rsid w:val="00B92920"/>
    <w:rsid w:val="00B932D5"/>
    <w:rsid w:val="00B93A4D"/>
    <w:rsid w:val="00B943D6"/>
    <w:rsid w:val="00BA0D2D"/>
    <w:rsid w:val="00BA3679"/>
    <w:rsid w:val="00BA47FD"/>
    <w:rsid w:val="00BA5EFD"/>
    <w:rsid w:val="00BA7ED0"/>
    <w:rsid w:val="00BB1E9D"/>
    <w:rsid w:val="00BB2B4D"/>
    <w:rsid w:val="00BB4346"/>
    <w:rsid w:val="00BB43B8"/>
    <w:rsid w:val="00BB53AC"/>
    <w:rsid w:val="00BB5C16"/>
    <w:rsid w:val="00BB7338"/>
    <w:rsid w:val="00BC2D24"/>
    <w:rsid w:val="00BC577A"/>
    <w:rsid w:val="00BD00E5"/>
    <w:rsid w:val="00BD0905"/>
    <w:rsid w:val="00BD1A57"/>
    <w:rsid w:val="00BD455F"/>
    <w:rsid w:val="00BD51E2"/>
    <w:rsid w:val="00BD707B"/>
    <w:rsid w:val="00BE0187"/>
    <w:rsid w:val="00BE1212"/>
    <w:rsid w:val="00BE1A05"/>
    <w:rsid w:val="00BE3D23"/>
    <w:rsid w:val="00BE5CA5"/>
    <w:rsid w:val="00BE5CB9"/>
    <w:rsid w:val="00BF0A35"/>
    <w:rsid w:val="00BF127D"/>
    <w:rsid w:val="00BF5679"/>
    <w:rsid w:val="00BF5875"/>
    <w:rsid w:val="00BF68B3"/>
    <w:rsid w:val="00C01AD5"/>
    <w:rsid w:val="00C01D4A"/>
    <w:rsid w:val="00C050BC"/>
    <w:rsid w:val="00C050CF"/>
    <w:rsid w:val="00C06487"/>
    <w:rsid w:val="00C065DE"/>
    <w:rsid w:val="00C06D41"/>
    <w:rsid w:val="00C10DF8"/>
    <w:rsid w:val="00C10FBC"/>
    <w:rsid w:val="00C1494B"/>
    <w:rsid w:val="00C14DE6"/>
    <w:rsid w:val="00C15AC6"/>
    <w:rsid w:val="00C16052"/>
    <w:rsid w:val="00C1643C"/>
    <w:rsid w:val="00C17178"/>
    <w:rsid w:val="00C209B5"/>
    <w:rsid w:val="00C2324E"/>
    <w:rsid w:val="00C26EE8"/>
    <w:rsid w:val="00C313B8"/>
    <w:rsid w:val="00C31D69"/>
    <w:rsid w:val="00C32C3E"/>
    <w:rsid w:val="00C3609F"/>
    <w:rsid w:val="00C366F6"/>
    <w:rsid w:val="00C401B8"/>
    <w:rsid w:val="00C42F12"/>
    <w:rsid w:val="00C43DD9"/>
    <w:rsid w:val="00C451D8"/>
    <w:rsid w:val="00C475DA"/>
    <w:rsid w:val="00C51BA4"/>
    <w:rsid w:val="00C5581D"/>
    <w:rsid w:val="00C566F5"/>
    <w:rsid w:val="00C56792"/>
    <w:rsid w:val="00C6278C"/>
    <w:rsid w:val="00C63AA2"/>
    <w:rsid w:val="00C65422"/>
    <w:rsid w:val="00C6599B"/>
    <w:rsid w:val="00C65D8A"/>
    <w:rsid w:val="00C702A8"/>
    <w:rsid w:val="00C71013"/>
    <w:rsid w:val="00C76AEF"/>
    <w:rsid w:val="00C76F04"/>
    <w:rsid w:val="00C804C3"/>
    <w:rsid w:val="00C807DB"/>
    <w:rsid w:val="00C81268"/>
    <w:rsid w:val="00C83771"/>
    <w:rsid w:val="00C85470"/>
    <w:rsid w:val="00C87851"/>
    <w:rsid w:val="00C93744"/>
    <w:rsid w:val="00C93BFF"/>
    <w:rsid w:val="00C958F3"/>
    <w:rsid w:val="00CA2ADF"/>
    <w:rsid w:val="00CA3A27"/>
    <w:rsid w:val="00CA517A"/>
    <w:rsid w:val="00CA6C83"/>
    <w:rsid w:val="00CB0D58"/>
    <w:rsid w:val="00CB1F4E"/>
    <w:rsid w:val="00CB29E4"/>
    <w:rsid w:val="00CB5BF2"/>
    <w:rsid w:val="00CB70E7"/>
    <w:rsid w:val="00CB7F67"/>
    <w:rsid w:val="00CC15A4"/>
    <w:rsid w:val="00CC28A9"/>
    <w:rsid w:val="00CC6580"/>
    <w:rsid w:val="00CC6FE0"/>
    <w:rsid w:val="00CC75FD"/>
    <w:rsid w:val="00CD2F58"/>
    <w:rsid w:val="00CD77FC"/>
    <w:rsid w:val="00CE0386"/>
    <w:rsid w:val="00CE656C"/>
    <w:rsid w:val="00CE6AF0"/>
    <w:rsid w:val="00CF0031"/>
    <w:rsid w:val="00CF0C99"/>
    <w:rsid w:val="00CF1069"/>
    <w:rsid w:val="00CF3D86"/>
    <w:rsid w:val="00CF46D3"/>
    <w:rsid w:val="00CF5B9D"/>
    <w:rsid w:val="00CF61F2"/>
    <w:rsid w:val="00CF6AAA"/>
    <w:rsid w:val="00D0043D"/>
    <w:rsid w:val="00D0351E"/>
    <w:rsid w:val="00D05D30"/>
    <w:rsid w:val="00D076FD"/>
    <w:rsid w:val="00D1118A"/>
    <w:rsid w:val="00D12CB8"/>
    <w:rsid w:val="00D16CE2"/>
    <w:rsid w:val="00D21245"/>
    <w:rsid w:val="00D21C9F"/>
    <w:rsid w:val="00D22BEB"/>
    <w:rsid w:val="00D250A9"/>
    <w:rsid w:val="00D26BF2"/>
    <w:rsid w:val="00D27579"/>
    <w:rsid w:val="00D27F1F"/>
    <w:rsid w:val="00D33C1E"/>
    <w:rsid w:val="00D37444"/>
    <w:rsid w:val="00D37A5A"/>
    <w:rsid w:val="00D402C2"/>
    <w:rsid w:val="00D451B8"/>
    <w:rsid w:val="00D45EB6"/>
    <w:rsid w:val="00D46B80"/>
    <w:rsid w:val="00D512F8"/>
    <w:rsid w:val="00D520E4"/>
    <w:rsid w:val="00D54860"/>
    <w:rsid w:val="00D54AA0"/>
    <w:rsid w:val="00D54F08"/>
    <w:rsid w:val="00D55906"/>
    <w:rsid w:val="00D55B87"/>
    <w:rsid w:val="00D567FB"/>
    <w:rsid w:val="00D57DFA"/>
    <w:rsid w:val="00D60B27"/>
    <w:rsid w:val="00D6215E"/>
    <w:rsid w:val="00D630EB"/>
    <w:rsid w:val="00D65320"/>
    <w:rsid w:val="00D66311"/>
    <w:rsid w:val="00D6799F"/>
    <w:rsid w:val="00D67EA9"/>
    <w:rsid w:val="00D70D65"/>
    <w:rsid w:val="00D70DBC"/>
    <w:rsid w:val="00D7306B"/>
    <w:rsid w:val="00D73201"/>
    <w:rsid w:val="00D73647"/>
    <w:rsid w:val="00D74861"/>
    <w:rsid w:val="00D76253"/>
    <w:rsid w:val="00D766C5"/>
    <w:rsid w:val="00D76AFD"/>
    <w:rsid w:val="00D76C73"/>
    <w:rsid w:val="00D7769E"/>
    <w:rsid w:val="00D8307F"/>
    <w:rsid w:val="00D8460E"/>
    <w:rsid w:val="00D8465F"/>
    <w:rsid w:val="00D85B5D"/>
    <w:rsid w:val="00D85BFF"/>
    <w:rsid w:val="00D86C32"/>
    <w:rsid w:val="00D90F93"/>
    <w:rsid w:val="00D91F54"/>
    <w:rsid w:val="00D93835"/>
    <w:rsid w:val="00D93AE3"/>
    <w:rsid w:val="00D9442D"/>
    <w:rsid w:val="00D94F8B"/>
    <w:rsid w:val="00D95235"/>
    <w:rsid w:val="00D9763F"/>
    <w:rsid w:val="00DA334C"/>
    <w:rsid w:val="00DA5877"/>
    <w:rsid w:val="00DA66C3"/>
    <w:rsid w:val="00DA7DFA"/>
    <w:rsid w:val="00DB21A5"/>
    <w:rsid w:val="00DB5E7F"/>
    <w:rsid w:val="00DC176A"/>
    <w:rsid w:val="00DC2537"/>
    <w:rsid w:val="00DC623A"/>
    <w:rsid w:val="00DD0C2C"/>
    <w:rsid w:val="00DD0F6E"/>
    <w:rsid w:val="00DD169F"/>
    <w:rsid w:val="00DD1C07"/>
    <w:rsid w:val="00DD4BF9"/>
    <w:rsid w:val="00DE0E3E"/>
    <w:rsid w:val="00DE2633"/>
    <w:rsid w:val="00DE3CBB"/>
    <w:rsid w:val="00DE743C"/>
    <w:rsid w:val="00DF1AE6"/>
    <w:rsid w:val="00DF1C90"/>
    <w:rsid w:val="00DF3514"/>
    <w:rsid w:val="00E038CE"/>
    <w:rsid w:val="00E03F11"/>
    <w:rsid w:val="00E0463C"/>
    <w:rsid w:val="00E061A2"/>
    <w:rsid w:val="00E077C9"/>
    <w:rsid w:val="00E11C02"/>
    <w:rsid w:val="00E21128"/>
    <w:rsid w:val="00E21AB4"/>
    <w:rsid w:val="00E224FC"/>
    <w:rsid w:val="00E303EB"/>
    <w:rsid w:val="00E31F57"/>
    <w:rsid w:val="00E322EF"/>
    <w:rsid w:val="00E32C2E"/>
    <w:rsid w:val="00E336C5"/>
    <w:rsid w:val="00E34794"/>
    <w:rsid w:val="00E34F5A"/>
    <w:rsid w:val="00E41279"/>
    <w:rsid w:val="00E457AC"/>
    <w:rsid w:val="00E474EC"/>
    <w:rsid w:val="00E502C4"/>
    <w:rsid w:val="00E55ABC"/>
    <w:rsid w:val="00E56168"/>
    <w:rsid w:val="00E5701A"/>
    <w:rsid w:val="00E57B74"/>
    <w:rsid w:val="00E57FEF"/>
    <w:rsid w:val="00E622F9"/>
    <w:rsid w:val="00E642B3"/>
    <w:rsid w:val="00E66C17"/>
    <w:rsid w:val="00E70C18"/>
    <w:rsid w:val="00E725E8"/>
    <w:rsid w:val="00E8629F"/>
    <w:rsid w:val="00E90B54"/>
    <w:rsid w:val="00E92F89"/>
    <w:rsid w:val="00E96BC6"/>
    <w:rsid w:val="00E972DC"/>
    <w:rsid w:val="00E97AA9"/>
    <w:rsid w:val="00EA09B1"/>
    <w:rsid w:val="00EA0B7F"/>
    <w:rsid w:val="00EA3C24"/>
    <w:rsid w:val="00EA3D76"/>
    <w:rsid w:val="00EA60E1"/>
    <w:rsid w:val="00EB0292"/>
    <w:rsid w:val="00EB099E"/>
    <w:rsid w:val="00EB2432"/>
    <w:rsid w:val="00EB6E1A"/>
    <w:rsid w:val="00EC0715"/>
    <w:rsid w:val="00EC6A1C"/>
    <w:rsid w:val="00ED0B28"/>
    <w:rsid w:val="00ED5F47"/>
    <w:rsid w:val="00ED7922"/>
    <w:rsid w:val="00EE01EA"/>
    <w:rsid w:val="00EE066A"/>
    <w:rsid w:val="00EE2605"/>
    <w:rsid w:val="00EE3A95"/>
    <w:rsid w:val="00EE5692"/>
    <w:rsid w:val="00EE6221"/>
    <w:rsid w:val="00EE7690"/>
    <w:rsid w:val="00EF011F"/>
    <w:rsid w:val="00EF325F"/>
    <w:rsid w:val="00EF32A7"/>
    <w:rsid w:val="00EF3CED"/>
    <w:rsid w:val="00EF5908"/>
    <w:rsid w:val="00EF5D8B"/>
    <w:rsid w:val="00EF6BCD"/>
    <w:rsid w:val="00EF7BD4"/>
    <w:rsid w:val="00F01416"/>
    <w:rsid w:val="00F030CA"/>
    <w:rsid w:val="00F0530A"/>
    <w:rsid w:val="00F0557F"/>
    <w:rsid w:val="00F05DFF"/>
    <w:rsid w:val="00F072D8"/>
    <w:rsid w:val="00F10B79"/>
    <w:rsid w:val="00F10D89"/>
    <w:rsid w:val="00F12D23"/>
    <w:rsid w:val="00F15074"/>
    <w:rsid w:val="00F15855"/>
    <w:rsid w:val="00F1709D"/>
    <w:rsid w:val="00F1745D"/>
    <w:rsid w:val="00F23155"/>
    <w:rsid w:val="00F24DB4"/>
    <w:rsid w:val="00F26554"/>
    <w:rsid w:val="00F30653"/>
    <w:rsid w:val="00F3413D"/>
    <w:rsid w:val="00F37710"/>
    <w:rsid w:val="00F44314"/>
    <w:rsid w:val="00F63B69"/>
    <w:rsid w:val="00F707CF"/>
    <w:rsid w:val="00F7184A"/>
    <w:rsid w:val="00F77EB0"/>
    <w:rsid w:val="00F81AC1"/>
    <w:rsid w:val="00F83415"/>
    <w:rsid w:val="00F83998"/>
    <w:rsid w:val="00F86B5B"/>
    <w:rsid w:val="00F919F1"/>
    <w:rsid w:val="00F91F8F"/>
    <w:rsid w:val="00F94F75"/>
    <w:rsid w:val="00FA0215"/>
    <w:rsid w:val="00FA04B9"/>
    <w:rsid w:val="00FA15F4"/>
    <w:rsid w:val="00FA35B4"/>
    <w:rsid w:val="00FA35BD"/>
    <w:rsid w:val="00FB0984"/>
    <w:rsid w:val="00FB2CFC"/>
    <w:rsid w:val="00FB3F3F"/>
    <w:rsid w:val="00FB560E"/>
    <w:rsid w:val="00FB5C0F"/>
    <w:rsid w:val="00FB604A"/>
    <w:rsid w:val="00FB69E7"/>
    <w:rsid w:val="00FC051F"/>
    <w:rsid w:val="00FC5F9D"/>
    <w:rsid w:val="00FC76F4"/>
    <w:rsid w:val="00FC7FB0"/>
    <w:rsid w:val="00FD16E0"/>
    <w:rsid w:val="00FD182B"/>
    <w:rsid w:val="00FD265B"/>
    <w:rsid w:val="00FD446A"/>
    <w:rsid w:val="00FD452B"/>
    <w:rsid w:val="00FD7A87"/>
    <w:rsid w:val="00FE0B42"/>
    <w:rsid w:val="00FE1522"/>
    <w:rsid w:val="00FE3BF2"/>
    <w:rsid w:val="00FE6645"/>
    <w:rsid w:val="00FF04B3"/>
    <w:rsid w:val="00FF1FC3"/>
    <w:rsid w:val="00FF3CA6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952386"/>
  <w15:chartTrackingRefBased/>
  <w15:docId w15:val="{E0FDD0D9-9E07-4A3A-B607-86700BB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1 Char,Heading 3 Char Char Char,Heading 3 Char1 Char Char Char,Heading 3 Char Char Char Char Char,Heading 3 Char Char1 Char,Heading 3 Char2 Char,0H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eastAsia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rPr>
      <w:lang w:eastAsia="x-none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TALChar">
    <w:name w:val="TAL Char"/>
    <w:link w:val="TAL"/>
    <w:rsid w:val="00064500"/>
    <w:rPr>
      <w:rFonts w:ascii="Arial" w:hAnsi="Arial"/>
      <w:sz w:val="18"/>
      <w:lang w:val="en-GB"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"/>
    <w:basedOn w:val="Normal"/>
    <w:next w:val="Normal"/>
    <w:link w:val="CaptionChar1"/>
    <w:uiPriority w:val="35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link w:val="BalloonTextChar"/>
    <w:rsid w:val="006B1C2F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6B1C2F"/>
    <w:rPr>
      <w:rFonts w:ascii="Segoe UI" w:hAnsi="Segoe UI" w:cs="Segoe UI"/>
      <w:sz w:val="18"/>
      <w:szCs w:val="18"/>
      <w:lang w:val="en-GB"/>
    </w:rPr>
  </w:style>
  <w:style w:type="character" w:customStyle="1" w:styleId="B1Char">
    <w:name w:val="B1 Char"/>
    <w:link w:val="B1"/>
    <w:rsid w:val="006B1C2F"/>
    <w:rPr>
      <w:lang w:val="en-GB"/>
    </w:rPr>
  </w:style>
  <w:style w:type="character" w:customStyle="1" w:styleId="TAHCar">
    <w:name w:val="TAH Car"/>
    <w:link w:val="TAH"/>
    <w:rsid w:val="006B1C2F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rsid w:val="00A56613"/>
    <w:rPr>
      <w:rFonts w:ascii="Arial" w:hAnsi="Arial"/>
      <w:sz w:val="18"/>
      <w:lang w:val="en-GB"/>
    </w:rPr>
  </w:style>
  <w:style w:type="character" w:customStyle="1" w:styleId="TFChar">
    <w:name w:val="TF Char"/>
    <w:link w:val="TF"/>
    <w:rsid w:val="00A165D9"/>
    <w:rPr>
      <w:rFonts w:ascii="Arial" w:hAnsi="Arial"/>
      <w:b/>
      <w:lang w:val="en-GB"/>
    </w:rPr>
  </w:style>
  <w:style w:type="character" w:customStyle="1" w:styleId="THChar">
    <w:name w:val="TH Char"/>
    <w:link w:val="TH"/>
    <w:locked/>
    <w:rsid w:val="00064500"/>
    <w:rPr>
      <w:rFonts w:ascii="Arial" w:hAnsi="Arial"/>
      <w:b/>
      <w:lang w:val="en-GB"/>
    </w:rPr>
  </w:style>
  <w:style w:type="character" w:customStyle="1" w:styleId="B1Char1">
    <w:name w:val="B1 Char1"/>
    <w:rsid w:val="00AE116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1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LCar">
    <w:name w:val="TAL Car"/>
    <w:locked/>
    <w:rsid w:val="00AE116C"/>
    <w:rPr>
      <w:rFonts w:ascii="Arial" w:eastAsia="Times New Roman" w:hAnsi="Arial"/>
      <w:sz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515A6"/>
    <w:rPr>
      <w:b/>
      <w:bCs/>
    </w:rPr>
  </w:style>
  <w:style w:type="character" w:customStyle="1" w:styleId="CommentTextChar">
    <w:name w:val="Comment Text Char"/>
    <w:link w:val="CommentText"/>
    <w:semiHidden/>
    <w:rsid w:val="00A515A6"/>
    <w:rPr>
      <w:lang w:val="en-GB"/>
    </w:rPr>
  </w:style>
  <w:style w:type="character" w:customStyle="1" w:styleId="CommentSubjectChar">
    <w:name w:val="Comment Subject Char"/>
    <w:link w:val="CommentSubject"/>
    <w:rsid w:val="00A515A6"/>
    <w:rPr>
      <w:b/>
      <w:bCs/>
      <w:lang w:val="en-GB"/>
    </w:rPr>
  </w:style>
  <w:style w:type="character" w:customStyle="1" w:styleId="EQChar">
    <w:name w:val="EQ Char"/>
    <w:link w:val="EQ"/>
    <w:rsid w:val="009D7F67"/>
    <w:rPr>
      <w:noProof/>
      <w:lang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"/>
    <w:link w:val="Caption"/>
    <w:rsid w:val="00EF011F"/>
    <w:rPr>
      <w:b/>
      <w:lang w:val="en-GB" w:eastAsia="en-US"/>
    </w:rPr>
  </w:style>
  <w:style w:type="character" w:styleId="UnresolvedMention">
    <w:name w:val="Unresolved Mention"/>
    <w:uiPriority w:val="99"/>
    <w:semiHidden/>
    <w:unhideWhenUsed/>
    <w:rsid w:val="00F63B69"/>
    <w:rPr>
      <w:color w:val="808080"/>
      <w:shd w:val="clear" w:color="auto" w:fill="E6E6E6"/>
    </w:rPr>
  </w:style>
  <w:style w:type="paragraph" w:customStyle="1" w:styleId="a">
    <w:name w:val="参考文献"/>
    <w:basedOn w:val="Normal"/>
    <w:qFormat/>
    <w:rsid w:val="00F63B69"/>
    <w:pPr>
      <w:keepLines/>
      <w:numPr>
        <w:numId w:val="18"/>
      </w:numPr>
      <w:spacing w:after="0"/>
    </w:pPr>
    <w:rPr>
      <w:rFonts w:eastAsia="MS Mincho"/>
    </w:rPr>
  </w:style>
  <w:style w:type="paragraph" w:styleId="Revision">
    <w:name w:val="Revision"/>
    <w:hidden/>
    <w:uiPriority w:val="99"/>
    <w:semiHidden/>
    <w:rsid w:val="006F5C22"/>
    <w:rPr>
      <w:lang w:val="en-GB"/>
    </w:rPr>
  </w:style>
  <w:style w:type="table" w:styleId="TableGrid">
    <w:name w:val="Table Grid"/>
    <w:basedOn w:val="TableNormal"/>
    <w:rsid w:val="007A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D74E91CD4AF408185E1FC416F4AC4" ma:contentTypeVersion="12" ma:contentTypeDescription="Create a new document." ma:contentTypeScope="" ma:versionID="28f9cf7ff0947e6ff336ed57262b94f6">
  <xsd:schema xmlns:xsd="http://www.w3.org/2001/XMLSchema" xmlns:xs="http://www.w3.org/2001/XMLSchema" xmlns:p="http://schemas.microsoft.com/office/2006/metadata/properties" xmlns:ns2="bdd78157-346c-4767-bfdd-352789a5c5f1" xmlns:ns3="878f5c59-aec9-459c-acf8-8cf941473193" targetNamespace="http://schemas.microsoft.com/office/2006/metadata/properties" ma:root="true" ma:fieldsID="3e074cbbecf9664a3b9bd27592852fad" ns2:_="" ns3:_="">
    <xsd:import namespace="bdd78157-346c-4767-bfdd-352789a5c5f1"/>
    <xsd:import namespace="878f5c59-aec9-459c-acf8-8cf941473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8157-346c-4767-bfdd-352789a5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5c59-aec9-459c-acf8-8cf94147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6EB68-6999-44B3-BF9E-B7AD702F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8157-346c-4767-bfdd-352789a5c5f1"/>
    <ds:schemaRef ds:uri="878f5c59-aec9-459c-acf8-8cf941473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B8DE3-FD5E-4CC7-B669-D1F10BD3F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3E03D-DF97-4392-A59B-D8C84BD8A5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48CBB-0A87-4681-9AD9-0EB632BB7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Toril</dc:creator>
  <cp:keywords/>
  <dc:description/>
  <cp:lastModifiedBy>Adan Toril</cp:lastModifiedBy>
  <cp:revision>6</cp:revision>
  <dcterms:created xsi:type="dcterms:W3CDTF">2021-02-25T16:37:00Z</dcterms:created>
  <dcterms:modified xsi:type="dcterms:W3CDTF">2021-02-25T16:46:00Z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0x01010017CD74E91CD4AF408185E1FC416F4AC4</vt:lpwstr>
  </property>
</Properties>
</file>