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2C" w:rsidRPr="00DB68D4" w:rsidRDefault="005A4FE7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485C14">
        <w:rPr>
          <w:rFonts w:ascii="Arial" w:hAnsi="Arial" w:cs="Arial"/>
          <w:b/>
          <w:bCs/>
          <w:sz w:val="22"/>
        </w:rPr>
        <w:t>9</w:t>
      </w:r>
      <w:r w:rsidR="00A05FFC">
        <w:rPr>
          <w:rFonts w:ascii="Arial" w:hAnsi="Arial" w:cs="Arial"/>
          <w:b/>
          <w:bCs/>
          <w:sz w:val="22"/>
        </w:rPr>
        <w:t>0</w:t>
      </w:r>
      <w:r w:rsidR="005836BD">
        <w:rPr>
          <w:rFonts w:ascii="Arial" w:hAnsi="Arial" w:cs="Arial"/>
          <w:b/>
          <w:bCs/>
          <w:sz w:val="22"/>
        </w:rPr>
        <w:t>-e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5836BD">
        <w:rPr>
          <w:rFonts w:ascii="Arial" w:hAnsi="Arial" w:cs="Arial"/>
          <w:b/>
          <w:bCs/>
          <w:sz w:val="22"/>
        </w:rPr>
        <w:t>R5-2</w:t>
      </w:r>
      <w:r w:rsidR="00A05FFC" w:rsidRPr="00DB68D4">
        <w:rPr>
          <w:rFonts w:ascii="Arial" w:hAnsi="Arial" w:cs="Arial"/>
          <w:b/>
          <w:bCs/>
          <w:sz w:val="22"/>
        </w:rPr>
        <w:t>1</w:t>
      </w:r>
      <w:r w:rsidR="00C56F2E" w:rsidRPr="00DB68D4">
        <w:rPr>
          <w:rFonts w:ascii="Arial" w:hAnsi="Arial" w:cs="Arial"/>
          <w:b/>
          <w:bCs/>
          <w:sz w:val="22"/>
        </w:rPr>
        <w:t>1301</w:t>
      </w:r>
    </w:p>
    <w:p w:rsidR="00FD052C" w:rsidRDefault="005836BD">
      <w:pPr>
        <w:pStyle w:val="a3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Electronic Meeting</w:t>
      </w:r>
      <w:r w:rsidR="00AB1F7E">
        <w:rPr>
          <w:rFonts w:ascii="Arial" w:hAnsi="Arial" w:cs="Arial"/>
          <w:b/>
          <w:bCs/>
          <w:sz w:val="22"/>
        </w:rPr>
        <w:t>,</w:t>
      </w:r>
      <w:r w:rsidR="00FD052C">
        <w:rPr>
          <w:rFonts w:ascii="Arial" w:hAnsi="Arial" w:cs="Arial"/>
          <w:b/>
          <w:bCs/>
          <w:sz w:val="22"/>
        </w:rPr>
        <w:t xml:space="preserve"> </w:t>
      </w:r>
      <w:r w:rsidR="00A05FFC">
        <w:rPr>
          <w:rFonts w:ascii="Arial" w:hAnsi="Arial" w:cs="Arial"/>
          <w:b/>
          <w:bCs/>
          <w:sz w:val="22"/>
        </w:rPr>
        <w:t>22 Feb</w:t>
      </w:r>
      <w:r w:rsidR="005A4FE7">
        <w:rPr>
          <w:rFonts w:ascii="Arial" w:hAnsi="Arial" w:cs="Arial"/>
          <w:b/>
          <w:bCs/>
          <w:sz w:val="22"/>
        </w:rPr>
        <w:t xml:space="preserve"> – </w:t>
      </w:r>
      <w:r w:rsidR="00A05FFC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 xml:space="preserve"> </w:t>
      </w:r>
      <w:r w:rsidR="00A05FFC">
        <w:rPr>
          <w:rFonts w:ascii="Arial" w:hAnsi="Arial" w:cs="Arial"/>
          <w:b/>
          <w:bCs/>
          <w:sz w:val="22"/>
        </w:rPr>
        <w:t>Mar</w:t>
      </w:r>
      <w:r>
        <w:rPr>
          <w:rFonts w:ascii="Arial" w:hAnsi="Arial" w:cs="Arial"/>
          <w:b/>
          <w:bCs/>
          <w:sz w:val="22"/>
        </w:rPr>
        <w:t>, 202</w:t>
      </w:r>
      <w:r w:rsidR="00A05FFC">
        <w:rPr>
          <w:rFonts w:ascii="Arial" w:hAnsi="Arial" w:cs="Arial"/>
          <w:b/>
          <w:bCs/>
          <w:sz w:val="22"/>
        </w:rPr>
        <w:t>1</w:t>
      </w:r>
    </w:p>
    <w:p w:rsidR="00FD052C" w:rsidRDefault="00FD052C">
      <w:pPr>
        <w:rPr>
          <w:rFonts w:ascii="Arial" w:hAnsi="Arial" w:cs="Arial"/>
        </w:rPr>
      </w:pPr>
    </w:p>
    <w:p w:rsidR="00FD052C" w:rsidRPr="00DB68D4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330C4" w:rsidRPr="00D330C4">
        <w:rPr>
          <w:rFonts w:ascii="Arial" w:hAnsi="Arial" w:cs="Arial" w:hint="eastAsia"/>
          <w:lang w:eastAsia="zh-CN"/>
        </w:rPr>
        <w:t xml:space="preserve">Reply </w:t>
      </w:r>
      <w:r w:rsidR="00C56F2E" w:rsidRPr="00DB68D4">
        <w:rPr>
          <w:rFonts w:ascii="Arial" w:hAnsi="Arial" w:cs="Arial"/>
          <w:bCs/>
        </w:rPr>
        <w:t>LS on NGMN-GTI 5G Smart Devices Supporting Network Slicing</w:t>
      </w:r>
    </w:p>
    <w:p w:rsidR="00FD052C" w:rsidRPr="00DB68D4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DB68D4">
        <w:rPr>
          <w:rFonts w:ascii="Arial" w:hAnsi="Arial" w:cs="Arial"/>
          <w:b/>
        </w:rPr>
        <w:t>Response to:</w:t>
      </w:r>
      <w:r w:rsidRPr="00DB68D4">
        <w:rPr>
          <w:rFonts w:ascii="Arial" w:hAnsi="Arial" w:cs="Arial"/>
          <w:bCs/>
        </w:rPr>
        <w:tab/>
      </w:r>
      <w:r w:rsidR="00DB68D4">
        <w:rPr>
          <w:rFonts w:ascii="Arial" w:hAnsi="Arial" w:cs="Arial"/>
          <w:bCs/>
        </w:rPr>
        <w:t xml:space="preserve">LS </w:t>
      </w:r>
      <w:r w:rsidRPr="00DB68D4">
        <w:rPr>
          <w:rFonts w:ascii="Arial" w:hAnsi="Arial" w:cs="Arial"/>
          <w:bCs/>
        </w:rPr>
        <w:t xml:space="preserve">on </w:t>
      </w:r>
      <w:r w:rsidR="00C56F2E" w:rsidRPr="00DB68D4">
        <w:rPr>
          <w:rFonts w:ascii="Arial" w:hAnsi="Arial" w:cs="Arial"/>
          <w:bCs/>
        </w:rPr>
        <w:t>NGMN-GTI 5G Smart Devices Supporting Network Slicin</w:t>
      </w:r>
      <w:r w:rsidR="00DB68D4">
        <w:rPr>
          <w:rFonts w:ascii="Arial" w:hAnsi="Arial" w:cs="Arial"/>
          <w:bCs/>
        </w:rPr>
        <w:t>g</w:t>
      </w:r>
    </w:p>
    <w:p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C56F2E">
        <w:rPr>
          <w:rFonts w:ascii="Arial" w:hAnsi="Arial" w:cs="Arial"/>
          <w:bCs/>
        </w:rPr>
        <w:t xml:space="preserve">NGMN, 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AD1F80">
        <w:rPr>
          <w:rFonts w:ascii="Arial" w:hAnsi="Arial" w:cs="Arial"/>
          <w:bCs/>
        </w:rPr>
        <w:t>GTI</w:t>
      </w:r>
      <w:r w:rsidR="00AD1F80">
        <w:rPr>
          <w:rFonts w:ascii="Arial" w:hAnsi="Arial" w:cs="Arial" w:hint="eastAsia"/>
          <w:bCs/>
          <w:lang w:eastAsia="zh-CN"/>
        </w:rPr>
        <w:t>,</w:t>
      </w:r>
      <w:r w:rsidR="00AD1F80" w:rsidRPr="00F95A38">
        <w:rPr>
          <w:rFonts w:ascii="Arial" w:hAnsi="Arial" w:cs="Arial"/>
          <w:bCs/>
        </w:rPr>
        <w:t xml:space="preserve"> </w:t>
      </w:r>
      <w:del w:id="0" w:author="songdan" w:date="2021-03-10T16:13:00Z">
        <w:r w:rsidR="00F95A38" w:rsidRPr="00F95A38" w:rsidDel="0012540D">
          <w:rPr>
            <w:rFonts w:ascii="Arial" w:hAnsi="Arial" w:cs="Arial"/>
            <w:bCs/>
          </w:rPr>
          <w:delText xml:space="preserve">3GPP </w:delText>
        </w:r>
      </w:del>
      <w:r w:rsidR="00F95A38" w:rsidRPr="00F95A38">
        <w:rPr>
          <w:rFonts w:ascii="Arial" w:hAnsi="Arial" w:cs="Arial"/>
          <w:bCs/>
        </w:rPr>
        <w:t>TSG RAN</w:t>
      </w:r>
      <w:r w:rsidR="00F95A38" w:rsidRPr="00F95A38">
        <w:rPr>
          <w:rFonts w:ascii="Arial" w:hAnsi="Arial" w:cs="Arial" w:hint="eastAsia"/>
          <w:bCs/>
        </w:rPr>
        <w:t>,</w:t>
      </w:r>
      <w:r w:rsidR="00F95A38">
        <w:rPr>
          <w:rFonts w:ascii="Arial" w:hAnsi="Arial" w:cs="Arial" w:hint="eastAsia"/>
          <w:bCs/>
          <w:lang w:eastAsia="zh-CN"/>
        </w:rPr>
        <w:t xml:space="preserve"> </w:t>
      </w:r>
      <w:r w:rsidR="00F95A38" w:rsidRPr="00F95A38">
        <w:rPr>
          <w:rFonts w:ascii="Arial" w:hAnsi="Arial" w:cs="Arial" w:hint="eastAsia"/>
          <w:bCs/>
        </w:rPr>
        <w:t>GSMA TSG, GCF</w:t>
      </w:r>
      <w:r w:rsidR="0064423F">
        <w:rPr>
          <w:rFonts w:ascii="Arial" w:hAnsi="Arial" w:cs="Arial"/>
          <w:bCs/>
        </w:rPr>
        <w:t xml:space="preserve"> SG</w:t>
      </w:r>
      <w:r w:rsidR="00F95A38" w:rsidRPr="00F95A38">
        <w:rPr>
          <w:rFonts w:ascii="Arial" w:hAnsi="Arial" w:cs="Arial" w:hint="eastAsia"/>
          <w:bCs/>
        </w:rPr>
        <w:t>, PTCRB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FD052C" w:rsidRDefault="00FD052C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DB68D4">
        <w:rPr>
          <w:rFonts w:cs="Arial"/>
          <w:b w:val="0"/>
          <w:bCs/>
        </w:rPr>
        <w:t>Dan Song</w:t>
      </w:r>
    </w:p>
    <w:p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DB68D4">
        <w:rPr>
          <w:rFonts w:ascii="Arial" w:hAnsi="Arial" w:cs="Arial"/>
          <w:bCs/>
        </w:rPr>
        <w:t>+86-13811795483</w:t>
      </w:r>
    </w:p>
    <w:p w:rsidR="00FD052C" w:rsidRDefault="00FD052C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DB68D4">
        <w:rPr>
          <w:rFonts w:cs="Arial"/>
          <w:b w:val="0"/>
          <w:bCs/>
        </w:rPr>
        <w:t>songdan@chinamobile.com</w:t>
      </w:r>
    </w:p>
    <w:p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</w:p>
    <w:p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:rsidR="00FD052C" w:rsidRPr="00DB68D4" w:rsidRDefault="00FD052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D1F80">
        <w:rPr>
          <w:rFonts w:ascii="Arial" w:hAnsi="Arial" w:cs="Arial" w:hint="eastAsia"/>
          <w:bCs/>
          <w:lang w:eastAsia="zh-CN"/>
        </w:rPr>
        <w:t>None</w:t>
      </w:r>
    </w:p>
    <w:p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DB68D4" w:rsidRDefault="00DB68D4">
      <w:pPr>
        <w:rPr>
          <w:rFonts w:ascii="Arial" w:hAnsi="Arial" w:cs="Arial"/>
          <w:color w:val="FF0000"/>
        </w:rPr>
      </w:pPr>
    </w:p>
    <w:p w:rsidR="00E43518" w:rsidRDefault="00DB68D4" w:rsidP="00363112">
      <w:pPr>
        <w:tabs>
          <w:tab w:val="left" w:pos="2839"/>
        </w:tabs>
        <w:rPr>
          <w:rFonts w:ascii="Arial" w:hAnsi="Arial" w:cs="Arial"/>
          <w:bCs/>
          <w:lang w:eastAsia="zh-CN"/>
        </w:rPr>
      </w:pPr>
      <w:r w:rsidRPr="00B34162">
        <w:rPr>
          <w:rFonts w:ascii="Arial" w:hAnsi="Arial" w:cs="Arial"/>
        </w:rPr>
        <w:t xml:space="preserve">RAN5 thanks </w:t>
      </w:r>
      <w:r w:rsidR="00363112">
        <w:rPr>
          <w:rFonts w:ascii="Arial" w:hAnsi="Arial" w:cs="Arial"/>
        </w:rPr>
        <w:t xml:space="preserve">NGMN for the </w:t>
      </w:r>
      <w:r w:rsidR="0064423F">
        <w:rPr>
          <w:rFonts w:ascii="Arial" w:hAnsi="Arial" w:cs="Arial"/>
          <w:bCs/>
        </w:rPr>
        <w:t>LS</w:t>
      </w:r>
      <w:r w:rsidR="0064423F" w:rsidRPr="00DB68D4">
        <w:rPr>
          <w:rFonts w:ascii="Arial" w:hAnsi="Arial" w:cs="Arial"/>
          <w:bCs/>
        </w:rPr>
        <w:t xml:space="preserve"> </w:t>
      </w:r>
      <w:r w:rsidR="00AD1F80">
        <w:rPr>
          <w:rFonts w:ascii="Arial" w:hAnsi="Arial" w:cs="Arial" w:hint="eastAsia"/>
          <w:bCs/>
          <w:lang w:eastAsia="zh-CN"/>
        </w:rPr>
        <w:t xml:space="preserve">on </w:t>
      </w:r>
      <w:r w:rsidR="00AD1F80">
        <w:rPr>
          <w:rFonts w:ascii="Arial" w:hAnsi="Arial" w:cs="Arial"/>
          <w:bCs/>
          <w:lang w:eastAsia="zh-CN"/>
        </w:rPr>
        <w:t>“</w:t>
      </w:r>
      <w:r w:rsidR="0064423F" w:rsidRPr="00DB68D4">
        <w:rPr>
          <w:rFonts w:ascii="Arial" w:hAnsi="Arial" w:cs="Arial"/>
          <w:bCs/>
        </w:rPr>
        <w:t>NGMN-GTI 5G Smart Devices Supporting Network Slicin</w:t>
      </w:r>
      <w:r w:rsidR="0064423F">
        <w:rPr>
          <w:rFonts w:ascii="Arial" w:hAnsi="Arial" w:cs="Arial"/>
          <w:bCs/>
        </w:rPr>
        <w:t>g</w:t>
      </w:r>
      <w:r w:rsidR="00AD1F80">
        <w:rPr>
          <w:rFonts w:ascii="Arial" w:hAnsi="Arial" w:cs="Arial"/>
          <w:bCs/>
          <w:lang w:eastAsia="zh-CN"/>
        </w:rPr>
        <w:t>”</w:t>
      </w:r>
      <w:r w:rsidR="0064423F">
        <w:rPr>
          <w:rFonts w:ascii="Arial" w:hAnsi="Arial" w:cs="Arial"/>
          <w:bCs/>
        </w:rPr>
        <w:t xml:space="preserve"> </w:t>
      </w:r>
      <w:r w:rsidR="00AD1F80">
        <w:rPr>
          <w:rFonts w:ascii="Arial" w:hAnsi="Arial" w:cs="Arial" w:hint="eastAsia"/>
          <w:bCs/>
          <w:lang w:eastAsia="zh-CN"/>
        </w:rPr>
        <w:t xml:space="preserve">and </w:t>
      </w:r>
      <w:del w:id="1" w:author="songdan" w:date="2021-03-10T16:13:00Z">
        <w:r w:rsidR="00AD1F80" w:rsidDel="0012540D">
          <w:rPr>
            <w:rFonts w:ascii="Arial" w:hAnsi="Arial" w:cs="Arial" w:hint="eastAsia"/>
            <w:bCs/>
            <w:lang w:eastAsia="zh-CN"/>
          </w:rPr>
          <w:delText xml:space="preserve">through which </w:delText>
        </w:r>
      </w:del>
      <w:r w:rsidR="00AD1F80">
        <w:rPr>
          <w:rFonts w:ascii="Arial" w:hAnsi="Arial" w:cs="Arial" w:hint="eastAsia"/>
          <w:bCs/>
          <w:lang w:eastAsia="zh-CN"/>
        </w:rPr>
        <w:t>for the introduction</w:t>
      </w:r>
      <w:r w:rsidR="007803F7">
        <w:rPr>
          <w:rFonts w:ascii="Arial" w:hAnsi="Arial" w:cs="Arial"/>
          <w:bCs/>
        </w:rPr>
        <w:t xml:space="preserve"> of </w:t>
      </w:r>
      <w:r w:rsidR="00363112">
        <w:rPr>
          <w:rFonts w:ascii="Arial" w:hAnsi="Arial" w:cs="Arial"/>
        </w:rPr>
        <w:t>“</w:t>
      </w:r>
      <w:r w:rsidR="00363112" w:rsidRPr="00363112">
        <w:rPr>
          <w:rFonts w:ascii="Arial" w:hAnsi="Arial" w:cs="Arial" w:hint="eastAsia"/>
          <w:bCs/>
        </w:rPr>
        <w:t>5</w:t>
      </w:r>
      <w:r w:rsidR="00363112" w:rsidRPr="00363112">
        <w:rPr>
          <w:rFonts w:ascii="Arial" w:hAnsi="Arial" w:cs="Arial" w:hint="eastAsia"/>
          <w:bCs/>
          <w:lang w:val="en-US"/>
        </w:rPr>
        <w:t>G</w:t>
      </w:r>
      <w:r w:rsidR="00363112" w:rsidRPr="00363112">
        <w:rPr>
          <w:rFonts w:ascii="Arial" w:hAnsi="Arial" w:cs="Arial" w:hint="eastAsia"/>
          <w:bCs/>
        </w:rPr>
        <w:t xml:space="preserve"> </w:t>
      </w:r>
      <w:r w:rsidR="00F95A38">
        <w:rPr>
          <w:rFonts w:ascii="Arial" w:hAnsi="Arial" w:cs="Arial" w:hint="eastAsia"/>
          <w:bCs/>
          <w:lang w:eastAsia="zh-CN"/>
        </w:rPr>
        <w:t>S</w:t>
      </w:r>
      <w:r w:rsidR="00363112" w:rsidRPr="00363112">
        <w:rPr>
          <w:rFonts w:ascii="Arial" w:hAnsi="Arial" w:cs="Arial" w:hint="eastAsia"/>
          <w:bCs/>
        </w:rPr>
        <w:t xml:space="preserve">mart </w:t>
      </w:r>
      <w:r w:rsidR="00F95A38">
        <w:rPr>
          <w:rFonts w:ascii="Arial" w:hAnsi="Arial" w:cs="Arial" w:hint="eastAsia"/>
          <w:bCs/>
          <w:lang w:eastAsia="zh-CN"/>
        </w:rPr>
        <w:t>D</w:t>
      </w:r>
      <w:r w:rsidR="00363112" w:rsidRPr="00363112">
        <w:rPr>
          <w:rFonts w:ascii="Arial" w:hAnsi="Arial" w:cs="Arial" w:hint="eastAsia"/>
          <w:bCs/>
        </w:rPr>
        <w:t xml:space="preserve">evices </w:t>
      </w:r>
      <w:r w:rsidR="00F95A38">
        <w:rPr>
          <w:rFonts w:ascii="Arial" w:hAnsi="Arial" w:cs="Arial" w:hint="eastAsia"/>
          <w:bCs/>
          <w:lang w:eastAsia="zh-CN"/>
        </w:rPr>
        <w:t>S</w:t>
      </w:r>
      <w:r w:rsidR="00363112" w:rsidRPr="00363112">
        <w:rPr>
          <w:rFonts w:ascii="Arial" w:hAnsi="Arial" w:cs="Arial" w:hint="eastAsia"/>
          <w:bCs/>
        </w:rPr>
        <w:t xml:space="preserve">upporting </w:t>
      </w:r>
      <w:r w:rsidR="00F95A38">
        <w:rPr>
          <w:rFonts w:ascii="Arial" w:hAnsi="Arial" w:cs="Arial" w:hint="eastAsia"/>
          <w:bCs/>
          <w:lang w:eastAsia="zh-CN"/>
        </w:rPr>
        <w:t>N</w:t>
      </w:r>
      <w:r w:rsidR="00363112" w:rsidRPr="00363112">
        <w:rPr>
          <w:rFonts w:ascii="Arial" w:hAnsi="Arial" w:cs="Arial" w:hint="eastAsia"/>
          <w:bCs/>
        </w:rPr>
        <w:t xml:space="preserve">etwork </w:t>
      </w:r>
      <w:r w:rsidR="00F95A38">
        <w:rPr>
          <w:rFonts w:ascii="Arial" w:hAnsi="Arial" w:cs="Arial" w:hint="eastAsia"/>
          <w:bCs/>
          <w:lang w:eastAsia="zh-CN"/>
        </w:rPr>
        <w:t>S</w:t>
      </w:r>
      <w:r w:rsidR="00363112" w:rsidRPr="00363112">
        <w:rPr>
          <w:rFonts w:ascii="Arial" w:hAnsi="Arial" w:cs="Arial" w:hint="eastAsia"/>
          <w:bCs/>
        </w:rPr>
        <w:t>licing</w:t>
      </w:r>
      <w:r w:rsidR="00F95A38" w:rsidRPr="00F95A38">
        <w:rPr>
          <w:rFonts w:ascii="Arial" w:hAnsi="Arial" w:cs="Arial"/>
        </w:rPr>
        <w:t xml:space="preserve"> </w:t>
      </w:r>
      <w:r w:rsidR="00F95A38" w:rsidRPr="002C0808">
        <w:rPr>
          <w:rFonts w:ascii="Arial" w:hAnsi="Arial" w:cs="Arial"/>
        </w:rPr>
        <w:t>White Paper</w:t>
      </w:r>
      <w:r w:rsidR="00363112">
        <w:rPr>
          <w:rFonts w:ascii="Arial" w:hAnsi="Arial" w:cs="Arial"/>
          <w:bCs/>
        </w:rPr>
        <w:t>”</w:t>
      </w:r>
      <w:r w:rsidRPr="00B34162">
        <w:rPr>
          <w:rFonts w:ascii="Arial" w:hAnsi="Arial" w:cs="Arial"/>
        </w:rPr>
        <w:t xml:space="preserve">. </w:t>
      </w:r>
      <w:r w:rsidR="00AD1F80" w:rsidRPr="002C0808">
        <w:rPr>
          <w:rFonts w:ascii="Arial" w:hAnsi="Arial" w:cs="Arial" w:hint="eastAsia"/>
          <w:bCs/>
          <w:lang w:eastAsia="zh-CN"/>
        </w:rPr>
        <w:t xml:space="preserve">RAN5 </w:t>
      </w:r>
      <w:r w:rsidR="00730EB9">
        <w:rPr>
          <w:rFonts w:ascii="Arial" w:hAnsi="Arial" w:cs="Arial"/>
          <w:bCs/>
          <w:lang w:eastAsia="zh-CN"/>
        </w:rPr>
        <w:t>acknowledges</w:t>
      </w:r>
      <w:r w:rsidR="00AD1F80">
        <w:rPr>
          <w:rFonts w:ascii="Arial" w:hAnsi="Arial" w:cs="Arial"/>
        </w:rPr>
        <w:t xml:space="preserve"> </w:t>
      </w:r>
      <w:r w:rsidR="00AD1F80">
        <w:rPr>
          <w:rFonts w:ascii="Arial" w:hAnsi="Arial" w:cs="Arial" w:hint="eastAsia"/>
          <w:lang w:eastAsia="zh-CN"/>
        </w:rPr>
        <w:t xml:space="preserve">the encouraging progress jointly made </w:t>
      </w:r>
      <w:r w:rsidR="00AD1F80">
        <w:rPr>
          <w:rFonts w:ascii="Arial" w:hAnsi="Arial" w:cs="Arial"/>
          <w:lang w:eastAsia="zh-CN"/>
        </w:rPr>
        <w:t xml:space="preserve">by </w:t>
      </w:r>
      <w:r w:rsidR="00AD1F80">
        <w:rPr>
          <w:rFonts w:ascii="Arial" w:hAnsi="Arial" w:cs="Arial" w:hint="eastAsia"/>
          <w:lang w:eastAsia="zh-CN"/>
        </w:rPr>
        <w:t xml:space="preserve">NGMN and GTI for 5G Smart Devices supporting Network Slicing. </w:t>
      </w:r>
      <w:r w:rsidR="00AD1F80" w:rsidRPr="00B34162">
        <w:rPr>
          <w:rFonts w:ascii="Arial" w:hAnsi="Arial" w:cs="Arial"/>
        </w:rPr>
        <w:t xml:space="preserve">RAN5 </w:t>
      </w:r>
      <w:r w:rsidR="00AD1F80">
        <w:rPr>
          <w:rFonts w:ascii="Arial" w:hAnsi="Arial" w:cs="Arial"/>
        </w:rPr>
        <w:t>also appreciates N</w:t>
      </w:r>
      <w:r w:rsidR="00AD1F80">
        <w:rPr>
          <w:rFonts w:ascii="Arial" w:hAnsi="Arial" w:cs="Arial" w:hint="eastAsia"/>
          <w:lang w:eastAsia="zh-CN"/>
        </w:rPr>
        <w:t>GMN</w:t>
      </w:r>
      <w:r w:rsidR="00AD1F80">
        <w:rPr>
          <w:rFonts w:ascii="Arial" w:hAnsi="Arial" w:cs="Arial"/>
        </w:rPr>
        <w:t xml:space="preserve"> </w:t>
      </w:r>
      <w:r w:rsidR="00AD1F80">
        <w:rPr>
          <w:rFonts w:ascii="Arial" w:hAnsi="Arial" w:cs="Arial" w:hint="eastAsia"/>
          <w:lang w:eastAsia="zh-CN"/>
        </w:rPr>
        <w:t>and</w:t>
      </w:r>
      <w:r w:rsidR="00AD1F80">
        <w:rPr>
          <w:rFonts w:ascii="Arial" w:hAnsi="Arial" w:cs="Arial"/>
        </w:rPr>
        <w:t xml:space="preserve"> GTI</w:t>
      </w:r>
      <w:r w:rsidR="00AD1F80">
        <w:rPr>
          <w:rFonts w:ascii="Arial" w:hAnsi="Arial" w:cs="Arial" w:hint="eastAsia"/>
          <w:lang w:eastAsia="zh-CN"/>
        </w:rPr>
        <w:t xml:space="preserve"> </w:t>
      </w:r>
      <w:r w:rsidR="00AD1F80">
        <w:rPr>
          <w:rFonts w:ascii="Arial" w:hAnsi="Arial" w:cs="Arial"/>
          <w:lang w:eastAsia="zh-CN"/>
        </w:rPr>
        <w:t xml:space="preserve">for sharing the requirements on </w:t>
      </w:r>
      <w:r w:rsidR="00AD1F80" w:rsidRPr="003A6E02">
        <w:rPr>
          <w:rFonts w:ascii="Arial" w:hAnsi="Arial" w:cs="Arial"/>
          <w:bCs/>
          <w:lang w:eastAsia="zh-CN"/>
        </w:rPr>
        <w:t>5G</w:t>
      </w:r>
      <w:r w:rsidR="00AD1F80" w:rsidRPr="003A6E02">
        <w:rPr>
          <w:rFonts w:ascii="Arial" w:hAnsi="Arial" w:cs="Arial" w:hint="eastAsia"/>
          <w:bCs/>
          <w:lang w:eastAsia="zh-CN"/>
        </w:rPr>
        <w:t xml:space="preserve"> smart devices supporting network slicing</w:t>
      </w:r>
      <w:r w:rsidR="00AD1F80">
        <w:rPr>
          <w:rFonts w:ascii="Arial" w:hAnsi="Arial" w:cs="Arial"/>
          <w:bCs/>
          <w:lang w:eastAsia="zh-CN"/>
        </w:rPr>
        <w:t>.</w:t>
      </w:r>
    </w:p>
    <w:p w:rsidR="00E43518" w:rsidRDefault="00E43518" w:rsidP="00363112">
      <w:pPr>
        <w:tabs>
          <w:tab w:val="left" w:pos="2839"/>
        </w:tabs>
        <w:rPr>
          <w:rFonts w:ascii="Arial" w:hAnsi="Arial" w:cs="Arial"/>
          <w:bCs/>
          <w:lang w:eastAsia="zh-CN"/>
        </w:rPr>
      </w:pPr>
    </w:p>
    <w:p w:rsidR="003A6E02" w:rsidRDefault="002C0808" w:rsidP="00363112">
      <w:pPr>
        <w:tabs>
          <w:tab w:val="left" w:pos="2839"/>
        </w:tabs>
        <w:rPr>
          <w:rFonts w:ascii="Arial" w:hAnsi="Arial" w:cs="Arial"/>
          <w:bCs/>
          <w:lang w:eastAsia="zh-CN"/>
        </w:rPr>
      </w:pPr>
      <w:r w:rsidRPr="002C0808">
        <w:rPr>
          <w:rFonts w:ascii="Arial" w:hAnsi="Arial" w:cs="Arial" w:hint="eastAsia"/>
          <w:bCs/>
          <w:lang w:eastAsia="zh-CN"/>
        </w:rPr>
        <w:t xml:space="preserve">RAN5 </w:t>
      </w:r>
      <w:r w:rsidR="0064423F">
        <w:rPr>
          <w:rFonts w:ascii="Arial" w:hAnsi="Arial" w:cs="Arial"/>
          <w:bCs/>
          <w:lang w:eastAsia="zh-CN"/>
        </w:rPr>
        <w:t>would like</w:t>
      </w:r>
      <w:r w:rsidR="003A6E02">
        <w:rPr>
          <w:rFonts w:ascii="Arial" w:hAnsi="Arial" w:cs="Arial"/>
          <w:bCs/>
          <w:lang w:eastAsia="zh-CN"/>
        </w:rPr>
        <w:t xml:space="preserve"> to inform </w:t>
      </w:r>
      <w:r w:rsidR="00076542">
        <w:rPr>
          <w:rFonts w:ascii="Arial" w:hAnsi="Arial" w:cs="Arial"/>
          <w:bCs/>
          <w:lang w:eastAsia="zh-CN"/>
        </w:rPr>
        <w:t xml:space="preserve">that </w:t>
      </w:r>
      <w:r w:rsidR="007803F7">
        <w:rPr>
          <w:rFonts w:ascii="Arial" w:hAnsi="Arial" w:cs="Arial"/>
          <w:bCs/>
          <w:lang w:eastAsia="zh-CN"/>
        </w:rPr>
        <w:t xml:space="preserve">the topic of enhancing the testing for </w:t>
      </w:r>
      <w:r w:rsidR="00076542" w:rsidRPr="00076542">
        <w:rPr>
          <w:rFonts w:ascii="Arial" w:hAnsi="Arial" w:cs="Arial"/>
          <w:bCs/>
          <w:lang w:eastAsia="zh-CN"/>
        </w:rPr>
        <w:t xml:space="preserve">5G NR UE supporting Network Slicing </w:t>
      </w:r>
      <w:r w:rsidR="00AD1F80">
        <w:rPr>
          <w:rFonts w:ascii="Arial" w:hAnsi="Arial" w:cs="Arial" w:hint="eastAsia"/>
          <w:bCs/>
          <w:lang w:eastAsia="zh-CN"/>
        </w:rPr>
        <w:t>has been</w:t>
      </w:r>
      <w:r w:rsidR="00076542">
        <w:rPr>
          <w:rFonts w:ascii="Arial" w:hAnsi="Arial" w:cs="Arial"/>
          <w:bCs/>
          <w:lang w:eastAsia="zh-CN"/>
        </w:rPr>
        <w:t xml:space="preserve"> well discussed </w:t>
      </w:r>
      <w:r w:rsidR="0064423F">
        <w:rPr>
          <w:rFonts w:ascii="Arial" w:hAnsi="Arial" w:cs="Arial"/>
          <w:bCs/>
          <w:lang w:eastAsia="zh-CN"/>
        </w:rPr>
        <w:t>during the</w:t>
      </w:r>
      <w:r w:rsidR="00076542">
        <w:rPr>
          <w:rFonts w:ascii="Arial" w:hAnsi="Arial" w:cs="Arial"/>
          <w:bCs/>
          <w:lang w:eastAsia="zh-CN"/>
        </w:rPr>
        <w:t xml:space="preserve"> </w:t>
      </w:r>
      <w:r w:rsidR="00AD1F80">
        <w:rPr>
          <w:rFonts w:ascii="Arial" w:hAnsi="Arial" w:cs="Arial" w:hint="eastAsia"/>
          <w:bCs/>
          <w:lang w:eastAsia="zh-CN"/>
        </w:rPr>
        <w:t xml:space="preserve">recently concluded </w:t>
      </w:r>
      <w:r>
        <w:rPr>
          <w:rFonts w:ascii="Arial" w:hAnsi="Arial" w:cs="Arial"/>
          <w:bCs/>
          <w:lang w:eastAsia="zh-CN"/>
        </w:rPr>
        <w:t>RAN5#90</w:t>
      </w:r>
      <w:r w:rsidR="0064423F">
        <w:rPr>
          <w:rFonts w:ascii="Arial" w:hAnsi="Arial" w:cs="Arial"/>
          <w:bCs/>
          <w:lang w:eastAsia="zh-CN"/>
        </w:rPr>
        <w:t>-e</w:t>
      </w:r>
      <w:r w:rsidR="00076542" w:rsidRPr="00076542">
        <w:rPr>
          <w:rFonts w:ascii="Arial" w:hAnsi="Arial" w:cs="Arial"/>
          <w:bCs/>
          <w:lang w:eastAsia="zh-CN"/>
        </w:rPr>
        <w:t xml:space="preserve"> meeting</w:t>
      </w:r>
      <w:r w:rsidR="00E43518">
        <w:rPr>
          <w:rFonts w:ascii="Arial" w:hAnsi="Arial" w:cs="Arial" w:hint="eastAsia"/>
          <w:bCs/>
          <w:lang w:eastAsia="zh-CN"/>
        </w:rPr>
        <w:t xml:space="preserve"> and some good results have been achieved.</w:t>
      </w:r>
      <w:r w:rsidR="002C63FD">
        <w:rPr>
          <w:rFonts w:ascii="Arial" w:hAnsi="Arial" w:cs="Arial"/>
          <w:bCs/>
          <w:lang w:eastAsia="zh-CN"/>
        </w:rPr>
        <w:t xml:space="preserve"> </w:t>
      </w:r>
      <w:r w:rsidR="002C63FD" w:rsidRPr="002C63FD">
        <w:rPr>
          <w:rFonts w:ascii="Arial" w:hAnsi="Arial" w:cs="Arial"/>
          <w:bCs/>
          <w:lang w:eastAsia="zh-CN"/>
        </w:rPr>
        <w:t xml:space="preserve">New </w:t>
      </w:r>
      <w:r w:rsidR="002C63FD">
        <w:rPr>
          <w:rFonts w:ascii="Arial" w:hAnsi="Arial" w:cs="Arial"/>
          <w:bCs/>
          <w:lang w:eastAsia="zh-CN"/>
        </w:rPr>
        <w:t>Work Item</w:t>
      </w:r>
      <w:r w:rsidR="002C63FD" w:rsidRPr="002C63FD">
        <w:rPr>
          <w:rFonts w:ascii="Arial" w:hAnsi="Arial" w:cs="Arial"/>
          <w:bCs/>
          <w:lang w:eastAsia="zh-CN"/>
        </w:rPr>
        <w:t xml:space="preserve"> on UE Conformance Test Aspects for Enhancement of Network Slicing</w:t>
      </w:r>
      <w:r w:rsidR="002C63FD">
        <w:rPr>
          <w:rFonts w:ascii="Arial" w:hAnsi="Arial" w:cs="Arial"/>
          <w:bCs/>
          <w:lang w:eastAsia="zh-CN"/>
        </w:rPr>
        <w:t xml:space="preserve"> (R5-211303</w:t>
      </w:r>
      <w:r w:rsidR="00AD1F80">
        <w:rPr>
          <w:rFonts w:ascii="Arial" w:hAnsi="Arial" w:cs="Arial" w:hint="eastAsia"/>
          <w:bCs/>
          <w:lang w:eastAsia="zh-CN"/>
        </w:rPr>
        <w:t xml:space="preserve">, </w:t>
      </w:r>
      <w:hyperlink r:id="rId8" w:history="1">
        <w:r w:rsidR="00BD612D" w:rsidRPr="00F32CE6">
          <w:rPr>
            <w:rStyle w:val="ab"/>
            <w:rFonts w:ascii="Arial" w:hAnsi="Arial" w:cs="Arial"/>
            <w:bCs/>
            <w:lang w:eastAsia="zh-CN"/>
          </w:rPr>
          <w:t>https://www.3gpp.org/ftp/tsg_ran/WG5_Test_ex-T1/TSGR5_90_Electronic/Docs/R5-211303.zip</w:t>
        </w:r>
      </w:hyperlink>
      <w:r w:rsidR="00BD612D">
        <w:rPr>
          <w:rFonts w:ascii="Arial" w:hAnsi="Arial" w:cs="Arial" w:hint="eastAsia"/>
          <w:bCs/>
          <w:lang w:eastAsia="zh-CN"/>
        </w:rPr>
        <w:t xml:space="preserve"> </w:t>
      </w:r>
      <w:r w:rsidR="002C63FD">
        <w:rPr>
          <w:rFonts w:ascii="Arial" w:hAnsi="Arial" w:cs="Arial"/>
          <w:bCs/>
          <w:lang w:eastAsia="zh-CN"/>
        </w:rPr>
        <w:t>) and</w:t>
      </w:r>
      <w:r w:rsidR="002C63FD" w:rsidRPr="002C63FD">
        <w:rPr>
          <w:rFonts w:ascii="Arial" w:hAnsi="Arial" w:cs="Arial"/>
          <w:bCs/>
          <w:lang w:eastAsia="zh-CN"/>
        </w:rPr>
        <w:t xml:space="preserve"> New </w:t>
      </w:r>
      <w:r w:rsidR="002C63FD">
        <w:rPr>
          <w:rFonts w:ascii="Arial" w:hAnsi="Arial" w:cs="Arial"/>
          <w:bCs/>
          <w:lang w:eastAsia="zh-CN"/>
        </w:rPr>
        <w:t>Study Item</w:t>
      </w:r>
      <w:r w:rsidR="002C63FD" w:rsidRPr="002C63FD">
        <w:rPr>
          <w:rFonts w:ascii="Arial" w:hAnsi="Arial" w:cs="Arial"/>
          <w:bCs/>
          <w:lang w:eastAsia="zh-CN"/>
        </w:rPr>
        <w:t xml:space="preserve"> on 5G NR UE supporting Network Slicing Testing</w:t>
      </w:r>
      <w:r w:rsidR="002C63FD">
        <w:rPr>
          <w:rFonts w:ascii="Arial" w:hAnsi="Arial" w:cs="Arial"/>
          <w:bCs/>
          <w:lang w:eastAsia="zh-CN"/>
        </w:rPr>
        <w:t xml:space="preserve"> (R5-211309</w:t>
      </w:r>
      <w:r w:rsidR="00BD612D">
        <w:rPr>
          <w:rFonts w:ascii="Arial" w:hAnsi="Arial" w:cs="Arial" w:hint="eastAsia"/>
          <w:bCs/>
          <w:lang w:eastAsia="zh-CN"/>
        </w:rPr>
        <w:t xml:space="preserve">, </w:t>
      </w:r>
      <w:hyperlink r:id="rId9" w:history="1">
        <w:r w:rsidR="00BD612D" w:rsidRPr="00F32CE6">
          <w:rPr>
            <w:rStyle w:val="ab"/>
            <w:rFonts w:ascii="Arial" w:hAnsi="Arial" w:cs="Arial"/>
            <w:bCs/>
            <w:lang w:eastAsia="zh-CN"/>
          </w:rPr>
          <w:t>https://www.3gpp.org/ftp/tsg_ran/WG5_Test_ex-T1/TSGR5_90_Electronic/Docs/R5-211309.zip</w:t>
        </w:r>
      </w:hyperlink>
      <w:r w:rsidR="00BD612D">
        <w:rPr>
          <w:rFonts w:ascii="Arial" w:hAnsi="Arial" w:cs="Arial" w:hint="eastAsia"/>
          <w:bCs/>
          <w:lang w:eastAsia="zh-CN"/>
        </w:rPr>
        <w:t xml:space="preserve"> </w:t>
      </w:r>
      <w:r w:rsidR="002C63FD">
        <w:rPr>
          <w:rFonts w:ascii="Arial" w:hAnsi="Arial" w:cs="Arial"/>
          <w:bCs/>
          <w:lang w:eastAsia="zh-CN"/>
        </w:rPr>
        <w:t xml:space="preserve">) have been </w:t>
      </w:r>
      <w:r w:rsidR="00E43518">
        <w:rPr>
          <w:rFonts w:ascii="Arial" w:hAnsi="Arial" w:cs="Arial" w:hint="eastAsia"/>
          <w:bCs/>
          <w:lang w:eastAsia="zh-CN"/>
        </w:rPr>
        <w:t>endorsed by RAN5</w:t>
      </w:r>
      <w:r w:rsidR="002C63FD">
        <w:rPr>
          <w:rFonts w:ascii="Arial" w:hAnsi="Arial" w:cs="Arial"/>
          <w:bCs/>
          <w:lang w:eastAsia="zh-CN"/>
        </w:rPr>
        <w:t xml:space="preserve">. </w:t>
      </w:r>
      <w:r w:rsidR="00AD1F80">
        <w:rPr>
          <w:rFonts w:ascii="Arial" w:hAnsi="Arial" w:cs="Arial"/>
          <w:bCs/>
          <w:lang w:eastAsia="zh-CN"/>
        </w:rPr>
        <w:t xml:space="preserve">These new Work and Study Items will be submitted to </w:t>
      </w:r>
      <w:ins w:id="2" w:author="songdan" w:date="2021-03-10T16:14:00Z">
        <w:r w:rsidR="0012540D">
          <w:rPr>
            <w:rFonts w:ascii="Arial" w:hAnsi="Arial" w:cs="Arial" w:hint="eastAsia"/>
            <w:bCs/>
            <w:lang w:eastAsia="zh-CN"/>
          </w:rPr>
          <w:t xml:space="preserve">TSG </w:t>
        </w:r>
      </w:ins>
      <w:r w:rsidR="00AD1F80">
        <w:rPr>
          <w:rFonts w:ascii="Arial" w:hAnsi="Arial" w:cs="Arial"/>
          <w:bCs/>
          <w:lang w:eastAsia="zh-CN"/>
        </w:rPr>
        <w:t>RAN Plenary#91</w:t>
      </w:r>
      <w:r w:rsidR="00AD1F80">
        <w:rPr>
          <w:rFonts w:ascii="Arial" w:hAnsi="Arial" w:cs="Arial" w:hint="eastAsia"/>
          <w:bCs/>
          <w:lang w:eastAsia="zh-CN"/>
        </w:rPr>
        <w:t>-e</w:t>
      </w:r>
      <w:r w:rsidR="00AD1F80">
        <w:rPr>
          <w:rFonts w:ascii="Arial" w:hAnsi="Arial" w:cs="Arial"/>
          <w:bCs/>
          <w:lang w:eastAsia="zh-CN"/>
        </w:rPr>
        <w:t xml:space="preserve"> meeting scheduled </w:t>
      </w:r>
      <w:del w:id="3" w:author="songdan" w:date="2021-03-10T16:14:00Z">
        <w:r w:rsidR="00AD1F80" w:rsidDel="0012540D">
          <w:rPr>
            <w:rFonts w:ascii="Arial" w:hAnsi="Arial" w:cs="Arial"/>
            <w:bCs/>
            <w:lang w:eastAsia="zh-CN"/>
          </w:rPr>
          <w:delText xml:space="preserve">from </w:delText>
        </w:r>
      </w:del>
      <w:r w:rsidR="00AD1F80">
        <w:rPr>
          <w:rFonts w:ascii="Arial" w:hAnsi="Arial" w:cs="Arial"/>
          <w:bCs/>
          <w:lang w:eastAsia="zh-CN"/>
        </w:rPr>
        <w:t xml:space="preserve">16 – 26 March 21 for approval. RAN5 endorsed proposals are normally approved by the </w:t>
      </w:r>
      <w:ins w:id="4" w:author="songdan" w:date="2021-03-10T16:15:00Z">
        <w:r w:rsidR="0012540D">
          <w:rPr>
            <w:rFonts w:ascii="Arial" w:hAnsi="Arial" w:cs="Arial" w:hint="eastAsia"/>
            <w:bCs/>
            <w:lang w:eastAsia="zh-CN"/>
          </w:rPr>
          <w:t xml:space="preserve">TSG </w:t>
        </w:r>
      </w:ins>
      <w:r w:rsidR="00AD1F80">
        <w:rPr>
          <w:rFonts w:ascii="Arial" w:hAnsi="Arial" w:cs="Arial"/>
          <w:bCs/>
          <w:lang w:eastAsia="zh-CN"/>
        </w:rPr>
        <w:t>RAN Plenary.</w:t>
      </w:r>
    </w:p>
    <w:p w:rsidR="00E43518" w:rsidRDefault="00E43518" w:rsidP="00363112">
      <w:pPr>
        <w:tabs>
          <w:tab w:val="left" w:pos="2839"/>
        </w:tabs>
        <w:rPr>
          <w:rFonts w:ascii="Arial" w:hAnsi="Arial" w:cs="Arial"/>
          <w:bCs/>
          <w:lang w:eastAsia="zh-CN"/>
        </w:rPr>
      </w:pPr>
    </w:p>
    <w:p w:rsidR="007E7296" w:rsidRDefault="00B83537" w:rsidP="00363112">
      <w:pPr>
        <w:tabs>
          <w:tab w:val="left" w:pos="2839"/>
        </w:tabs>
        <w:rPr>
          <w:rFonts w:ascii="Arial" w:hAnsi="Arial" w:cs="Arial"/>
          <w:bCs/>
          <w:lang w:eastAsia="zh-CN"/>
        </w:rPr>
      </w:pPr>
      <w:r>
        <w:rPr>
          <w:rFonts w:ascii="Arial" w:hAnsi="Arial" w:cs="Arial" w:hint="eastAsia"/>
          <w:bCs/>
          <w:lang w:eastAsia="zh-CN"/>
        </w:rPr>
        <w:t xml:space="preserve">The objective of the </w:t>
      </w:r>
      <w:r w:rsidR="00AD1F80">
        <w:rPr>
          <w:rFonts w:ascii="Arial" w:hAnsi="Arial" w:cs="Arial" w:hint="eastAsia"/>
          <w:bCs/>
          <w:lang w:eastAsia="zh-CN"/>
        </w:rPr>
        <w:t>n</w:t>
      </w:r>
      <w:r w:rsidR="007E7296" w:rsidRPr="007E7296">
        <w:rPr>
          <w:rFonts w:ascii="Arial" w:hAnsi="Arial" w:cs="Arial"/>
          <w:bCs/>
          <w:lang w:eastAsia="zh-CN"/>
        </w:rPr>
        <w:t>ew Work Item on UE Conformance Test Aspects for</w:t>
      </w:r>
      <w:r w:rsidR="00AD1F80">
        <w:rPr>
          <w:rFonts w:ascii="Arial" w:hAnsi="Arial" w:cs="Arial"/>
          <w:bCs/>
          <w:lang w:eastAsia="zh-CN"/>
        </w:rPr>
        <w:t xml:space="preserve"> Enhancement of Network Slicing</w:t>
      </w:r>
      <w:r w:rsidR="007E7296">
        <w:rPr>
          <w:rFonts w:ascii="Arial" w:hAnsi="Arial" w:cs="Arial"/>
          <w:bCs/>
          <w:lang w:eastAsia="zh-CN"/>
        </w:rPr>
        <w:t xml:space="preserve"> </w:t>
      </w:r>
      <w:r w:rsidR="007E7296">
        <w:rPr>
          <w:rFonts w:ascii="Arial" w:hAnsi="Arial" w:cs="Arial" w:hint="eastAsia"/>
          <w:bCs/>
          <w:lang w:eastAsia="zh-CN"/>
        </w:rPr>
        <w:t>is</w:t>
      </w:r>
      <w:r w:rsidR="007E7296">
        <w:rPr>
          <w:rFonts w:ascii="Arial" w:hAnsi="Arial" w:cs="Arial"/>
          <w:bCs/>
          <w:lang w:eastAsia="zh-CN"/>
        </w:rPr>
        <w:t xml:space="preserve"> </w:t>
      </w:r>
      <w:r w:rsidR="007E7296">
        <w:rPr>
          <w:rFonts w:ascii="Arial" w:hAnsi="Arial" w:cs="Arial" w:hint="eastAsia"/>
          <w:bCs/>
          <w:lang w:eastAsia="zh-CN"/>
        </w:rPr>
        <w:t>t</w:t>
      </w:r>
      <w:r w:rsidR="007E7296">
        <w:rPr>
          <w:rFonts w:ascii="Arial" w:hAnsi="Arial" w:cs="Arial"/>
          <w:bCs/>
          <w:lang w:eastAsia="zh-CN"/>
        </w:rPr>
        <w:t xml:space="preserve">o </w:t>
      </w:r>
      <w:r w:rsidR="007E7296" w:rsidRPr="007E7296">
        <w:rPr>
          <w:rFonts w:ascii="Arial" w:hAnsi="Arial" w:cs="Arial"/>
          <w:bCs/>
          <w:lang w:eastAsia="zh-CN"/>
        </w:rPr>
        <w:t xml:space="preserve">define UE </w:t>
      </w:r>
      <w:r w:rsidR="00AD1F80">
        <w:rPr>
          <w:rFonts w:ascii="Arial" w:hAnsi="Arial" w:cs="Arial" w:hint="eastAsia"/>
          <w:bCs/>
          <w:lang w:eastAsia="zh-CN"/>
        </w:rPr>
        <w:t xml:space="preserve">protocol </w:t>
      </w:r>
      <w:r w:rsidR="007E7296" w:rsidRPr="007E7296">
        <w:rPr>
          <w:rFonts w:ascii="Arial" w:hAnsi="Arial" w:cs="Arial"/>
          <w:bCs/>
          <w:lang w:eastAsia="zh-CN"/>
        </w:rPr>
        <w:t xml:space="preserve">conformance </w:t>
      </w:r>
      <w:r w:rsidR="00AD1F80">
        <w:rPr>
          <w:rFonts w:ascii="Arial" w:hAnsi="Arial" w:cs="Arial" w:hint="eastAsia"/>
          <w:bCs/>
          <w:lang w:eastAsia="zh-CN"/>
        </w:rPr>
        <w:t>test cases</w:t>
      </w:r>
      <w:r w:rsidR="007E7296" w:rsidRPr="007E7296">
        <w:rPr>
          <w:rFonts w:ascii="Arial" w:hAnsi="Arial" w:cs="Arial" w:hint="eastAsia"/>
          <w:bCs/>
          <w:lang w:eastAsia="zh-CN"/>
        </w:rPr>
        <w:t xml:space="preserve"> for </w:t>
      </w:r>
      <w:r w:rsidR="007E7296" w:rsidRPr="007E7296">
        <w:rPr>
          <w:rFonts w:ascii="Arial" w:hAnsi="Arial" w:cs="Arial"/>
          <w:bCs/>
          <w:lang w:eastAsia="zh-CN"/>
        </w:rPr>
        <w:t>“Network Slicing interworking support from EPC to 5GC” and “Network Slicing based authentication and authorization”</w:t>
      </w:r>
      <w:r w:rsidR="00AD1F80">
        <w:rPr>
          <w:rFonts w:ascii="Arial" w:hAnsi="Arial" w:cs="Arial" w:hint="eastAsia"/>
          <w:bCs/>
          <w:lang w:eastAsia="zh-CN"/>
        </w:rPr>
        <w:t xml:space="preserve"> and it is targeted to be completed by TSG RAN#94 (Dec-21)</w:t>
      </w:r>
      <w:r w:rsidR="007E7296" w:rsidRPr="007E7296">
        <w:rPr>
          <w:rFonts w:ascii="Arial" w:hAnsi="Arial" w:cs="Arial" w:hint="eastAsia"/>
          <w:bCs/>
          <w:lang w:eastAsia="zh-CN"/>
        </w:rPr>
        <w:t>.</w:t>
      </w:r>
    </w:p>
    <w:p w:rsidR="00E43518" w:rsidRPr="002C63FD" w:rsidRDefault="00E43518" w:rsidP="00363112">
      <w:pPr>
        <w:tabs>
          <w:tab w:val="left" w:pos="2839"/>
        </w:tabs>
        <w:rPr>
          <w:rFonts w:ascii="Arial" w:hAnsi="Arial" w:cs="Arial"/>
          <w:bCs/>
          <w:lang w:eastAsia="zh-CN"/>
        </w:rPr>
      </w:pPr>
    </w:p>
    <w:p w:rsidR="00B83537" w:rsidRDefault="00B83537" w:rsidP="00363112">
      <w:pPr>
        <w:tabs>
          <w:tab w:val="left" w:pos="2839"/>
        </w:tabs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The objective</w:t>
      </w:r>
      <w:r w:rsidR="00BD612D">
        <w:rPr>
          <w:rFonts w:ascii="Arial" w:hAnsi="Arial" w:cs="Arial" w:hint="eastAsia"/>
          <w:lang w:eastAsia="zh-CN"/>
        </w:rPr>
        <w:t>s</w:t>
      </w:r>
      <w:r>
        <w:rPr>
          <w:rFonts w:ascii="Arial" w:hAnsi="Arial" w:cs="Arial" w:hint="eastAsia"/>
          <w:lang w:eastAsia="zh-CN"/>
        </w:rPr>
        <w:t xml:space="preserve"> of the </w:t>
      </w:r>
      <w:r w:rsidR="00BD612D">
        <w:rPr>
          <w:rFonts w:ascii="Arial" w:hAnsi="Arial" w:cs="Arial" w:hint="eastAsia"/>
          <w:lang w:eastAsia="zh-CN"/>
        </w:rPr>
        <w:t>n</w:t>
      </w:r>
      <w:r w:rsidR="007E7296" w:rsidRPr="007E7296">
        <w:rPr>
          <w:rFonts w:ascii="Arial" w:hAnsi="Arial" w:cs="Arial"/>
          <w:lang w:eastAsia="zh-CN"/>
        </w:rPr>
        <w:t xml:space="preserve">ew Study Item on 5G NR UE </w:t>
      </w:r>
      <w:r>
        <w:rPr>
          <w:rFonts w:ascii="Arial" w:hAnsi="Arial" w:cs="Arial" w:hint="eastAsia"/>
          <w:lang w:eastAsia="zh-CN"/>
        </w:rPr>
        <w:t>full stack testing for Network</w:t>
      </w:r>
      <w:r w:rsidR="007E7296" w:rsidRPr="007E7296">
        <w:rPr>
          <w:rFonts w:ascii="Arial" w:hAnsi="Arial" w:cs="Arial"/>
          <w:lang w:eastAsia="zh-CN"/>
        </w:rPr>
        <w:t xml:space="preserve"> Slicing </w:t>
      </w:r>
      <w:r w:rsidR="00BD612D">
        <w:rPr>
          <w:rFonts w:ascii="Arial" w:hAnsi="Arial" w:cs="Arial" w:hint="eastAsia"/>
          <w:lang w:eastAsia="zh-CN"/>
        </w:rPr>
        <w:t>are</w:t>
      </w:r>
      <w:r>
        <w:rPr>
          <w:rFonts w:ascii="Arial" w:hAnsi="Arial" w:cs="Arial" w:hint="eastAsia"/>
          <w:lang w:eastAsia="zh-CN"/>
        </w:rPr>
        <w:t>:</w:t>
      </w:r>
      <w:r w:rsidR="007E7296">
        <w:rPr>
          <w:rFonts w:ascii="Arial" w:hAnsi="Arial" w:cs="Arial"/>
          <w:lang w:eastAsia="zh-CN"/>
        </w:rPr>
        <w:t xml:space="preserve"> </w:t>
      </w:r>
    </w:p>
    <w:p w:rsidR="00B83537" w:rsidRPr="00B83537" w:rsidRDefault="00B83537" w:rsidP="00C308A8">
      <w:pPr>
        <w:numPr>
          <w:ilvl w:val="0"/>
          <w:numId w:val="6"/>
        </w:numPr>
        <w:tabs>
          <w:tab w:val="left" w:pos="2839"/>
        </w:tabs>
        <w:rPr>
          <w:rFonts w:ascii="Arial" w:hAnsi="Arial" w:cs="Arial"/>
          <w:lang w:eastAsia="zh-CN"/>
        </w:rPr>
      </w:pPr>
      <w:bookmarkStart w:id="5" w:name="_Hlk8767309"/>
      <w:r w:rsidRPr="00B83537">
        <w:rPr>
          <w:rFonts w:ascii="Arial" w:hAnsi="Arial" w:cs="Arial"/>
          <w:lang w:eastAsia="zh-CN"/>
        </w:rPr>
        <w:t xml:space="preserve">To </w:t>
      </w:r>
      <w:r w:rsidRPr="00B83537">
        <w:rPr>
          <w:rFonts w:ascii="Arial" w:hAnsi="Arial" w:cs="Arial" w:hint="eastAsia"/>
          <w:lang w:eastAsia="zh-CN"/>
        </w:rPr>
        <w:t>study how to define</w:t>
      </w:r>
      <w:r w:rsidRPr="00B83537">
        <w:rPr>
          <w:rFonts w:ascii="Arial" w:hAnsi="Arial" w:cs="Arial"/>
          <w:lang w:eastAsia="zh-CN"/>
        </w:rPr>
        <w:t xml:space="preserve"> </w:t>
      </w:r>
      <w:r w:rsidRPr="00B83537">
        <w:rPr>
          <w:rFonts w:ascii="Arial" w:hAnsi="Arial" w:cs="Arial" w:hint="eastAsia"/>
          <w:lang w:eastAsia="zh-CN"/>
        </w:rPr>
        <w:t xml:space="preserve">test </w:t>
      </w:r>
      <w:r w:rsidRPr="00B83537">
        <w:rPr>
          <w:rFonts w:ascii="Arial" w:hAnsi="Arial" w:cs="Arial"/>
          <w:lang w:eastAsia="zh-CN"/>
        </w:rPr>
        <w:t xml:space="preserve">procedures </w:t>
      </w:r>
      <w:r w:rsidRPr="00B83537">
        <w:rPr>
          <w:rFonts w:ascii="Arial" w:hAnsi="Arial" w:cs="Arial" w:hint="eastAsia"/>
          <w:lang w:eastAsia="zh-CN"/>
        </w:rPr>
        <w:t xml:space="preserve">that will allow the full protocol stack testing of a </w:t>
      </w:r>
      <w:r w:rsidRPr="00B83537">
        <w:rPr>
          <w:rFonts w:ascii="Arial" w:hAnsi="Arial" w:cs="Arial"/>
          <w:lang w:eastAsia="zh-CN"/>
        </w:rPr>
        <w:t xml:space="preserve">5G NR UE </w:t>
      </w:r>
      <w:r w:rsidRPr="00B83537">
        <w:rPr>
          <w:rFonts w:ascii="Arial" w:hAnsi="Arial" w:cs="Arial" w:hint="eastAsia"/>
          <w:lang w:eastAsia="zh-CN"/>
        </w:rPr>
        <w:t xml:space="preserve">supporting network slicing. The </w:t>
      </w:r>
      <w:r w:rsidR="00BD612D">
        <w:rPr>
          <w:rFonts w:ascii="Arial" w:hAnsi="Arial" w:cs="Arial" w:hint="eastAsia"/>
          <w:lang w:eastAsia="zh-CN"/>
        </w:rPr>
        <w:t xml:space="preserve">expected output is </w:t>
      </w:r>
      <w:r w:rsidRPr="00B83537">
        <w:rPr>
          <w:rFonts w:ascii="Arial" w:hAnsi="Arial" w:cs="Arial" w:hint="eastAsia"/>
          <w:lang w:eastAsia="zh-CN"/>
        </w:rPr>
        <w:t xml:space="preserve">test </w:t>
      </w:r>
      <w:r w:rsidRPr="00B83537">
        <w:rPr>
          <w:rFonts w:ascii="Arial" w:hAnsi="Arial" w:cs="Arial"/>
          <w:lang w:eastAsia="zh-CN"/>
        </w:rPr>
        <w:t>procedures</w:t>
      </w:r>
      <w:r w:rsidRPr="00B83537">
        <w:rPr>
          <w:rFonts w:ascii="Arial" w:hAnsi="Arial" w:cs="Arial" w:hint="eastAsia"/>
          <w:lang w:eastAsia="zh-CN"/>
        </w:rPr>
        <w:t xml:space="preserve"> for</w:t>
      </w:r>
      <w:r w:rsidRPr="00B83537">
        <w:rPr>
          <w:rFonts w:ascii="Arial" w:hAnsi="Arial" w:cs="Arial"/>
          <w:lang w:eastAsia="zh-CN"/>
        </w:rPr>
        <w:t xml:space="preserve"> full protocol stack testing of the network slicing functionality</w:t>
      </w:r>
      <w:r w:rsidRPr="00B83537">
        <w:rPr>
          <w:rFonts w:ascii="Arial" w:hAnsi="Arial" w:cs="Arial" w:hint="eastAsia"/>
          <w:lang w:eastAsia="zh-CN"/>
        </w:rPr>
        <w:t>, e.g.</w:t>
      </w:r>
      <w:r w:rsidRPr="00B83537">
        <w:rPr>
          <w:rFonts w:ascii="Arial" w:hAnsi="Arial" w:cs="Arial"/>
          <w:lang w:eastAsia="zh-CN"/>
        </w:rPr>
        <w:t xml:space="preserve"> how the UE uses</w:t>
      </w:r>
      <w:r w:rsidRPr="00B83537">
        <w:rPr>
          <w:rFonts w:ascii="Arial" w:hAnsi="Arial" w:cs="Arial" w:hint="eastAsia"/>
          <w:lang w:eastAsia="zh-CN"/>
        </w:rPr>
        <w:t xml:space="preserve"> </w:t>
      </w:r>
      <w:r w:rsidRPr="00B83537">
        <w:rPr>
          <w:rFonts w:ascii="Arial" w:hAnsi="Arial" w:cs="Arial"/>
          <w:lang w:eastAsia="zh-CN"/>
        </w:rPr>
        <w:t>configurations matching UE application to traffic descriptor components to select S-NSSAI.</w:t>
      </w:r>
    </w:p>
    <w:p w:rsidR="00B83537" w:rsidRPr="00B83537" w:rsidRDefault="00B83537" w:rsidP="00B83537">
      <w:pPr>
        <w:numPr>
          <w:ilvl w:val="0"/>
          <w:numId w:val="6"/>
        </w:numPr>
        <w:tabs>
          <w:tab w:val="left" w:pos="2839"/>
        </w:tabs>
        <w:rPr>
          <w:rFonts w:ascii="Arial" w:hAnsi="Arial" w:cs="Arial"/>
          <w:lang w:eastAsia="zh-CN"/>
        </w:rPr>
      </w:pPr>
      <w:r w:rsidRPr="00B83537">
        <w:rPr>
          <w:rFonts w:ascii="Arial" w:hAnsi="Arial" w:cs="Arial" w:hint="eastAsia"/>
          <w:lang w:eastAsia="zh-CN"/>
        </w:rPr>
        <w:t xml:space="preserve">To study how to define </w:t>
      </w:r>
      <w:r w:rsidRPr="00B83537">
        <w:rPr>
          <w:rFonts w:ascii="Arial" w:hAnsi="Arial" w:cs="Arial"/>
          <w:lang w:eastAsia="zh-CN"/>
        </w:rPr>
        <w:t>test procedures</w:t>
      </w:r>
      <w:r w:rsidRPr="00B83537">
        <w:rPr>
          <w:rFonts w:ascii="Arial" w:hAnsi="Arial" w:cs="Arial" w:hint="eastAsia"/>
          <w:lang w:eastAsia="zh-CN"/>
        </w:rPr>
        <w:t xml:space="preserve"> that will allow the service performance testing of a 5G NR UE supporting network slicing. The </w:t>
      </w:r>
      <w:r w:rsidR="00BD612D">
        <w:rPr>
          <w:rFonts w:ascii="Arial" w:hAnsi="Arial" w:cs="Arial" w:hint="eastAsia"/>
          <w:lang w:eastAsia="zh-CN"/>
        </w:rPr>
        <w:t>expected output is</w:t>
      </w:r>
      <w:r w:rsidR="00BD612D" w:rsidRPr="00B83537">
        <w:rPr>
          <w:rFonts w:ascii="Arial" w:hAnsi="Arial" w:cs="Arial" w:hint="eastAsia"/>
          <w:lang w:eastAsia="zh-CN"/>
        </w:rPr>
        <w:t xml:space="preserve"> </w:t>
      </w:r>
      <w:r w:rsidRPr="00B83537">
        <w:rPr>
          <w:rFonts w:ascii="Arial" w:hAnsi="Arial" w:cs="Arial" w:hint="eastAsia"/>
          <w:lang w:eastAsia="zh-CN"/>
        </w:rPr>
        <w:t>test procedures for performance testing of the network slicing service, e.g. application layer throughput and latency.</w:t>
      </w:r>
    </w:p>
    <w:bookmarkEnd w:id="5"/>
    <w:p w:rsidR="00B83537" w:rsidRPr="00B83537" w:rsidRDefault="00B83537" w:rsidP="00363112">
      <w:pPr>
        <w:tabs>
          <w:tab w:val="left" w:pos="2839"/>
        </w:tabs>
        <w:rPr>
          <w:rFonts w:ascii="Arial" w:hAnsi="Arial" w:cs="Arial"/>
          <w:lang w:val="en-US" w:eastAsia="zh-CN"/>
        </w:rPr>
      </w:pPr>
    </w:p>
    <w:p w:rsidR="002C0808" w:rsidRDefault="0064423F" w:rsidP="00363112">
      <w:pPr>
        <w:tabs>
          <w:tab w:val="left" w:pos="2839"/>
        </w:tabs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The </w:t>
      </w:r>
      <w:r w:rsidR="00BD612D">
        <w:rPr>
          <w:rFonts w:ascii="Arial" w:hAnsi="Arial" w:cs="Arial" w:hint="eastAsia"/>
          <w:lang w:eastAsia="zh-CN"/>
        </w:rPr>
        <w:t>output</w:t>
      </w:r>
      <w:r w:rsidR="00BD612D">
        <w:rPr>
          <w:rFonts w:ascii="Arial" w:hAnsi="Arial" w:cs="Arial"/>
          <w:lang w:eastAsia="zh-CN"/>
        </w:rPr>
        <w:t xml:space="preserve"> </w:t>
      </w:r>
      <w:r w:rsidR="00BD612D">
        <w:rPr>
          <w:rFonts w:ascii="Arial" w:hAnsi="Arial" w:cs="Arial" w:hint="eastAsia"/>
          <w:lang w:eastAsia="zh-CN"/>
        </w:rPr>
        <w:t>of</w:t>
      </w:r>
      <w:r>
        <w:rPr>
          <w:rFonts w:ascii="Arial" w:hAnsi="Arial" w:cs="Arial"/>
          <w:lang w:eastAsia="zh-CN"/>
        </w:rPr>
        <w:t xml:space="preserve"> the Study </w:t>
      </w:r>
      <w:r w:rsidR="00B277A0">
        <w:rPr>
          <w:rFonts w:ascii="Arial" w:hAnsi="Arial" w:cs="Arial" w:hint="eastAsia"/>
          <w:lang w:eastAsia="zh-CN"/>
        </w:rPr>
        <w:t xml:space="preserve">Item </w:t>
      </w:r>
      <w:r w:rsidR="00BD612D">
        <w:rPr>
          <w:rFonts w:ascii="Arial" w:hAnsi="Arial" w:cs="Arial" w:hint="eastAsia"/>
          <w:lang w:eastAsia="zh-CN"/>
        </w:rPr>
        <w:t>is to</w:t>
      </w:r>
      <w:r>
        <w:rPr>
          <w:rFonts w:ascii="Arial" w:hAnsi="Arial" w:cs="Arial"/>
          <w:lang w:eastAsia="zh-CN"/>
        </w:rPr>
        <w:t xml:space="preserve"> be captured in a</w:t>
      </w:r>
      <w:r w:rsidR="00B83537">
        <w:rPr>
          <w:rFonts w:ascii="Arial" w:hAnsi="Arial" w:cs="Arial" w:hint="eastAsia"/>
          <w:lang w:eastAsia="zh-CN"/>
        </w:rPr>
        <w:t xml:space="preserve"> new TR </w:t>
      </w:r>
      <w:r w:rsidR="00B83537">
        <w:rPr>
          <w:rFonts w:ascii="Arial" w:hAnsi="Arial" w:cs="Arial"/>
          <w:lang w:eastAsia="zh-CN"/>
        </w:rPr>
        <w:t>“</w:t>
      </w:r>
      <w:r w:rsidR="00B83537">
        <w:rPr>
          <w:rFonts w:hint="eastAsia"/>
          <w:i/>
          <w:lang w:eastAsia="zh-CN"/>
        </w:rPr>
        <w:t xml:space="preserve">Study on </w:t>
      </w:r>
      <w:r w:rsidR="00B83537" w:rsidRPr="00FF4065">
        <w:rPr>
          <w:i/>
        </w:rPr>
        <w:t xml:space="preserve">5G NR UE </w:t>
      </w:r>
      <w:r w:rsidR="00B83537" w:rsidRPr="00FF4065">
        <w:rPr>
          <w:rFonts w:hint="eastAsia"/>
          <w:i/>
          <w:lang w:eastAsia="zh-CN"/>
        </w:rPr>
        <w:t>full stack testing for Network Slicing</w:t>
      </w:r>
      <w:r w:rsidR="00B83537">
        <w:rPr>
          <w:rFonts w:ascii="Arial" w:hAnsi="Arial" w:cs="Arial"/>
          <w:lang w:eastAsia="zh-CN"/>
        </w:rPr>
        <w:t>”</w:t>
      </w:r>
      <w:r w:rsidR="00B83537">
        <w:rPr>
          <w:rFonts w:ascii="Arial" w:hAnsi="Arial" w:cs="Arial" w:hint="eastAsia"/>
          <w:lang w:eastAsia="zh-CN"/>
        </w:rPr>
        <w:t xml:space="preserve"> </w:t>
      </w:r>
      <w:r w:rsidR="00BD612D">
        <w:rPr>
          <w:rFonts w:ascii="Arial" w:hAnsi="Arial" w:cs="Arial" w:hint="eastAsia"/>
          <w:lang w:eastAsia="zh-CN"/>
        </w:rPr>
        <w:t xml:space="preserve"> and</w:t>
      </w:r>
      <w:r>
        <w:rPr>
          <w:rFonts w:ascii="Arial" w:hAnsi="Arial" w:cs="Arial"/>
          <w:bCs/>
          <w:lang w:eastAsia="zh-CN"/>
        </w:rPr>
        <w:t xml:space="preserve"> is</w:t>
      </w:r>
      <w:r w:rsidR="00BD612D">
        <w:rPr>
          <w:rFonts w:ascii="Arial" w:hAnsi="Arial" w:cs="Arial" w:hint="eastAsia"/>
          <w:bCs/>
          <w:lang w:eastAsia="zh-CN"/>
        </w:rPr>
        <w:t xml:space="preserve"> targeted to be</w:t>
      </w:r>
      <w:r>
        <w:rPr>
          <w:rFonts w:ascii="Arial" w:hAnsi="Arial" w:cs="Arial"/>
          <w:bCs/>
          <w:lang w:eastAsia="zh-CN"/>
        </w:rPr>
        <w:t xml:space="preserve"> approved </w:t>
      </w:r>
      <w:r w:rsidR="00BD612D">
        <w:rPr>
          <w:rFonts w:ascii="Arial" w:hAnsi="Arial" w:cs="Arial" w:hint="eastAsia"/>
          <w:bCs/>
          <w:lang w:eastAsia="zh-CN"/>
        </w:rPr>
        <w:t>by</w:t>
      </w:r>
      <w:r>
        <w:rPr>
          <w:rFonts w:ascii="Arial" w:hAnsi="Arial" w:cs="Arial"/>
          <w:bCs/>
          <w:lang w:eastAsia="zh-CN"/>
        </w:rPr>
        <w:t xml:space="preserve"> </w:t>
      </w:r>
      <w:del w:id="6" w:author="songdan" w:date="2021-03-10T16:15:00Z">
        <w:r w:rsidDel="0012540D">
          <w:rPr>
            <w:rFonts w:ascii="Arial" w:hAnsi="Arial" w:cs="Arial"/>
            <w:bCs/>
            <w:lang w:eastAsia="zh-CN"/>
          </w:rPr>
          <w:delText xml:space="preserve">3GPP </w:delText>
        </w:r>
      </w:del>
      <w:r>
        <w:rPr>
          <w:rFonts w:ascii="Arial" w:hAnsi="Arial" w:cs="Arial"/>
          <w:bCs/>
          <w:lang w:eastAsia="zh-CN"/>
        </w:rPr>
        <w:t>TSG RAN</w:t>
      </w:r>
      <w:r w:rsidR="00B277A0">
        <w:rPr>
          <w:rFonts w:ascii="Arial" w:hAnsi="Arial" w:cs="Arial" w:hint="eastAsia"/>
          <w:bCs/>
          <w:lang w:eastAsia="zh-CN"/>
        </w:rPr>
        <w:t>#9</w:t>
      </w:r>
      <w:r w:rsidR="00BD612D">
        <w:rPr>
          <w:rFonts w:ascii="Arial" w:hAnsi="Arial" w:cs="Arial" w:hint="eastAsia"/>
          <w:bCs/>
          <w:lang w:eastAsia="zh-CN"/>
        </w:rPr>
        <w:t>5</w:t>
      </w:r>
      <w:r w:rsidR="00B277A0">
        <w:rPr>
          <w:rFonts w:ascii="Arial" w:hAnsi="Arial" w:cs="Arial" w:hint="eastAsia"/>
          <w:bCs/>
          <w:lang w:eastAsia="zh-CN"/>
        </w:rPr>
        <w:t xml:space="preserve"> (Mar-2</w:t>
      </w:r>
      <w:r w:rsidR="00BD612D">
        <w:rPr>
          <w:rFonts w:ascii="Arial" w:hAnsi="Arial" w:cs="Arial" w:hint="eastAsia"/>
          <w:bCs/>
          <w:lang w:eastAsia="zh-CN"/>
        </w:rPr>
        <w:t>2</w:t>
      </w:r>
      <w:r w:rsidR="00B277A0">
        <w:rPr>
          <w:rFonts w:ascii="Arial" w:hAnsi="Arial" w:cs="Arial" w:hint="eastAsia"/>
          <w:bCs/>
          <w:lang w:eastAsia="zh-CN"/>
        </w:rPr>
        <w:t>)</w:t>
      </w:r>
      <w:r w:rsidR="00873FF6">
        <w:rPr>
          <w:rFonts w:ascii="Arial" w:hAnsi="Arial" w:cs="Arial" w:hint="eastAsia"/>
          <w:lang w:eastAsia="zh-CN"/>
        </w:rPr>
        <w:t>.</w:t>
      </w:r>
      <w:r w:rsidR="00B83537">
        <w:rPr>
          <w:rFonts w:ascii="Arial" w:hAnsi="Arial" w:cs="Arial" w:hint="eastAsia"/>
          <w:lang w:eastAsia="zh-CN"/>
        </w:rPr>
        <w:t xml:space="preserve"> </w:t>
      </w:r>
    </w:p>
    <w:p w:rsidR="002C0808" w:rsidRPr="00B34162" w:rsidRDefault="002C0808" w:rsidP="00DB68D4">
      <w:pPr>
        <w:tabs>
          <w:tab w:val="left" w:pos="2839"/>
        </w:tabs>
        <w:rPr>
          <w:rFonts w:ascii="Arial" w:hAnsi="Arial" w:cs="Arial"/>
        </w:rPr>
      </w:pPr>
    </w:p>
    <w:p w:rsidR="00DB68D4" w:rsidRPr="00B34162" w:rsidRDefault="00DB68D4" w:rsidP="00DB68D4">
      <w:pPr>
        <w:tabs>
          <w:tab w:val="left" w:pos="2839"/>
        </w:tabs>
        <w:rPr>
          <w:rFonts w:ascii="Arial" w:hAnsi="Arial" w:cs="Arial"/>
        </w:rPr>
      </w:pPr>
      <w:r w:rsidRPr="00B34162">
        <w:rPr>
          <w:rFonts w:ascii="Arial" w:hAnsi="Arial" w:cs="Arial"/>
        </w:rPr>
        <w:t xml:space="preserve">RAN5 </w:t>
      </w:r>
      <w:r w:rsidR="0064423F">
        <w:rPr>
          <w:rFonts w:ascii="Arial" w:hAnsi="Arial" w:cs="Arial"/>
        </w:rPr>
        <w:t>will</w:t>
      </w:r>
      <w:r w:rsidR="00573742">
        <w:rPr>
          <w:rFonts w:ascii="Arial" w:hAnsi="Arial" w:cs="Arial" w:hint="eastAsia"/>
          <w:lang w:eastAsia="zh-CN"/>
        </w:rPr>
        <w:t xml:space="preserve"> keep NGMN and GTI update</w:t>
      </w:r>
      <w:r w:rsidR="0064423F">
        <w:rPr>
          <w:rFonts w:ascii="Arial" w:hAnsi="Arial" w:cs="Arial"/>
          <w:lang w:eastAsia="zh-CN"/>
        </w:rPr>
        <w:t>d</w:t>
      </w:r>
      <w:r w:rsidR="00573742">
        <w:rPr>
          <w:rFonts w:ascii="Arial" w:hAnsi="Arial" w:cs="Arial" w:hint="eastAsia"/>
          <w:lang w:eastAsia="zh-CN"/>
        </w:rPr>
        <w:t xml:space="preserve"> on the progress </w:t>
      </w:r>
      <w:r w:rsidR="00BD612D">
        <w:rPr>
          <w:rFonts w:ascii="Arial" w:hAnsi="Arial" w:cs="Arial"/>
          <w:lang w:eastAsia="zh-CN"/>
        </w:rPr>
        <w:t xml:space="preserve">of </w:t>
      </w:r>
      <w:r w:rsidR="00BD612D" w:rsidRPr="00076542">
        <w:rPr>
          <w:rFonts w:ascii="Arial" w:hAnsi="Arial" w:cs="Arial"/>
          <w:bCs/>
          <w:lang w:eastAsia="zh-CN"/>
        </w:rPr>
        <w:t>5G NR UE supporting Network Slicing Testing</w:t>
      </w:r>
      <w:r w:rsidR="00BD612D">
        <w:rPr>
          <w:rFonts w:ascii="Arial" w:hAnsi="Arial" w:cs="Arial" w:hint="eastAsia"/>
          <w:lang w:eastAsia="zh-CN"/>
        </w:rPr>
        <w:t xml:space="preserve"> </w:t>
      </w:r>
      <w:r w:rsidR="00573742">
        <w:rPr>
          <w:rFonts w:ascii="Arial" w:hAnsi="Arial" w:cs="Arial" w:hint="eastAsia"/>
          <w:lang w:eastAsia="zh-CN"/>
        </w:rPr>
        <w:t xml:space="preserve">and </w:t>
      </w:r>
      <w:r w:rsidR="0064423F">
        <w:rPr>
          <w:rFonts w:ascii="Arial" w:hAnsi="Arial" w:cs="Arial"/>
          <w:lang w:eastAsia="zh-CN"/>
        </w:rPr>
        <w:t>is looking</w:t>
      </w:r>
      <w:r w:rsidRPr="00B34162">
        <w:rPr>
          <w:rFonts w:ascii="Arial" w:hAnsi="Arial" w:cs="Arial"/>
        </w:rPr>
        <w:t xml:space="preserve"> forward to further fruitful cooperation.</w:t>
      </w:r>
    </w:p>
    <w:p w:rsidR="00FD052C" w:rsidRDefault="00FD052C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DB68D4" w:rsidRDefault="0064423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To: </w:t>
      </w:r>
      <w:r w:rsidRPr="0064423F">
        <w:rPr>
          <w:rFonts w:ascii="Arial" w:hAnsi="Arial" w:cs="Arial"/>
          <w:b/>
        </w:rPr>
        <w:t>NGMN</w:t>
      </w:r>
      <w:del w:id="7" w:author="songdan" w:date="2021-03-10T16:16:00Z">
        <w:r w:rsidDel="0012540D">
          <w:rPr>
            <w:rFonts w:ascii="Arial" w:hAnsi="Arial" w:cs="Arial"/>
            <w:b/>
          </w:rPr>
          <w:delText xml:space="preserve"> and</w:delText>
        </w:r>
        <w:r w:rsidRPr="0064423F" w:rsidDel="0012540D">
          <w:rPr>
            <w:rFonts w:ascii="Arial" w:hAnsi="Arial" w:cs="Arial"/>
            <w:b/>
          </w:rPr>
          <w:delText xml:space="preserve"> GTI</w:delText>
        </w:r>
      </w:del>
    </w:p>
    <w:p w:rsidR="00DB68D4" w:rsidRPr="00B34162" w:rsidRDefault="00DB68D4" w:rsidP="00DB68D4">
      <w:pPr>
        <w:spacing w:after="120"/>
        <w:rPr>
          <w:rFonts w:ascii="Arial" w:hAnsi="Arial" w:cs="Arial"/>
        </w:rPr>
      </w:pPr>
      <w:r w:rsidRPr="00B34162">
        <w:rPr>
          <w:rFonts w:ascii="Arial" w:hAnsi="Arial" w:cs="Arial"/>
        </w:rPr>
        <w:lastRenderedPageBreak/>
        <w:t xml:space="preserve">RAN5 respectfully asks </w:t>
      </w:r>
      <w:r w:rsidR="004733E9">
        <w:rPr>
          <w:rFonts w:ascii="Arial" w:hAnsi="Arial" w:cs="Arial"/>
        </w:rPr>
        <w:t xml:space="preserve">NGMN </w:t>
      </w:r>
      <w:del w:id="8" w:author="songdan" w:date="2021-03-10T16:16:00Z">
        <w:r w:rsidR="004733E9" w:rsidDel="0012540D">
          <w:rPr>
            <w:rFonts w:ascii="Arial" w:hAnsi="Arial" w:cs="Arial"/>
          </w:rPr>
          <w:delText xml:space="preserve">and </w:delText>
        </w:r>
        <w:r w:rsidRPr="00B34162" w:rsidDel="0012540D">
          <w:rPr>
            <w:rFonts w:ascii="Arial" w:hAnsi="Arial" w:cs="Arial"/>
          </w:rPr>
          <w:delText xml:space="preserve">GTI </w:delText>
        </w:r>
      </w:del>
      <w:r w:rsidRPr="00B34162">
        <w:rPr>
          <w:rFonts w:ascii="Arial" w:hAnsi="Arial" w:cs="Arial"/>
        </w:rPr>
        <w:t xml:space="preserve">to take </w:t>
      </w:r>
      <w:r w:rsidR="0035468A">
        <w:rPr>
          <w:rFonts w:ascii="Arial" w:hAnsi="Arial" w:cs="Arial"/>
        </w:rPr>
        <w:t xml:space="preserve">the </w:t>
      </w:r>
      <w:r w:rsidRPr="00B34162">
        <w:rPr>
          <w:rFonts w:ascii="Arial" w:hAnsi="Arial" w:cs="Arial"/>
        </w:rPr>
        <w:t>above information into consideration.</w:t>
      </w:r>
    </w:p>
    <w:p w:rsidR="00FD052C" w:rsidRDefault="00FD052C" w:rsidP="004733E9">
      <w:pPr>
        <w:spacing w:after="120"/>
        <w:rPr>
          <w:rFonts w:ascii="Arial" w:hAnsi="Arial" w:cs="Arial"/>
        </w:rPr>
      </w:pPr>
    </w:p>
    <w:p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9</w:t>
      </w:r>
      <w:r w:rsidR="00C56F2E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831491">
        <w:rPr>
          <w:rFonts w:ascii="Arial" w:hAnsi="Arial" w:cs="Arial"/>
          <w:bCs/>
        </w:rPr>
        <w:t>17</w:t>
      </w:r>
      <w:r w:rsidR="00831491">
        <w:rPr>
          <w:rFonts w:ascii="Arial" w:hAnsi="Arial" w:cs="Arial"/>
          <w:bCs/>
          <w:vertAlign w:val="superscript"/>
        </w:rPr>
        <w:t>th</w:t>
      </w:r>
      <w:r w:rsidR="00831491">
        <w:rPr>
          <w:rFonts w:ascii="Arial" w:hAnsi="Arial" w:cs="Arial"/>
          <w:bCs/>
        </w:rPr>
        <w:t xml:space="preserve"> – 28</w:t>
      </w:r>
      <w:r w:rsidR="00831491">
        <w:rPr>
          <w:rFonts w:ascii="Arial" w:hAnsi="Arial" w:cs="Arial"/>
          <w:bCs/>
          <w:vertAlign w:val="superscript"/>
        </w:rPr>
        <w:t>th</w:t>
      </w:r>
      <w:r w:rsidR="00831491">
        <w:rPr>
          <w:rFonts w:ascii="Arial" w:hAnsi="Arial" w:cs="Arial"/>
          <w:bCs/>
        </w:rPr>
        <w:t xml:space="preserve"> May 2021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:rsidR="00DC3D8D" w:rsidRDefault="00DC3D8D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C56F2E">
        <w:rPr>
          <w:rFonts w:ascii="Arial" w:hAnsi="Arial" w:cs="Arial"/>
          <w:bCs/>
        </w:rPr>
        <w:t>2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EC244B">
        <w:rPr>
          <w:rFonts w:ascii="Arial" w:hAnsi="Arial" w:cs="Arial"/>
          <w:bCs/>
        </w:rPr>
        <w:t>1</w:t>
      </w:r>
      <w:r w:rsidR="00831491">
        <w:rPr>
          <w:rFonts w:ascii="Arial" w:hAnsi="Arial" w:cs="Arial"/>
          <w:bCs/>
        </w:rPr>
        <w:t>6</w:t>
      </w:r>
      <w:r w:rsidR="00EC244B">
        <w:rPr>
          <w:rFonts w:ascii="Arial" w:hAnsi="Arial" w:cs="Arial"/>
          <w:bCs/>
          <w:vertAlign w:val="superscript"/>
        </w:rPr>
        <w:t>t</w:t>
      </w:r>
      <w:r w:rsidR="00485C14">
        <w:rPr>
          <w:rFonts w:ascii="Arial" w:hAnsi="Arial" w:cs="Arial"/>
          <w:bCs/>
          <w:vertAlign w:val="superscript"/>
        </w:rPr>
        <w:t>h</w:t>
      </w:r>
      <w:r w:rsidR="005836BD">
        <w:rPr>
          <w:rFonts w:ascii="Arial" w:hAnsi="Arial" w:cs="Arial"/>
          <w:bCs/>
        </w:rPr>
        <w:t xml:space="preserve"> – </w:t>
      </w:r>
      <w:r w:rsidR="00485C14">
        <w:rPr>
          <w:rFonts w:ascii="Arial" w:hAnsi="Arial" w:cs="Arial"/>
          <w:bCs/>
        </w:rPr>
        <w:t>2</w:t>
      </w:r>
      <w:r w:rsidR="00831491">
        <w:rPr>
          <w:rFonts w:ascii="Arial" w:hAnsi="Arial" w:cs="Arial"/>
          <w:bCs/>
        </w:rPr>
        <w:t>7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831491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485C14">
        <w:rPr>
          <w:rFonts w:ascii="Arial" w:hAnsi="Arial" w:cs="Arial"/>
          <w:bCs/>
        </w:rPr>
        <w:t>Electronic Meeting</w:t>
      </w:r>
    </w:p>
    <w:p w:rsidR="004360A9" w:rsidRDefault="004360A9" w:rsidP="00827D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:rsidR="00100BEF" w:rsidRPr="00A9562C" w:rsidRDefault="00100BEF" w:rsidP="00A9562C">
      <w:pPr>
        <w:rPr>
          <w:rFonts w:ascii="Arial" w:hAnsi="Arial" w:cs="Arial"/>
        </w:rPr>
      </w:pPr>
    </w:p>
    <w:sectPr w:rsidR="00100BEF" w:rsidRPr="00A9562C" w:rsidSect="000F59D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419FF7" w15:done="0"/>
  <w15:commentEx w15:paraId="1E68A6A0" w15:done="0"/>
  <w15:commentEx w15:paraId="07D31B3E" w15:done="0"/>
  <w15:commentEx w15:paraId="4A8C9BB5" w15:done="0"/>
  <w15:commentEx w15:paraId="2561DB0D" w15:done="0"/>
  <w15:commentEx w15:paraId="43884CAE" w15:done="0"/>
  <w15:commentEx w15:paraId="037046CE" w15:done="0"/>
  <w15:commentEx w15:paraId="0166DD1C" w15:done="0"/>
  <w15:commentEx w15:paraId="49F990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21704" w16cex:dateUtc="2021-03-09T14:47:00Z"/>
  <w16cex:commentExtensible w16cex:durableId="23F21483" w16cex:dateUtc="2021-03-09T14:36:00Z"/>
  <w16cex:commentExtensible w16cex:durableId="23F2159D" w16cex:dateUtc="2021-03-09T14:41:00Z"/>
  <w16cex:commentExtensible w16cex:durableId="23F21573" w16cex:dateUtc="2021-03-09T14:40:00Z"/>
  <w16cex:commentExtensible w16cex:durableId="23F21587" w16cex:dateUtc="2021-03-09T14:40:00Z"/>
  <w16cex:commentExtensible w16cex:durableId="23F215AA" w16cex:dateUtc="2021-03-09T14:41:00Z"/>
  <w16cex:commentExtensible w16cex:durableId="23F21604" w16cex:dateUtc="2021-03-09T14:43:00Z"/>
  <w16cex:commentExtensible w16cex:durableId="23F21648" w16cex:dateUtc="2021-03-09T14:44:00Z"/>
  <w16cex:commentExtensible w16cex:durableId="23F216BF" w16cex:dateUtc="2021-03-09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419FF7" w16cid:durableId="23F21704"/>
  <w16cid:commentId w16cid:paraId="1E68A6A0" w16cid:durableId="23F21483"/>
  <w16cid:commentId w16cid:paraId="07D31B3E" w16cid:durableId="23F2159D"/>
  <w16cid:commentId w16cid:paraId="4A8C9BB5" w16cid:durableId="23F21573"/>
  <w16cid:commentId w16cid:paraId="2561DB0D" w16cid:durableId="23F21587"/>
  <w16cid:commentId w16cid:paraId="43884CAE" w16cid:durableId="23F215AA"/>
  <w16cid:commentId w16cid:paraId="037046CE" w16cid:durableId="23F21604"/>
  <w16cid:commentId w16cid:paraId="0166DD1C" w16cid:durableId="23F21648"/>
  <w16cid:commentId w16cid:paraId="49F990DC" w16cid:durableId="23F216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F8" w:rsidRDefault="00B72EF8">
      <w:r>
        <w:separator/>
      </w:r>
    </w:p>
  </w:endnote>
  <w:endnote w:type="continuationSeparator" w:id="0">
    <w:p w:rsidR="00B72EF8" w:rsidRDefault="00B7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F8" w:rsidRDefault="00B72EF8">
      <w:r>
        <w:separator/>
      </w:r>
    </w:p>
  </w:footnote>
  <w:footnote w:type="continuationSeparator" w:id="0">
    <w:p w:rsidR="00B72EF8" w:rsidRDefault="00B72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AC3"/>
    <w:multiLevelType w:val="hybridMultilevel"/>
    <w:tmpl w:val="DB025D6A"/>
    <w:lvl w:ilvl="0" w:tplc="8BC20A04">
      <w:start w:val="1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>
    <w:nsid w:val="5ABC2E4D"/>
    <w:multiLevelType w:val="hybridMultilevel"/>
    <w:tmpl w:val="1994B4CE"/>
    <w:lvl w:ilvl="0" w:tplc="8BC20A04">
      <w:start w:val="1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CC TF160">
    <w15:presenceInfo w15:providerId="None" w15:userId="MCC TF1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4FE7"/>
    <w:rsid w:val="000132CC"/>
    <w:rsid w:val="00023429"/>
    <w:rsid w:val="00076542"/>
    <w:rsid w:val="000F5971"/>
    <w:rsid w:val="000F59D2"/>
    <w:rsid w:val="00100BEF"/>
    <w:rsid w:val="00122970"/>
    <w:rsid w:val="0012540D"/>
    <w:rsid w:val="00140302"/>
    <w:rsid w:val="00152663"/>
    <w:rsid w:val="00204B78"/>
    <w:rsid w:val="0022728F"/>
    <w:rsid w:val="00257E29"/>
    <w:rsid w:val="002627D9"/>
    <w:rsid w:val="0026557C"/>
    <w:rsid w:val="00285CE2"/>
    <w:rsid w:val="002A1BC7"/>
    <w:rsid w:val="002A368B"/>
    <w:rsid w:val="002C0808"/>
    <w:rsid w:val="002C60D3"/>
    <w:rsid w:val="002C63FD"/>
    <w:rsid w:val="002D1B8B"/>
    <w:rsid w:val="002E423D"/>
    <w:rsid w:val="0035468A"/>
    <w:rsid w:val="00363112"/>
    <w:rsid w:val="00380377"/>
    <w:rsid w:val="003A6E02"/>
    <w:rsid w:val="003D616E"/>
    <w:rsid w:val="00410272"/>
    <w:rsid w:val="004360A9"/>
    <w:rsid w:val="00440D0D"/>
    <w:rsid w:val="004469FF"/>
    <w:rsid w:val="004646B0"/>
    <w:rsid w:val="004733E9"/>
    <w:rsid w:val="0047627E"/>
    <w:rsid w:val="00485C14"/>
    <w:rsid w:val="005251F5"/>
    <w:rsid w:val="00573742"/>
    <w:rsid w:val="00581F27"/>
    <w:rsid w:val="005836BD"/>
    <w:rsid w:val="005A4FE7"/>
    <w:rsid w:val="005A69C9"/>
    <w:rsid w:val="005D51E7"/>
    <w:rsid w:val="00641895"/>
    <w:rsid w:val="0064423F"/>
    <w:rsid w:val="006667A3"/>
    <w:rsid w:val="006772D9"/>
    <w:rsid w:val="006A40E3"/>
    <w:rsid w:val="006B026C"/>
    <w:rsid w:val="006D72E9"/>
    <w:rsid w:val="006E68A9"/>
    <w:rsid w:val="00701366"/>
    <w:rsid w:val="00712494"/>
    <w:rsid w:val="00716054"/>
    <w:rsid w:val="00730EB9"/>
    <w:rsid w:val="00747169"/>
    <w:rsid w:val="007517A9"/>
    <w:rsid w:val="007803F7"/>
    <w:rsid w:val="007B355C"/>
    <w:rsid w:val="007B40CD"/>
    <w:rsid w:val="007B6632"/>
    <w:rsid w:val="007E0FC1"/>
    <w:rsid w:val="007E7296"/>
    <w:rsid w:val="007F4CF7"/>
    <w:rsid w:val="00813B6E"/>
    <w:rsid w:val="008242BB"/>
    <w:rsid w:val="00827D8C"/>
    <w:rsid w:val="00831491"/>
    <w:rsid w:val="00857095"/>
    <w:rsid w:val="00870F04"/>
    <w:rsid w:val="00873FF6"/>
    <w:rsid w:val="00897977"/>
    <w:rsid w:val="00917F07"/>
    <w:rsid w:val="00926782"/>
    <w:rsid w:val="00942972"/>
    <w:rsid w:val="00953737"/>
    <w:rsid w:val="009560DB"/>
    <w:rsid w:val="009A70B0"/>
    <w:rsid w:val="009B556D"/>
    <w:rsid w:val="009C18D0"/>
    <w:rsid w:val="009C57C3"/>
    <w:rsid w:val="00A05FFC"/>
    <w:rsid w:val="00A06F9A"/>
    <w:rsid w:val="00A45990"/>
    <w:rsid w:val="00A51FE8"/>
    <w:rsid w:val="00A9562C"/>
    <w:rsid w:val="00AB1F7E"/>
    <w:rsid w:val="00AC2BA0"/>
    <w:rsid w:val="00AD1F80"/>
    <w:rsid w:val="00B007E1"/>
    <w:rsid w:val="00B07F88"/>
    <w:rsid w:val="00B277A0"/>
    <w:rsid w:val="00B337A1"/>
    <w:rsid w:val="00B72EF8"/>
    <w:rsid w:val="00B83537"/>
    <w:rsid w:val="00BA6CB1"/>
    <w:rsid w:val="00BD612D"/>
    <w:rsid w:val="00C1518C"/>
    <w:rsid w:val="00C308A8"/>
    <w:rsid w:val="00C45D65"/>
    <w:rsid w:val="00C56F2E"/>
    <w:rsid w:val="00C6020E"/>
    <w:rsid w:val="00C741B3"/>
    <w:rsid w:val="00C95ED0"/>
    <w:rsid w:val="00CE22DC"/>
    <w:rsid w:val="00D330C4"/>
    <w:rsid w:val="00DB68D4"/>
    <w:rsid w:val="00DC3D8D"/>
    <w:rsid w:val="00DD2F45"/>
    <w:rsid w:val="00DF4BD2"/>
    <w:rsid w:val="00E43518"/>
    <w:rsid w:val="00E43877"/>
    <w:rsid w:val="00E57EEC"/>
    <w:rsid w:val="00EC244B"/>
    <w:rsid w:val="00EC387C"/>
    <w:rsid w:val="00EC7486"/>
    <w:rsid w:val="00EF05B1"/>
    <w:rsid w:val="00EF1CDC"/>
    <w:rsid w:val="00EF7E9A"/>
    <w:rsid w:val="00F058F1"/>
    <w:rsid w:val="00F32BF2"/>
    <w:rsid w:val="00F63001"/>
    <w:rsid w:val="00F70DE2"/>
    <w:rsid w:val="00F95A38"/>
    <w:rsid w:val="00FD006B"/>
    <w:rsid w:val="00FD052C"/>
    <w:rsid w:val="00FD3628"/>
    <w:rsid w:val="00FE33E0"/>
    <w:rsid w:val="00FE4D03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D2"/>
    <w:rPr>
      <w:lang w:val="en-GB" w:eastAsia="en-US"/>
    </w:rPr>
  </w:style>
  <w:style w:type="paragraph" w:styleId="1">
    <w:name w:val="heading 1"/>
    <w:aliases w:val="H1,h1"/>
    <w:basedOn w:val="a"/>
    <w:next w:val="a"/>
    <w:qFormat/>
    <w:rsid w:val="000F59D2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0F59D2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0F59D2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0F59D2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0F59D2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0F59D2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0F59D2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0F59D2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0F59D2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F59D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F59D2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rsid w:val="000F59D2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0F59D2"/>
  </w:style>
  <w:style w:type="paragraph" w:customStyle="1" w:styleId="B1">
    <w:name w:val="B1"/>
    <w:basedOn w:val="a"/>
    <w:rsid w:val="000F59D2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0F59D2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0F59D2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rsid w:val="000F59D2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0F59D2"/>
    <w:rPr>
      <w:sz w:val="16"/>
    </w:rPr>
  </w:style>
  <w:style w:type="paragraph" w:customStyle="1" w:styleId="DECISION">
    <w:name w:val="DECISION"/>
    <w:basedOn w:val="a"/>
    <w:rsid w:val="000F59D2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0F59D2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0F59D2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0F59D2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0F59D2"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5A4FE7"/>
    <w:rPr>
      <w:rFonts w:ascii="Segoe UI" w:hAnsi="Segoe UI"/>
      <w:sz w:val="18"/>
      <w:szCs w:val="18"/>
    </w:rPr>
  </w:style>
  <w:style w:type="character" w:customStyle="1" w:styleId="Char0">
    <w:name w:val="批注框文本 Char"/>
    <w:link w:val="aa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ab">
    <w:name w:val="Hyperlink"/>
    <w:uiPriority w:val="99"/>
    <w:unhideWhenUsed/>
    <w:rsid w:val="00827D8C"/>
    <w:rPr>
      <w:color w:val="0000FF"/>
      <w:u w:val="single"/>
    </w:rPr>
  </w:style>
  <w:style w:type="paragraph" w:styleId="ac">
    <w:name w:val="Document Map"/>
    <w:basedOn w:val="a"/>
    <w:link w:val="Char1"/>
    <w:uiPriority w:val="99"/>
    <w:semiHidden/>
    <w:unhideWhenUsed/>
    <w:rsid w:val="00C1518C"/>
    <w:rPr>
      <w:rFonts w:ascii="SimSun" w:eastAsia="SimSun"/>
      <w:sz w:val="18"/>
      <w:szCs w:val="18"/>
    </w:rPr>
  </w:style>
  <w:style w:type="character" w:customStyle="1" w:styleId="Char1">
    <w:name w:val="文档结构图 Char"/>
    <w:link w:val="ac"/>
    <w:uiPriority w:val="99"/>
    <w:semiHidden/>
    <w:rsid w:val="00C1518C"/>
    <w:rPr>
      <w:rFonts w:ascii="SimSun" w:eastAsia="SimSun"/>
      <w:sz w:val="18"/>
      <w:szCs w:val="18"/>
      <w:lang w:val="en-GB" w:eastAsia="en-US"/>
    </w:rPr>
  </w:style>
  <w:style w:type="paragraph" w:styleId="ad">
    <w:name w:val="List Paragraph"/>
    <w:basedOn w:val="a"/>
    <w:uiPriority w:val="34"/>
    <w:qFormat/>
    <w:rsid w:val="00B83537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ae">
    <w:name w:val="annotation subject"/>
    <w:basedOn w:val="a5"/>
    <w:next w:val="a5"/>
    <w:link w:val="Char2"/>
    <w:uiPriority w:val="99"/>
    <w:semiHidden/>
    <w:unhideWhenUsed/>
    <w:rsid w:val="00A51FE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basedOn w:val="a0"/>
    <w:link w:val="a5"/>
    <w:semiHidden/>
    <w:rsid w:val="00A51FE8"/>
    <w:rPr>
      <w:rFonts w:ascii="Arial" w:hAnsi="Arial"/>
      <w:lang w:val="en-GB" w:eastAsia="en-US"/>
    </w:rPr>
  </w:style>
  <w:style w:type="character" w:customStyle="1" w:styleId="Char2">
    <w:name w:val="批注主题 Char"/>
    <w:basedOn w:val="Char"/>
    <w:link w:val="ae"/>
    <w:uiPriority w:val="99"/>
    <w:semiHidden/>
    <w:rsid w:val="00A51FE8"/>
    <w:rPr>
      <w:rFonts w:ascii="Arial" w:hAnsi="Arial"/>
      <w:b/>
      <w:bCs/>
      <w:lang w:val="en-GB" w:eastAsia="en-US"/>
    </w:rPr>
  </w:style>
  <w:style w:type="character" w:styleId="af">
    <w:name w:val="FollowedHyperlink"/>
    <w:basedOn w:val="a0"/>
    <w:uiPriority w:val="99"/>
    <w:semiHidden/>
    <w:unhideWhenUsed/>
    <w:rsid w:val="00FE33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5_Test_ex-T1/TSGR5_90_Electronic/Docs/R5-211303.z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5_Test_ex-T1/TSGR5_90_Electronic/Docs/R5-211309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3645</CharactersWithSpaces>
  <SharedDoc>false</SharedDoc>
  <HLinks>
    <vt:vector size="18" baseType="variant">
      <vt:variant>
        <vt:i4>3539008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https://www.3gpp.org/ftp/tsg_ran/WG5_Test_ex-T1/TSGR5_90_Electronic/Docs/R5-211309.zip</vt:lpwstr>
      </vt:variant>
      <vt:variant>
        <vt:lpwstr/>
      </vt:variant>
      <vt:variant>
        <vt:i4>3932224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https://www.3gpp.org/ftp/tsg_ran/WG5_Test_ex-T1/TSGR5_90_Electronic/Docs/R5-211303.zip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songdan</cp:lastModifiedBy>
  <cp:revision>7</cp:revision>
  <cp:lastPrinted>2002-04-23T01:10:00Z</cp:lastPrinted>
  <dcterms:created xsi:type="dcterms:W3CDTF">2021-03-08T15:07:00Z</dcterms:created>
  <dcterms:modified xsi:type="dcterms:W3CDTF">2021-03-10T08:16:00Z</dcterms:modified>
</cp:coreProperties>
</file>