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9A71" w14:textId="34023D70" w:rsidR="00AD4F39" w:rsidRDefault="00AD4F39" w:rsidP="00AD4F39">
      <w:pPr>
        <w:pStyle w:val="CH"/>
      </w:pPr>
      <w:r w:rsidRPr="00B070F5">
        <w:t>3GPP RAN WG</w:t>
      </w:r>
      <w:r w:rsidR="00B428EB">
        <w:t>5</w:t>
      </w:r>
      <w:r w:rsidRPr="00B070F5">
        <w:t xml:space="preserve"> Meeting #</w:t>
      </w:r>
      <w:r w:rsidR="00B428EB">
        <w:t>88-</w:t>
      </w:r>
      <w:r>
        <w:t>e</w:t>
      </w:r>
      <w:r>
        <w:tab/>
      </w:r>
      <w:r>
        <w:tab/>
      </w:r>
      <w:r w:rsidR="00144D8D" w:rsidRPr="004D1FDF">
        <w:rPr>
          <w:highlight w:val="yellow"/>
        </w:rPr>
        <w:t>R</w:t>
      </w:r>
      <w:r w:rsidR="00B428EB" w:rsidRPr="004D1FDF">
        <w:rPr>
          <w:highlight w:val="yellow"/>
        </w:rPr>
        <w:t>5</w:t>
      </w:r>
      <w:r w:rsidR="00144D8D" w:rsidRPr="004D1FDF">
        <w:rPr>
          <w:highlight w:val="yellow"/>
        </w:rPr>
        <w:t>-20</w:t>
      </w:r>
      <w:r w:rsidR="00B428EB" w:rsidRPr="004D1FDF">
        <w:rPr>
          <w:highlight w:val="yellow"/>
        </w:rPr>
        <w:t>xxxx</w:t>
      </w:r>
    </w:p>
    <w:p w14:paraId="2000D566" w14:textId="0999A5EF" w:rsidR="00D23E88" w:rsidRPr="00FD166F" w:rsidRDefault="00AD4F39" w:rsidP="00AD4F39">
      <w:pPr>
        <w:pStyle w:val="CH"/>
        <w:tabs>
          <w:tab w:val="clear" w:pos="7920"/>
        </w:tabs>
        <w:rPr>
          <w:b w:val="0"/>
        </w:rPr>
      </w:pPr>
      <w:r w:rsidRPr="00AD1007">
        <w:t xml:space="preserve">Electronic meeting, </w:t>
      </w:r>
      <w:r w:rsidR="00B428EB">
        <w:t>17th</w:t>
      </w:r>
      <w:r w:rsidRPr="00AD1007">
        <w:t xml:space="preserve"> – </w:t>
      </w:r>
      <w:r w:rsidR="00B428EB">
        <w:t>28</w:t>
      </w:r>
      <w:r w:rsidRPr="00AD1007">
        <w:t xml:space="preserve">th </w:t>
      </w:r>
      <w:r w:rsidR="00B428EB">
        <w:t>August</w:t>
      </w:r>
      <w:r w:rsidRPr="00AD1007">
        <w:t xml:space="preserve"> 2020</w:t>
      </w:r>
      <w:r w:rsidR="00D23E88">
        <w:tab/>
      </w:r>
    </w:p>
    <w:p w14:paraId="5B076279" w14:textId="77777777" w:rsidR="00FD052C" w:rsidRPr="00AE283B" w:rsidRDefault="00FD052C">
      <w:pPr>
        <w:rPr>
          <w:rFonts w:ascii="Arial" w:hAnsi="Arial" w:cs="Arial"/>
        </w:rPr>
      </w:pPr>
    </w:p>
    <w:p w14:paraId="4559B38B" w14:textId="052720E8" w:rsidR="00923596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Title:</w:t>
      </w:r>
      <w:r w:rsidRPr="005A56CB">
        <w:rPr>
          <w:rFonts w:ascii="Arial" w:hAnsi="Arial" w:cs="Arial"/>
          <w:b/>
        </w:rPr>
        <w:tab/>
      </w:r>
      <w:r w:rsidR="003D5BFD" w:rsidRPr="003D5BFD">
        <w:rPr>
          <w:rFonts w:ascii="Arial" w:hAnsi="Arial" w:cs="Arial"/>
          <w:bCs/>
          <w:highlight w:val="yellow"/>
        </w:rPr>
        <w:t>[draft]</w:t>
      </w:r>
      <w:r w:rsidR="003D5BFD" w:rsidRPr="003D5BFD">
        <w:rPr>
          <w:rFonts w:ascii="Arial" w:hAnsi="Arial" w:cs="Arial"/>
          <w:bCs/>
        </w:rPr>
        <w:t xml:space="preserve"> LS response on Multiband relaxation for FR2</w:t>
      </w:r>
      <w:r w:rsidR="00B428EB">
        <w:rPr>
          <w:rFonts w:ascii="Arial" w:hAnsi="Arial" w:cs="Arial"/>
          <w:bCs/>
        </w:rPr>
        <w:t xml:space="preserve"> </w:t>
      </w:r>
      <w:r w:rsidR="00FB4BB7">
        <w:rPr>
          <w:rFonts w:ascii="Arial" w:hAnsi="Arial" w:cs="Arial"/>
          <w:bCs/>
        </w:rPr>
        <w:t>on testability analysis of MBR</w:t>
      </w:r>
    </w:p>
    <w:p w14:paraId="1D49B171" w14:textId="105AC537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Response to:</w:t>
      </w:r>
      <w:r w:rsidRPr="005A56CB">
        <w:rPr>
          <w:rFonts w:ascii="Arial" w:hAnsi="Arial" w:cs="Arial"/>
          <w:bCs/>
        </w:rPr>
        <w:tab/>
      </w:r>
      <w:r w:rsidR="00FB4BB7">
        <w:rPr>
          <w:rFonts w:ascii="Arial" w:hAnsi="Arial" w:cs="Arial"/>
          <w:bCs/>
        </w:rPr>
        <w:t>LS on Multiband relaxation for FR2</w:t>
      </w:r>
      <w:r w:rsidR="00B428EB">
        <w:rPr>
          <w:rFonts w:ascii="Arial" w:hAnsi="Arial" w:cs="Arial"/>
          <w:bCs/>
        </w:rPr>
        <w:t xml:space="preserve"> </w:t>
      </w:r>
    </w:p>
    <w:p w14:paraId="2F28FCA4" w14:textId="77777777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Release:</w:t>
      </w:r>
      <w:r w:rsidRPr="005A56CB">
        <w:rPr>
          <w:rFonts w:ascii="Arial" w:hAnsi="Arial" w:cs="Arial"/>
          <w:bCs/>
        </w:rPr>
        <w:tab/>
      </w:r>
      <w:r w:rsidR="003D5BFD">
        <w:rPr>
          <w:rFonts w:ascii="Arial" w:hAnsi="Arial" w:cs="Arial"/>
          <w:bCs/>
        </w:rPr>
        <w:t>Rel-15</w:t>
      </w:r>
    </w:p>
    <w:p w14:paraId="5270E915" w14:textId="08520745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Work Item:</w:t>
      </w:r>
      <w:r w:rsidRPr="005A56CB">
        <w:rPr>
          <w:rFonts w:ascii="Arial" w:hAnsi="Arial" w:cs="Arial"/>
          <w:bCs/>
        </w:rPr>
        <w:tab/>
      </w:r>
      <w:r w:rsidR="00B428EB">
        <w:rPr>
          <w:rFonts w:ascii="Arial" w:hAnsi="Arial" w:cs="Arial"/>
          <w:bCs/>
        </w:rPr>
        <w:t xml:space="preserve"> </w:t>
      </w:r>
      <w:r w:rsidR="00FB4BB7">
        <w:rPr>
          <w:rFonts w:ascii="Arial" w:hAnsi="Arial" w:cs="Arial"/>
          <w:bCs/>
        </w:rPr>
        <w:t>5GS_NR_LTE-UEConTest</w:t>
      </w:r>
    </w:p>
    <w:p w14:paraId="50AAABBC" w14:textId="77777777" w:rsidR="00FD052C" w:rsidRPr="005A56CB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3E8B34B9" w14:textId="0EDC2E11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Source:</w:t>
      </w:r>
      <w:r w:rsidRPr="005A56CB">
        <w:rPr>
          <w:rFonts w:ascii="Arial" w:hAnsi="Arial" w:cs="Arial"/>
          <w:bCs/>
        </w:rPr>
        <w:tab/>
      </w:r>
      <w:r w:rsidR="00B428EB">
        <w:rPr>
          <w:rFonts w:ascii="Arial" w:hAnsi="Arial" w:cs="Arial"/>
          <w:bCs/>
        </w:rPr>
        <w:t>TSG RAN WG5</w:t>
      </w:r>
    </w:p>
    <w:p w14:paraId="7D72667C" w14:textId="78C64689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To:</w:t>
      </w:r>
      <w:r w:rsidRPr="005A56CB">
        <w:rPr>
          <w:rFonts w:ascii="Arial" w:hAnsi="Arial" w:cs="Arial"/>
          <w:bCs/>
        </w:rPr>
        <w:tab/>
      </w:r>
      <w:r w:rsidR="00B428EB">
        <w:rPr>
          <w:rFonts w:ascii="Arial" w:hAnsi="Arial" w:cs="Arial"/>
          <w:bCs/>
        </w:rPr>
        <w:t>GCF CAG, PVG</w:t>
      </w:r>
    </w:p>
    <w:p w14:paraId="28D2959D" w14:textId="77777777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Cc:</w:t>
      </w:r>
      <w:r w:rsidRPr="005A56CB">
        <w:rPr>
          <w:rFonts w:ascii="Arial" w:hAnsi="Arial" w:cs="Arial"/>
          <w:bCs/>
        </w:rPr>
        <w:tab/>
      </w:r>
      <w:r w:rsidR="001403EA" w:rsidRPr="005A56CB">
        <w:rPr>
          <w:rFonts w:ascii="Arial" w:hAnsi="Arial" w:cs="Arial"/>
          <w:bCs/>
        </w:rPr>
        <w:t>-</w:t>
      </w:r>
    </w:p>
    <w:p w14:paraId="31C27789" w14:textId="77777777" w:rsidR="00FD052C" w:rsidRPr="00AE283B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0C7091E6" w14:textId="77777777" w:rsidR="00FD052C" w:rsidRPr="00AE283B" w:rsidRDefault="00FD052C">
      <w:pPr>
        <w:tabs>
          <w:tab w:val="left" w:pos="2268"/>
        </w:tabs>
        <w:rPr>
          <w:rFonts w:ascii="Arial" w:hAnsi="Arial" w:cs="Arial"/>
          <w:bCs/>
        </w:rPr>
      </w:pPr>
      <w:r w:rsidRPr="00AE283B">
        <w:rPr>
          <w:rFonts w:ascii="Arial" w:hAnsi="Arial" w:cs="Arial"/>
          <w:b/>
        </w:rPr>
        <w:t>Contact Person:</w:t>
      </w:r>
      <w:r w:rsidRPr="00AE283B">
        <w:rPr>
          <w:rFonts w:ascii="Arial" w:hAnsi="Arial" w:cs="Arial"/>
          <w:bCs/>
        </w:rPr>
        <w:tab/>
      </w:r>
    </w:p>
    <w:p w14:paraId="5599D0D6" w14:textId="19807548" w:rsidR="00FD052C" w:rsidRPr="00AE283B" w:rsidRDefault="00FD052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AE283B">
        <w:rPr>
          <w:rFonts w:cs="Arial"/>
        </w:rPr>
        <w:t>Name:</w:t>
      </w:r>
      <w:r w:rsidRPr="00AE283B">
        <w:rPr>
          <w:rFonts w:cs="Arial"/>
          <w:b w:val="0"/>
          <w:bCs/>
        </w:rPr>
        <w:tab/>
      </w:r>
      <w:r w:rsidR="00B428EB">
        <w:rPr>
          <w:rFonts w:cs="Arial"/>
          <w:bCs/>
        </w:rPr>
        <w:t>Carolyn Taylor</w:t>
      </w:r>
    </w:p>
    <w:p w14:paraId="08ED88FF" w14:textId="77777777" w:rsidR="00FD052C" w:rsidRPr="00AE283B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 w:rsidRPr="00AE283B">
        <w:rPr>
          <w:rFonts w:ascii="Arial" w:hAnsi="Arial" w:cs="Arial"/>
          <w:b/>
        </w:rPr>
        <w:t>Tel. Number:</w:t>
      </w:r>
      <w:r w:rsidRPr="00AE283B">
        <w:rPr>
          <w:rFonts w:ascii="Arial" w:hAnsi="Arial" w:cs="Arial"/>
          <w:bCs/>
        </w:rPr>
        <w:tab/>
      </w:r>
    </w:p>
    <w:p w14:paraId="1BAD5DA7" w14:textId="61516DBC" w:rsidR="00FD052C" w:rsidRPr="00B428EB" w:rsidRDefault="00FD052C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B428EB">
        <w:rPr>
          <w:rFonts w:cs="Arial"/>
          <w:lang w:val="fr-FR"/>
        </w:rPr>
        <w:t>E-mail Address:</w:t>
      </w:r>
      <w:r w:rsidRPr="00B428EB">
        <w:rPr>
          <w:rFonts w:cs="Arial"/>
          <w:b w:val="0"/>
          <w:bCs/>
          <w:lang w:val="fr-FR"/>
        </w:rPr>
        <w:tab/>
      </w:r>
      <w:r w:rsidR="00B428EB">
        <w:rPr>
          <w:rFonts w:cs="Arial"/>
          <w:b w:val="0"/>
          <w:bCs/>
          <w:lang w:val="fr-FR"/>
        </w:rPr>
        <w:t>carolyn.t</w:t>
      </w:r>
      <w:r w:rsidR="00D23E88" w:rsidRPr="00B428EB">
        <w:rPr>
          <w:rFonts w:cs="Arial"/>
          <w:b w:val="0"/>
          <w:bCs/>
          <w:lang w:val="fr-FR"/>
        </w:rPr>
        <w:t>@</w:t>
      </w:r>
      <w:r w:rsidR="00B428EB">
        <w:rPr>
          <w:rFonts w:cs="Arial"/>
          <w:b w:val="0"/>
          <w:bCs/>
          <w:lang w:val="fr-FR"/>
        </w:rPr>
        <w:t>samsung</w:t>
      </w:r>
      <w:r w:rsidR="00D23E88" w:rsidRPr="00B428EB">
        <w:rPr>
          <w:rFonts w:cs="Arial"/>
          <w:b w:val="0"/>
          <w:bCs/>
          <w:lang w:val="fr-FR"/>
        </w:rPr>
        <w:t>.com</w:t>
      </w:r>
    </w:p>
    <w:p w14:paraId="64EEA04A" w14:textId="77777777" w:rsidR="00FD052C" w:rsidRPr="00B428EB" w:rsidRDefault="00FD052C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318821CF" w14:textId="77777777" w:rsidR="00827D8C" w:rsidRPr="00AE283B" w:rsidRDefault="00827D8C">
      <w:pPr>
        <w:spacing w:after="60"/>
        <w:ind w:left="1985" w:hanging="1985"/>
        <w:rPr>
          <w:rFonts w:ascii="Arial" w:hAnsi="Arial" w:cs="Arial"/>
          <w:b/>
        </w:rPr>
      </w:pPr>
      <w:r w:rsidRPr="00AE283B">
        <w:rPr>
          <w:rFonts w:ascii="Arial" w:hAnsi="Arial" w:cs="Arial"/>
          <w:b/>
        </w:rPr>
        <w:t>Send any reply LS to:</w:t>
      </w:r>
      <w:r w:rsidRPr="00AE283B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AE283B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4E85BD64" w14:textId="77777777" w:rsidR="00827D8C" w:rsidRPr="00AE283B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15890F71" w14:textId="4DE28C2A" w:rsidR="00DF0E09" w:rsidRDefault="00FD052C" w:rsidP="00DF0E09">
      <w:pPr>
        <w:spacing w:after="60"/>
        <w:ind w:left="1985" w:hanging="1985"/>
        <w:rPr>
          <w:rFonts w:ascii="Arial" w:hAnsi="Arial" w:cs="Arial"/>
          <w:bCs/>
        </w:rPr>
      </w:pPr>
      <w:r w:rsidRPr="00AE283B">
        <w:rPr>
          <w:rFonts w:ascii="Arial" w:hAnsi="Arial" w:cs="Arial"/>
          <w:b/>
        </w:rPr>
        <w:t>Attachments:</w:t>
      </w:r>
      <w:r w:rsidRPr="00AE283B">
        <w:rPr>
          <w:rFonts w:ascii="Arial" w:hAnsi="Arial" w:cs="Arial"/>
          <w:bCs/>
        </w:rPr>
        <w:tab/>
      </w:r>
      <w:r w:rsidR="00DF0E09">
        <w:rPr>
          <w:rFonts w:ascii="Arial" w:hAnsi="Arial" w:cs="Arial"/>
          <w:bCs/>
        </w:rPr>
        <w:t xml:space="preserve">[1] </w:t>
      </w:r>
      <w:r w:rsidR="00DF0E09" w:rsidRPr="008936B7">
        <w:rPr>
          <w:rFonts w:ascii="Arial" w:hAnsi="Arial" w:cs="Arial"/>
          <w:bCs/>
          <w:highlight w:val="yellow"/>
        </w:rPr>
        <w:t>R</w:t>
      </w:r>
      <w:r w:rsidR="00B428EB" w:rsidRPr="008936B7">
        <w:rPr>
          <w:rFonts w:ascii="Arial" w:hAnsi="Arial" w:cs="Arial"/>
          <w:bCs/>
          <w:highlight w:val="yellow"/>
        </w:rPr>
        <w:t>5</w:t>
      </w:r>
      <w:r w:rsidR="00DF0E09" w:rsidRPr="008936B7">
        <w:rPr>
          <w:rFonts w:ascii="Arial" w:hAnsi="Arial" w:cs="Arial"/>
          <w:bCs/>
          <w:highlight w:val="yellow"/>
        </w:rPr>
        <w:t>-20</w:t>
      </w:r>
      <w:r w:rsidR="00B428EB" w:rsidRPr="008936B7">
        <w:rPr>
          <w:rFonts w:ascii="Arial" w:hAnsi="Arial" w:cs="Arial"/>
          <w:bCs/>
          <w:highlight w:val="yellow"/>
        </w:rPr>
        <w:t>xxxx</w:t>
      </w:r>
      <w:r w:rsidR="00DF0E09">
        <w:rPr>
          <w:rFonts w:ascii="Arial" w:hAnsi="Arial" w:cs="Arial"/>
          <w:bCs/>
        </w:rPr>
        <w:t xml:space="preserve">, </w:t>
      </w:r>
      <w:r w:rsidR="00DF0E09" w:rsidRPr="00DF0E09">
        <w:rPr>
          <w:rFonts w:ascii="Arial" w:hAnsi="Arial" w:cs="Arial"/>
          <w:bCs/>
        </w:rPr>
        <w:t>CR to 38.</w:t>
      </w:r>
      <w:r w:rsidR="00B428EB">
        <w:rPr>
          <w:rFonts w:ascii="Arial" w:hAnsi="Arial" w:cs="Arial"/>
          <w:bCs/>
        </w:rPr>
        <w:t>521-2:</w:t>
      </w:r>
      <w:r w:rsidR="00DF0E09" w:rsidRPr="00DF0E09">
        <w:rPr>
          <w:rFonts w:ascii="Arial" w:hAnsi="Arial" w:cs="Arial"/>
          <w:bCs/>
        </w:rPr>
        <w:t xml:space="preserve"> </w:t>
      </w:r>
      <w:r w:rsidR="008936B7">
        <w:rPr>
          <w:rFonts w:ascii="Arial" w:hAnsi="Arial" w:cs="Arial"/>
          <w:bCs/>
        </w:rPr>
        <w:t>FR2 RefSens and EIS spherical PC3 MBR table upd</w:t>
      </w:r>
      <w:r w:rsidR="0052486F">
        <w:rPr>
          <w:rFonts w:ascii="Arial" w:hAnsi="Arial" w:cs="Arial"/>
          <w:bCs/>
        </w:rPr>
        <w:t>ate</w:t>
      </w:r>
    </w:p>
    <w:p w14:paraId="45819503" w14:textId="1561B31B" w:rsidR="00DF0E09" w:rsidRDefault="00DF0E09" w:rsidP="00DF0E09">
      <w:pPr>
        <w:spacing w:after="60"/>
        <w:ind w:left="1985" w:hanging="1985"/>
        <w:rPr>
          <w:rFonts w:ascii="Arial" w:hAnsi="Arial" w:cs="Arial"/>
          <w:bCs/>
        </w:rPr>
      </w:pPr>
      <w:r w:rsidRPr="00AE283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[2] </w:t>
      </w:r>
      <w:r w:rsidRPr="008936B7">
        <w:rPr>
          <w:rFonts w:ascii="Arial" w:hAnsi="Arial" w:cs="Arial"/>
          <w:bCs/>
          <w:highlight w:val="yellow"/>
        </w:rPr>
        <w:t>R</w:t>
      </w:r>
      <w:r w:rsidR="00B428EB" w:rsidRPr="008936B7">
        <w:rPr>
          <w:rFonts w:ascii="Arial" w:hAnsi="Arial" w:cs="Arial"/>
          <w:bCs/>
          <w:highlight w:val="yellow"/>
        </w:rPr>
        <w:t>5</w:t>
      </w:r>
      <w:r w:rsidRPr="008936B7">
        <w:rPr>
          <w:rFonts w:ascii="Arial" w:hAnsi="Arial" w:cs="Arial"/>
          <w:bCs/>
          <w:highlight w:val="yellow"/>
        </w:rPr>
        <w:t>-</w:t>
      </w:r>
      <w:r w:rsidR="00B428EB" w:rsidRPr="008936B7">
        <w:rPr>
          <w:rFonts w:ascii="Arial" w:hAnsi="Arial" w:cs="Arial"/>
          <w:bCs/>
          <w:highlight w:val="yellow"/>
        </w:rPr>
        <w:t>20xxxx</w:t>
      </w:r>
      <w:r w:rsidR="00B428E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DF0E09">
        <w:rPr>
          <w:rFonts w:ascii="Arial" w:hAnsi="Arial" w:cs="Arial"/>
          <w:bCs/>
        </w:rPr>
        <w:t>CR to 38.</w:t>
      </w:r>
      <w:r w:rsidR="00B428EB">
        <w:rPr>
          <w:rFonts w:ascii="Arial" w:hAnsi="Arial" w:cs="Arial"/>
          <w:bCs/>
        </w:rPr>
        <w:t>521</w:t>
      </w:r>
      <w:r w:rsidRPr="00DF0E09">
        <w:rPr>
          <w:rFonts w:ascii="Arial" w:hAnsi="Arial" w:cs="Arial"/>
          <w:bCs/>
        </w:rPr>
        <w:t>-2:</w:t>
      </w:r>
      <w:r w:rsidR="008936B7">
        <w:rPr>
          <w:rFonts w:ascii="Arial" w:hAnsi="Arial" w:cs="Arial"/>
          <w:bCs/>
        </w:rPr>
        <w:t xml:space="preserve"> Correction to MB relaxation minimum requirements</w:t>
      </w:r>
    </w:p>
    <w:p w14:paraId="2246E98C" w14:textId="1F25D91D" w:rsidR="00623EB5" w:rsidRDefault="00623EB5" w:rsidP="00623EB5">
      <w:pPr>
        <w:spacing w:after="60"/>
        <w:ind w:left="1985" w:hanging="1985"/>
        <w:rPr>
          <w:rFonts w:ascii="Arial" w:hAnsi="Arial" w:cs="Arial"/>
          <w:bCs/>
        </w:rPr>
      </w:pPr>
      <w:r w:rsidRPr="00AE283B">
        <w:rPr>
          <w:rFonts w:ascii="Arial" w:hAnsi="Arial" w:cs="Arial"/>
          <w:bCs/>
        </w:rPr>
        <w:tab/>
      </w:r>
    </w:p>
    <w:p w14:paraId="7F588571" w14:textId="77777777" w:rsidR="00FD052C" w:rsidRPr="00AE283B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020434DE" w14:textId="77777777" w:rsidR="00FD052C" w:rsidRPr="00AE283B" w:rsidRDefault="00FD052C">
      <w:pPr>
        <w:rPr>
          <w:rFonts w:ascii="Arial" w:hAnsi="Arial" w:cs="Arial"/>
        </w:rPr>
      </w:pPr>
    </w:p>
    <w:p w14:paraId="766CE304" w14:textId="77777777" w:rsidR="00FD052C" w:rsidRPr="00AE283B" w:rsidRDefault="00FD052C">
      <w:pPr>
        <w:spacing w:after="120"/>
        <w:rPr>
          <w:rFonts w:ascii="Arial" w:hAnsi="Arial" w:cs="Arial"/>
          <w:b/>
        </w:rPr>
      </w:pPr>
      <w:r w:rsidRPr="00AE283B">
        <w:rPr>
          <w:rFonts w:ascii="Arial" w:hAnsi="Arial" w:cs="Arial"/>
          <w:b/>
        </w:rPr>
        <w:t>1. Overall Description:</w:t>
      </w:r>
    </w:p>
    <w:p w14:paraId="4A4DFD67" w14:textId="2D89A4FD" w:rsidR="00236385" w:rsidRDefault="00B428EB" w:rsidP="00923596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RAN5 thank GCF CAG and PVG for their previous LS on MB relaxation. </w:t>
      </w:r>
      <w:r w:rsidR="00236385">
        <w:rPr>
          <w:rFonts w:ascii="Arial" w:hAnsi="Arial" w:cs="Arial"/>
        </w:rPr>
        <w:t>Based on the testability analysis of MBR, as provided by RAN5, RAN4 has agreed the following:</w:t>
      </w:r>
    </w:p>
    <w:p w14:paraId="2CFF2705" w14:textId="77777777" w:rsidR="00236385" w:rsidRDefault="00236385" w:rsidP="00923596">
      <w:pPr>
        <w:pStyle w:val="Header"/>
        <w:rPr>
          <w:rFonts w:ascii="Arial" w:hAnsi="Arial" w:cs="Arial"/>
        </w:rPr>
      </w:pPr>
    </w:p>
    <w:p w14:paraId="1B5E06BC" w14:textId="3631A78D" w:rsidR="0031348B" w:rsidRDefault="0031348B" w:rsidP="00236385">
      <w:pPr>
        <w:pStyle w:val="Header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 the scope of Rel-15:</w:t>
      </w:r>
    </w:p>
    <w:p w14:paraId="5388B30C" w14:textId="6E7BB866" w:rsidR="00236385" w:rsidRDefault="00236385" w:rsidP="0031348B">
      <w:pPr>
        <w:pStyle w:val="Header"/>
        <w:numPr>
          <w:ilvl w:val="1"/>
          <w:numId w:val="7"/>
        </w:numPr>
        <w:rPr>
          <w:rFonts w:ascii="Arial" w:hAnsi="Arial" w:cs="Arial"/>
        </w:rPr>
      </w:pPr>
      <w:r w:rsidRPr="00236385">
        <w:rPr>
          <w:rFonts w:ascii="Arial" w:hAnsi="Arial" w:cs="Arial"/>
        </w:rPr>
        <w:t>RAN4 shall introduce a maximum cap to the per-band relaxation factors, such that ∆MB</w:t>
      </w:r>
      <w:r w:rsidRPr="00A0105B">
        <w:rPr>
          <w:rFonts w:ascii="Arial" w:hAnsi="Arial" w:cs="Arial"/>
          <w:vertAlign w:val="subscript"/>
        </w:rPr>
        <w:t>P,n</w:t>
      </w:r>
      <w:r w:rsidRPr="00236385">
        <w:rPr>
          <w:rFonts w:ascii="Arial" w:hAnsi="Arial" w:cs="Arial"/>
        </w:rPr>
        <w:t xml:space="preserve"> ≤ 0.75 dB and ∆MB</w:t>
      </w:r>
      <w:r w:rsidRPr="00A0105B">
        <w:rPr>
          <w:rFonts w:ascii="Arial" w:hAnsi="Arial" w:cs="Arial"/>
          <w:vertAlign w:val="subscript"/>
        </w:rPr>
        <w:t>S,n</w:t>
      </w:r>
      <w:r w:rsidRPr="00236385">
        <w:rPr>
          <w:rFonts w:ascii="Arial" w:hAnsi="Arial" w:cs="Arial"/>
        </w:rPr>
        <w:t xml:space="preserve"> ≤ 0.75 dB</w:t>
      </w:r>
    </w:p>
    <w:p w14:paraId="4CD7292E" w14:textId="1138D415" w:rsidR="0031348B" w:rsidRDefault="0031348B" w:rsidP="0031348B">
      <w:pPr>
        <w:pStyle w:val="Header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This MBR framework is applicable to the bands defined in Rel-15 (i.e. n257, n258, n260, n261) and is defined only in the Rel-15 version of TS38.101-2</w:t>
      </w:r>
    </w:p>
    <w:p w14:paraId="3181D820" w14:textId="6D57D57F" w:rsidR="0031348B" w:rsidRDefault="0031348B" w:rsidP="0031348B">
      <w:pPr>
        <w:pStyle w:val="Header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 the scope of Rel-16 and beyond:</w:t>
      </w:r>
    </w:p>
    <w:p w14:paraId="5DA64EF6" w14:textId="79B75A68" w:rsidR="0031348B" w:rsidRDefault="0031348B" w:rsidP="0031348B">
      <w:pPr>
        <w:pStyle w:val="Header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RAN4 shall define fixed per-band relaxation factors</w:t>
      </w:r>
      <w:r w:rsidR="001F7B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36385">
        <w:rPr>
          <w:rFonts w:ascii="Arial" w:hAnsi="Arial" w:cs="Arial"/>
        </w:rPr>
        <w:t>∆MB</w:t>
      </w:r>
      <w:r w:rsidRPr="00A0105B">
        <w:rPr>
          <w:rFonts w:ascii="Arial" w:hAnsi="Arial" w:cs="Arial"/>
          <w:vertAlign w:val="subscript"/>
        </w:rPr>
        <w:t>P,n</w:t>
      </w:r>
      <w:r>
        <w:rPr>
          <w:rFonts w:ascii="Arial" w:hAnsi="Arial" w:cs="Arial"/>
        </w:rPr>
        <w:t xml:space="preserve"> </w:t>
      </w:r>
      <w:r w:rsidR="00A426C9">
        <w:rPr>
          <w:rFonts w:ascii="Arial" w:hAnsi="Arial" w:cs="Arial"/>
        </w:rPr>
        <w:t xml:space="preserve">and </w:t>
      </w:r>
      <w:r w:rsidR="00A426C9" w:rsidRPr="00236385">
        <w:rPr>
          <w:rFonts w:ascii="Arial" w:hAnsi="Arial" w:cs="Arial"/>
        </w:rPr>
        <w:t>∆MB</w:t>
      </w:r>
      <w:r w:rsidR="00A426C9" w:rsidRPr="00A0105B">
        <w:rPr>
          <w:rFonts w:ascii="Arial" w:hAnsi="Arial" w:cs="Arial"/>
          <w:vertAlign w:val="subscript"/>
        </w:rPr>
        <w:t>S,n</w:t>
      </w:r>
      <w:r w:rsidR="001F7B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directly in the specification</w:t>
      </w:r>
    </w:p>
    <w:p w14:paraId="1983E6D9" w14:textId="3EABF10E" w:rsidR="00A426C9" w:rsidRDefault="00A426C9" w:rsidP="0031348B">
      <w:pPr>
        <w:pStyle w:val="Header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This MBR framework applies to a Rel-16+ UE supporting any FR2 band(s)</w:t>
      </w:r>
    </w:p>
    <w:p w14:paraId="5F62F5F6" w14:textId="3087CD9E" w:rsidR="00A426C9" w:rsidRDefault="00A426C9" w:rsidP="0031348B">
      <w:pPr>
        <w:pStyle w:val="Header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This MBR framework also applies to a Rel-15 UE if it supports any FR2 band which is introduced in Rel-16+ (e.g. band n259)</w:t>
      </w:r>
    </w:p>
    <w:p w14:paraId="2C1BC87A" w14:textId="77777777" w:rsidR="00236385" w:rsidRDefault="00236385" w:rsidP="00923596">
      <w:pPr>
        <w:pStyle w:val="Header"/>
        <w:rPr>
          <w:rFonts w:ascii="Arial" w:hAnsi="Arial" w:cs="Arial"/>
        </w:rPr>
      </w:pPr>
    </w:p>
    <w:p w14:paraId="08978D1D" w14:textId="7CC1535D" w:rsidR="00675EA8" w:rsidRDefault="00B428EB" w:rsidP="00923596">
      <w:pPr>
        <w:pStyle w:val="Header"/>
        <w:rPr>
          <w:ins w:id="0" w:author="Mikael Zirén" w:date="2020-08-27T11:11:00Z"/>
          <w:rFonts w:ascii="Arial" w:hAnsi="Arial" w:cs="Arial"/>
        </w:rPr>
      </w:pPr>
      <w:r>
        <w:rPr>
          <w:rFonts w:ascii="Arial" w:hAnsi="Arial" w:cs="Arial"/>
        </w:rPr>
        <w:t xml:space="preserve">RAN5 have taken the </w:t>
      </w:r>
      <w:r w:rsidR="00FB4BB7">
        <w:rPr>
          <w:rFonts w:ascii="Arial" w:hAnsi="Arial" w:cs="Arial"/>
        </w:rPr>
        <w:t>RAN4</w:t>
      </w:r>
      <w:r>
        <w:rPr>
          <w:rFonts w:ascii="Arial" w:hAnsi="Arial" w:cs="Arial"/>
        </w:rPr>
        <w:t xml:space="preserve"> information </w:t>
      </w:r>
      <w:r w:rsidR="00FB4BB7">
        <w:rPr>
          <w:rFonts w:ascii="Arial" w:hAnsi="Arial" w:cs="Arial"/>
        </w:rPr>
        <w:t xml:space="preserve">above </w:t>
      </w:r>
      <w:r>
        <w:rPr>
          <w:rFonts w:ascii="Arial" w:hAnsi="Arial" w:cs="Arial"/>
        </w:rPr>
        <w:t>into account for MB relaxation</w:t>
      </w:r>
      <w:r w:rsidR="00FB4BB7">
        <w:rPr>
          <w:rFonts w:ascii="Arial" w:hAnsi="Arial" w:cs="Arial"/>
        </w:rPr>
        <w:t xml:space="preserve"> </w:t>
      </w:r>
      <w:ins w:id="1" w:author="Mikael Zirén" w:date="2020-08-27T11:15:00Z">
        <w:r w:rsidR="00675EA8">
          <w:rPr>
            <w:rFonts w:ascii="Arial" w:hAnsi="Arial" w:cs="Arial"/>
          </w:rPr>
          <w:t xml:space="preserve">having the following </w:t>
        </w:r>
      </w:ins>
      <w:ins w:id="2" w:author="Mikael Zirén" w:date="2020-08-27T11:59:00Z">
        <w:r w:rsidR="003E1D78">
          <w:rPr>
            <w:rFonts w:ascii="Arial" w:hAnsi="Arial" w:cs="Arial"/>
          </w:rPr>
          <w:t xml:space="preserve">RAN5 </w:t>
        </w:r>
      </w:ins>
      <w:ins w:id="3" w:author="Mikael Zirén" w:date="2020-08-27T11:15:00Z">
        <w:r w:rsidR="00675EA8">
          <w:rPr>
            <w:rFonts w:ascii="Arial" w:hAnsi="Arial" w:cs="Arial"/>
          </w:rPr>
          <w:t>implications:</w:t>
        </w:r>
      </w:ins>
      <w:del w:id="4" w:author="Mikael Zirén" w:date="2020-08-27T11:15:00Z">
        <w:r w:rsidR="00FB4BB7" w:rsidDel="00675EA8">
          <w:rPr>
            <w:rFonts w:ascii="Arial" w:hAnsi="Arial" w:cs="Arial"/>
          </w:rPr>
          <w:delText xml:space="preserve">and </w:delText>
        </w:r>
      </w:del>
      <w:ins w:id="5" w:author="Mikael Zirén" w:date="2020-08-27T11:11:00Z">
        <w:r w:rsidR="00675EA8">
          <w:rPr>
            <w:rFonts w:ascii="Arial" w:hAnsi="Arial" w:cs="Arial"/>
          </w:rPr>
          <w:t>:</w:t>
        </w:r>
      </w:ins>
    </w:p>
    <w:p w14:paraId="4E373C1E" w14:textId="0D5047A1" w:rsidR="00675EA8" w:rsidRDefault="00675EA8" w:rsidP="00675EA8">
      <w:pPr>
        <w:pStyle w:val="Header"/>
        <w:numPr>
          <w:ilvl w:val="0"/>
          <w:numId w:val="8"/>
        </w:numPr>
        <w:rPr>
          <w:ins w:id="6" w:author="Mikael Zirén" w:date="2020-08-27T11:11:00Z"/>
          <w:rFonts w:ascii="Arial" w:hAnsi="Arial" w:cs="Arial"/>
        </w:rPr>
      </w:pPr>
      <w:ins w:id="7" w:author="Mikael Zirén" w:date="2020-08-27T11:13:00Z">
        <w:r>
          <w:rPr>
            <w:rFonts w:ascii="Arial" w:hAnsi="Arial" w:cs="Arial"/>
          </w:rPr>
          <w:t xml:space="preserve">Rel-15 devices </w:t>
        </w:r>
        <w:r>
          <w:rPr>
            <w:rFonts w:ascii="Arial" w:hAnsi="Arial" w:cs="Arial"/>
          </w:rPr>
          <w:t xml:space="preserve">supporting only </w:t>
        </w:r>
      </w:ins>
      <w:ins w:id="8" w:author="Mikael Zirén" w:date="2020-08-27T11:14:00Z">
        <w:r>
          <w:rPr>
            <w:rFonts w:ascii="Arial" w:hAnsi="Arial" w:cs="Arial"/>
          </w:rPr>
          <w:t xml:space="preserve">Rel-15 bands: </w:t>
        </w:r>
      </w:ins>
      <w:ins w:id="9" w:author="Mikael Zirén" w:date="2020-08-27T11:11:00Z">
        <w:r>
          <w:rPr>
            <w:rFonts w:ascii="Arial" w:hAnsi="Arial" w:cs="Arial"/>
          </w:rPr>
          <w:t xml:space="preserve">The multi-band framework involving UE declaration and </w:t>
        </w:r>
      </w:ins>
      <w:ins w:id="10" w:author="Mikael Zirén" w:date="2020-08-27T11:12:00Z">
        <w:r>
          <w:rPr>
            <w:rFonts w:ascii="Arial" w:hAnsi="Arial" w:cs="Arial"/>
          </w:rPr>
          <w:t xml:space="preserve">need of </w:t>
        </w:r>
      </w:ins>
      <w:ins w:id="11" w:author="Mikael Zirén" w:date="2020-08-27T11:11:00Z">
        <w:r>
          <w:rPr>
            <w:rFonts w:ascii="Arial" w:hAnsi="Arial" w:cs="Arial"/>
          </w:rPr>
          <w:t>multi-band testing is kept</w:t>
        </w:r>
      </w:ins>
    </w:p>
    <w:p w14:paraId="691E10FF" w14:textId="1F06EA89" w:rsidR="00675EA8" w:rsidRDefault="00675EA8" w:rsidP="00675EA8">
      <w:pPr>
        <w:pStyle w:val="Header"/>
        <w:numPr>
          <w:ilvl w:val="0"/>
          <w:numId w:val="8"/>
        </w:numPr>
        <w:rPr>
          <w:ins w:id="12" w:author="Mikael Zirén" w:date="2020-08-27T11:16:00Z"/>
          <w:rFonts w:ascii="Arial" w:hAnsi="Arial" w:cs="Arial"/>
        </w:rPr>
      </w:pPr>
      <w:ins w:id="13" w:author="Mikael Zirén" w:date="2020-08-27T11:14:00Z">
        <w:r>
          <w:rPr>
            <w:rFonts w:ascii="Arial" w:hAnsi="Arial" w:cs="Arial"/>
          </w:rPr>
          <w:t>Rel-1</w:t>
        </w:r>
        <w:r>
          <w:rPr>
            <w:rFonts w:ascii="Arial" w:hAnsi="Arial" w:cs="Arial"/>
          </w:rPr>
          <w:t>6</w:t>
        </w:r>
        <w:r>
          <w:rPr>
            <w:rFonts w:ascii="Arial" w:hAnsi="Arial" w:cs="Arial"/>
          </w:rPr>
          <w:t xml:space="preserve"> devices </w:t>
        </w:r>
        <w:r>
          <w:rPr>
            <w:rFonts w:ascii="Arial" w:hAnsi="Arial" w:cs="Arial"/>
          </w:rPr>
          <w:t xml:space="preserve">and Rel-15 UEs </w:t>
        </w:r>
        <w:r>
          <w:rPr>
            <w:rFonts w:ascii="Arial" w:hAnsi="Arial" w:cs="Arial"/>
          </w:rPr>
          <w:t xml:space="preserve">supporting </w:t>
        </w:r>
        <w:r>
          <w:rPr>
            <w:rFonts w:ascii="Arial" w:hAnsi="Arial" w:cs="Arial"/>
          </w:rPr>
          <w:t xml:space="preserve">any </w:t>
        </w:r>
      </w:ins>
      <w:ins w:id="14" w:author="Mikael Zirén" w:date="2020-08-27T11:15:00Z">
        <w:r>
          <w:rPr>
            <w:rFonts w:ascii="Arial" w:hAnsi="Arial" w:cs="Arial"/>
          </w:rPr>
          <w:t xml:space="preserve">band from </w:t>
        </w:r>
      </w:ins>
      <w:ins w:id="15" w:author="Mikael Zirén" w:date="2020-08-27T11:14:00Z">
        <w:r>
          <w:rPr>
            <w:rFonts w:ascii="Arial" w:hAnsi="Arial" w:cs="Arial"/>
          </w:rPr>
          <w:t>Rel-1</w:t>
        </w:r>
      </w:ins>
      <w:ins w:id="16" w:author="Mikael Zirén" w:date="2020-08-27T11:15:00Z">
        <w:r>
          <w:rPr>
            <w:rFonts w:ascii="Arial" w:hAnsi="Arial" w:cs="Arial"/>
          </w:rPr>
          <w:t>6</w:t>
        </w:r>
      </w:ins>
      <w:ins w:id="17" w:author="Mikael Zirén" w:date="2020-08-27T11:14:00Z">
        <w:r>
          <w:rPr>
            <w:rFonts w:ascii="Arial" w:hAnsi="Arial" w:cs="Arial"/>
          </w:rPr>
          <w:t xml:space="preserve"> </w:t>
        </w:r>
      </w:ins>
      <w:ins w:id="18" w:author="Mikael Zirén" w:date="2020-08-27T11:15:00Z">
        <w:r>
          <w:rPr>
            <w:rFonts w:ascii="Arial" w:hAnsi="Arial" w:cs="Arial"/>
          </w:rPr>
          <w:t>and later</w:t>
        </w:r>
      </w:ins>
      <w:ins w:id="19" w:author="Mikael Zirén" w:date="2020-08-27T11:14:00Z">
        <w:r>
          <w:rPr>
            <w:rFonts w:ascii="Arial" w:hAnsi="Arial" w:cs="Arial"/>
          </w:rPr>
          <w:t xml:space="preserve">: </w:t>
        </w:r>
      </w:ins>
      <w:ins w:id="20" w:author="Mikael Zirén" w:date="2020-08-27T11:16:00Z">
        <w:r>
          <w:rPr>
            <w:rFonts w:ascii="Arial" w:hAnsi="Arial" w:cs="Arial"/>
          </w:rPr>
          <w:t xml:space="preserve">The multi-band framework involving UE declaration and need of multi-band testing </w:t>
        </w:r>
        <w:bookmarkStart w:id="21" w:name="_GoBack"/>
        <w:bookmarkEnd w:id="21"/>
        <w:r>
          <w:rPr>
            <w:rFonts w:ascii="Arial" w:hAnsi="Arial" w:cs="Arial"/>
          </w:rPr>
          <w:t xml:space="preserve">is </w:t>
        </w:r>
      </w:ins>
      <w:ins w:id="22" w:author="Mikael Zirén" w:date="2020-08-27T11:17:00Z">
        <w:r>
          <w:rPr>
            <w:rFonts w:ascii="Arial" w:hAnsi="Arial" w:cs="Arial"/>
          </w:rPr>
          <w:t>removed</w:t>
        </w:r>
      </w:ins>
    </w:p>
    <w:p w14:paraId="380A32FA" w14:textId="417EE45F" w:rsidR="00675EA8" w:rsidRDefault="00675EA8" w:rsidP="00675EA8">
      <w:pPr>
        <w:pStyle w:val="Header"/>
        <w:ind w:left="720"/>
        <w:rPr>
          <w:ins w:id="23" w:author="Mikael Zirén" w:date="2020-08-27T11:11:00Z"/>
          <w:rFonts w:ascii="Arial" w:hAnsi="Arial" w:cs="Arial"/>
        </w:rPr>
        <w:pPrChange w:id="24" w:author="Mikael Zirén" w:date="2020-08-27T11:17:00Z">
          <w:pPr>
            <w:pStyle w:val="Header"/>
            <w:numPr>
              <w:numId w:val="8"/>
            </w:numPr>
            <w:ind w:left="720" w:hanging="360"/>
          </w:pPr>
        </w:pPrChange>
      </w:pPr>
    </w:p>
    <w:p w14:paraId="4B8807FF" w14:textId="77777777" w:rsidR="00675EA8" w:rsidRDefault="00675EA8" w:rsidP="00923596">
      <w:pPr>
        <w:pStyle w:val="Header"/>
        <w:rPr>
          <w:ins w:id="25" w:author="Mikael Zirén" w:date="2020-08-27T11:11:00Z"/>
          <w:rFonts w:ascii="Arial" w:hAnsi="Arial" w:cs="Arial"/>
        </w:rPr>
      </w:pPr>
    </w:p>
    <w:p w14:paraId="3D343AA5" w14:textId="7A525FC2" w:rsidR="00B428EB" w:rsidRDefault="00FB4BB7" w:rsidP="00923596">
      <w:pPr>
        <w:pStyle w:val="Header"/>
        <w:rPr>
          <w:rFonts w:ascii="Arial" w:hAnsi="Arial" w:cs="Arial"/>
        </w:rPr>
      </w:pPr>
      <w:del w:id="26" w:author="Mikael Zirén" w:date="2020-08-27T11:11:00Z">
        <w:r w:rsidDel="00675EA8">
          <w:rPr>
            <w:rFonts w:ascii="Arial" w:hAnsi="Arial" w:cs="Arial"/>
          </w:rPr>
          <w:delText>t</w:delText>
        </w:r>
      </w:del>
      <w:ins w:id="27" w:author="Mikael Zirén" w:date="2020-08-27T11:11:00Z">
        <w:r w:rsidR="00675EA8">
          <w:rPr>
            <w:rFonts w:ascii="Arial" w:hAnsi="Arial" w:cs="Arial"/>
          </w:rPr>
          <w:t>T</w:t>
        </w:r>
      </w:ins>
      <w:r>
        <w:rPr>
          <w:rFonts w:ascii="Arial" w:hAnsi="Arial" w:cs="Arial"/>
        </w:rPr>
        <w:t>he corresponding RAN5 CRs are listed below:</w:t>
      </w:r>
      <w:r w:rsidR="00B428EB">
        <w:rPr>
          <w:rFonts w:ascii="Arial" w:hAnsi="Arial" w:cs="Arial"/>
        </w:rPr>
        <w:t xml:space="preserve"> </w:t>
      </w:r>
    </w:p>
    <w:p w14:paraId="4496DBDC" w14:textId="5B33F706" w:rsidR="00B428EB" w:rsidRDefault="00B428EB" w:rsidP="00B428EB">
      <w:pPr>
        <w:pStyle w:val="Header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corresponding CR to </w:t>
      </w:r>
      <w:r w:rsidR="004D1FDF">
        <w:rPr>
          <w:rFonts w:ascii="Arial" w:hAnsi="Arial" w:cs="Arial"/>
        </w:rPr>
        <w:t>FR2 RefSens and EIS spherical PC3 MBR</w:t>
      </w:r>
      <w:r w:rsidR="00FB4B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attached in [</w:t>
      </w:r>
      <w:r w:rsidR="00FB4BB7">
        <w:rPr>
          <w:rFonts w:ascii="Arial" w:hAnsi="Arial" w:cs="Arial"/>
        </w:rPr>
        <w:t>1</w:t>
      </w:r>
      <w:r>
        <w:rPr>
          <w:rFonts w:ascii="Arial" w:hAnsi="Arial" w:cs="Arial"/>
        </w:rPr>
        <w:t>]</w:t>
      </w:r>
      <w:r w:rsidR="004D1FDF">
        <w:rPr>
          <w:rFonts w:ascii="Arial" w:hAnsi="Arial" w:cs="Arial"/>
        </w:rPr>
        <w:t>.</w:t>
      </w:r>
    </w:p>
    <w:p w14:paraId="6A7D60AF" w14:textId="73987638" w:rsidR="00B428EB" w:rsidRDefault="00B428EB" w:rsidP="00B428EB">
      <w:pPr>
        <w:pStyle w:val="Header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corresponding CR to </w:t>
      </w:r>
      <w:r w:rsidR="004D1FDF">
        <w:rPr>
          <w:rFonts w:ascii="Arial" w:hAnsi="Arial" w:cs="Arial"/>
        </w:rPr>
        <w:t xml:space="preserve">MB relaxation minimum requirements </w:t>
      </w:r>
      <w:r>
        <w:rPr>
          <w:rFonts w:ascii="Arial" w:hAnsi="Arial" w:cs="Arial"/>
        </w:rPr>
        <w:t>is attached in [</w:t>
      </w:r>
      <w:r w:rsidR="00FB4BB7">
        <w:rPr>
          <w:rFonts w:ascii="Arial" w:hAnsi="Arial" w:cs="Arial"/>
        </w:rPr>
        <w:t>2</w:t>
      </w:r>
      <w:r>
        <w:rPr>
          <w:rFonts w:ascii="Arial" w:hAnsi="Arial" w:cs="Arial"/>
        </w:rPr>
        <w:t>]</w:t>
      </w:r>
      <w:r w:rsidR="004D1FDF">
        <w:rPr>
          <w:rFonts w:ascii="Arial" w:hAnsi="Arial" w:cs="Arial"/>
        </w:rPr>
        <w:t>.</w:t>
      </w:r>
    </w:p>
    <w:p w14:paraId="169854C5" w14:textId="4530857F" w:rsidR="00B428EB" w:rsidDel="00675EA8" w:rsidRDefault="00B428EB" w:rsidP="00923596">
      <w:pPr>
        <w:pStyle w:val="Header"/>
        <w:rPr>
          <w:del w:id="28" w:author="Mikael Zirén" w:date="2020-08-27T11:11:00Z"/>
          <w:rFonts w:ascii="Arial" w:hAnsi="Arial" w:cs="Arial"/>
        </w:rPr>
      </w:pPr>
    </w:p>
    <w:p w14:paraId="33D4C9AD" w14:textId="77777777" w:rsidR="00675EA8" w:rsidRDefault="00675EA8" w:rsidP="00923596">
      <w:pPr>
        <w:pStyle w:val="Header"/>
        <w:rPr>
          <w:ins w:id="29" w:author="Mikael Zirén" w:date="2020-08-27T11:07:00Z"/>
          <w:rFonts w:ascii="Arial" w:hAnsi="Arial" w:cs="Arial"/>
        </w:rPr>
      </w:pPr>
    </w:p>
    <w:p w14:paraId="40E6B33B" w14:textId="26E22BE1" w:rsidR="00236385" w:rsidRDefault="00236385" w:rsidP="00923596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RAN</w:t>
      </w:r>
      <w:r w:rsidR="00B428E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kindly asks </w:t>
      </w:r>
      <w:r w:rsidR="00B428EB">
        <w:rPr>
          <w:rFonts w:ascii="Arial" w:hAnsi="Arial" w:cs="Arial"/>
        </w:rPr>
        <w:t>GCF CAG and PVG</w:t>
      </w:r>
      <w:r>
        <w:rPr>
          <w:rFonts w:ascii="Arial" w:hAnsi="Arial" w:cs="Arial"/>
        </w:rPr>
        <w:t xml:space="preserve"> to take the above information into account.</w:t>
      </w:r>
    </w:p>
    <w:p w14:paraId="6D76C023" w14:textId="77777777" w:rsidR="00EA2302" w:rsidRPr="00AE283B" w:rsidRDefault="00923596" w:rsidP="00A0105B">
      <w:pPr>
        <w:pStyle w:val="Header"/>
        <w:rPr>
          <w:rFonts w:ascii="Arial" w:hAnsi="Arial" w:cs="Arial"/>
        </w:rPr>
      </w:pPr>
      <w:r w:rsidRPr="00AE283B">
        <w:rPr>
          <w:rFonts w:ascii="Arial" w:hAnsi="Arial" w:cs="Arial"/>
        </w:rPr>
        <w:tab/>
      </w:r>
    </w:p>
    <w:p w14:paraId="7FB5F985" w14:textId="77777777" w:rsidR="00FD052C" w:rsidRPr="00AE283B" w:rsidRDefault="00FD052C">
      <w:pPr>
        <w:spacing w:after="120"/>
        <w:rPr>
          <w:rFonts w:ascii="Arial" w:hAnsi="Arial" w:cs="Arial"/>
          <w:b/>
        </w:rPr>
      </w:pPr>
      <w:r w:rsidRPr="00AE283B">
        <w:rPr>
          <w:rFonts w:ascii="Arial" w:hAnsi="Arial" w:cs="Arial"/>
          <w:b/>
        </w:rPr>
        <w:t>2. Actions:</w:t>
      </w:r>
    </w:p>
    <w:p w14:paraId="0332586F" w14:textId="77777777" w:rsidR="00236385" w:rsidRDefault="00236385" w:rsidP="00236385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D774A34" w14:textId="77777777" w:rsidR="00236385" w:rsidRDefault="00236385" w:rsidP="00236385">
      <w:pPr>
        <w:pStyle w:val="Header"/>
        <w:rPr>
          <w:rFonts w:ascii="Arial" w:hAnsi="Arial" w:cs="Arial"/>
        </w:rPr>
      </w:pPr>
    </w:p>
    <w:p w14:paraId="2466895B" w14:textId="77777777" w:rsidR="00380377" w:rsidRPr="00AE283B" w:rsidRDefault="00FD052C" w:rsidP="00380377">
      <w:pPr>
        <w:spacing w:after="120"/>
        <w:rPr>
          <w:rFonts w:ascii="Arial" w:hAnsi="Arial" w:cs="Arial"/>
          <w:b/>
        </w:rPr>
      </w:pPr>
      <w:r w:rsidRPr="00AE283B">
        <w:rPr>
          <w:rFonts w:ascii="Arial" w:hAnsi="Arial" w:cs="Arial"/>
          <w:b/>
        </w:rPr>
        <w:t>3. Date of Next TSG-</w:t>
      </w:r>
      <w:r w:rsidR="00100BEF" w:rsidRPr="00AE283B">
        <w:rPr>
          <w:rFonts w:ascii="Arial" w:hAnsi="Arial" w:cs="Arial"/>
          <w:b/>
        </w:rPr>
        <w:t>RAN WG</w:t>
      </w:r>
      <w:r w:rsidR="00236385">
        <w:rPr>
          <w:rFonts w:ascii="Arial" w:hAnsi="Arial" w:cs="Arial"/>
          <w:b/>
        </w:rPr>
        <w:t>5</w:t>
      </w:r>
      <w:r w:rsidRPr="00AE283B">
        <w:rPr>
          <w:rFonts w:ascii="Arial" w:hAnsi="Arial" w:cs="Arial"/>
          <w:b/>
        </w:rPr>
        <w:t xml:space="preserve"> Meetings:</w:t>
      </w:r>
    </w:p>
    <w:p w14:paraId="5F64572B" w14:textId="1FE26291" w:rsidR="00DC3D8D" w:rsidRDefault="00236385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</w:t>
      </w:r>
      <w:r w:rsidR="00FB4BB7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#</w:t>
      </w:r>
      <w:r w:rsidR="00FB4BB7">
        <w:rPr>
          <w:rFonts w:ascii="Arial" w:hAnsi="Arial" w:cs="Arial"/>
          <w:bCs/>
        </w:rPr>
        <w:t>89-e</w:t>
      </w:r>
      <w:r w:rsidR="00DC3D8D" w:rsidRPr="00AE283B">
        <w:rPr>
          <w:rFonts w:ascii="Arial" w:hAnsi="Arial" w:cs="Arial"/>
          <w:bCs/>
        </w:rPr>
        <w:t xml:space="preserve"> </w:t>
      </w:r>
      <w:r w:rsidR="00DC3D8D" w:rsidRPr="00AE283B">
        <w:rPr>
          <w:rFonts w:ascii="Arial" w:hAnsi="Arial" w:cs="Arial"/>
          <w:bCs/>
        </w:rPr>
        <w:tab/>
      </w:r>
      <w:r w:rsidR="00FB4BB7">
        <w:rPr>
          <w:rFonts w:ascii="Arial" w:hAnsi="Arial" w:cs="Arial"/>
          <w:bCs/>
        </w:rPr>
        <w:t>November 11 – 20, 2020</w:t>
      </w:r>
      <w:r w:rsidR="00DC3D8D" w:rsidRPr="00AE283B">
        <w:rPr>
          <w:rFonts w:ascii="Arial" w:hAnsi="Arial" w:cs="Arial"/>
          <w:bCs/>
        </w:rPr>
        <w:tab/>
      </w:r>
      <w:r w:rsidR="00D6303B">
        <w:rPr>
          <w:rFonts w:ascii="Arial" w:hAnsi="Arial" w:cs="Arial"/>
          <w:bCs/>
        </w:rPr>
        <w:t>Electronic meeting</w:t>
      </w:r>
      <w:r w:rsidR="00C45E0D">
        <w:rPr>
          <w:rFonts w:ascii="Arial" w:hAnsi="Arial" w:cs="Arial"/>
          <w:bCs/>
        </w:rPr>
        <w:t xml:space="preserve"> </w:t>
      </w:r>
    </w:p>
    <w:p w14:paraId="3F38A6BD" w14:textId="3EAC5056" w:rsidR="00D6303B" w:rsidRDefault="00D6303B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</w:t>
      </w:r>
      <w:r w:rsidR="00FB4BB7">
        <w:rPr>
          <w:rFonts w:ascii="Arial" w:hAnsi="Arial" w:cs="Arial"/>
          <w:bCs/>
        </w:rPr>
        <w:t xml:space="preserve">5 </w:t>
      </w:r>
      <w:r>
        <w:rPr>
          <w:rFonts w:ascii="Arial" w:hAnsi="Arial" w:cs="Arial"/>
          <w:bCs/>
        </w:rPr>
        <w:t>#</w:t>
      </w:r>
      <w:r w:rsidR="00FB4BB7">
        <w:rPr>
          <w:rFonts w:ascii="Arial" w:hAnsi="Arial" w:cs="Arial"/>
          <w:bCs/>
        </w:rPr>
        <w:t>90</w:t>
      </w:r>
      <w:r>
        <w:rPr>
          <w:rFonts w:ascii="Arial" w:hAnsi="Arial" w:cs="Arial"/>
          <w:bCs/>
        </w:rPr>
        <w:tab/>
      </w:r>
      <w:r w:rsidR="00FB4BB7">
        <w:rPr>
          <w:rFonts w:ascii="Arial" w:hAnsi="Arial" w:cs="Arial"/>
          <w:bCs/>
        </w:rPr>
        <w:t>March 1 – 5, 2021</w:t>
      </w:r>
      <w:r>
        <w:rPr>
          <w:rFonts w:ascii="Arial" w:hAnsi="Arial" w:cs="Arial"/>
          <w:bCs/>
        </w:rPr>
        <w:tab/>
      </w:r>
      <w:r w:rsidR="00FB4BB7">
        <w:rPr>
          <w:rFonts w:ascii="Arial" w:hAnsi="Arial" w:cs="Arial"/>
          <w:bCs/>
        </w:rPr>
        <w:t>Athens, GR</w:t>
      </w:r>
    </w:p>
    <w:p w14:paraId="30EDA231" w14:textId="77777777" w:rsidR="00100BEF" w:rsidRDefault="00100BEF" w:rsidP="007A3B81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100BE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0A746" w14:textId="77777777" w:rsidR="00FF54A5" w:rsidRDefault="00FF54A5">
      <w:r>
        <w:separator/>
      </w:r>
    </w:p>
  </w:endnote>
  <w:endnote w:type="continuationSeparator" w:id="0">
    <w:p w14:paraId="4F01EB04" w14:textId="77777777" w:rsidR="00FF54A5" w:rsidRDefault="00FF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BFD4" w14:textId="77777777" w:rsidR="00FF54A5" w:rsidRDefault="00FF54A5">
      <w:r>
        <w:separator/>
      </w:r>
    </w:p>
  </w:footnote>
  <w:footnote w:type="continuationSeparator" w:id="0">
    <w:p w14:paraId="415DCB3D" w14:textId="77777777" w:rsidR="00FF54A5" w:rsidRDefault="00FF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81D09C0"/>
    <w:multiLevelType w:val="hybridMultilevel"/>
    <w:tmpl w:val="3B0A4D44"/>
    <w:lvl w:ilvl="0" w:tplc="23A4CF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36A72CC"/>
    <w:multiLevelType w:val="hybridMultilevel"/>
    <w:tmpl w:val="A7F02CF6"/>
    <w:lvl w:ilvl="0" w:tplc="E8DA74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BCF3104"/>
    <w:multiLevelType w:val="hybridMultilevel"/>
    <w:tmpl w:val="279C16E2"/>
    <w:lvl w:ilvl="0" w:tplc="77940DEC">
      <w:start w:val="1"/>
      <w:numFmt w:val="decimal"/>
      <w:lvlText w:val="%1)"/>
      <w:lvlJc w:val="left"/>
      <w:pPr>
        <w:ind w:left="1932" w:hanging="1212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E5CC1"/>
    <w:multiLevelType w:val="hybridMultilevel"/>
    <w:tmpl w:val="B90EF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ael Zirén">
    <w15:presenceInfo w15:providerId="AD" w15:userId="S::mikael.ziren@ericsson.com::0bbea05b-6113-4c58-995b-956f52920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56F4D"/>
    <w:rsid w:val="000A573F"/>
    <w:rsid w:val="00100BEF"/>
    <w:rsid w:val="00122970"/>
    <w:rsid w:val="001403EA"/>
    <w:rsid w:val="00144D8D"/>
    <w:rsid w:val="00182F45"/>
    <w:rsid w:val="00183A2C"/>
    <w:rsid w:val="001E1233"/>
    <w:rsid w:val="001F3276"/>
    <w:rsid w:val="001F58CE"/>
    <w:rsid w:val="001F7BAC"/>
    <w:rsid w:val="00204B78"/>
    <w:rsid w:val="002159C1"/>
    <w:rsid w:val="00236385"/>
    <w:rsid w:val="00240324"/>
    <w:rsid w:val="00257E29"/>
    <w:rsid w:val="002A1BC7"/>
    <w:rsid w:val="002A368B"/>
    <w:rsid w:val="002C60D3"/>
    <w:rsid w:val="002E423D"/>
    <w:rsid w:val="0031348B"/>
    <w:rsid w:val="00324977"/>
    <w:rsid w:val="00380377"/>
    <w:rsid w:val="003D21FD"/>
    <w:rsid w:val="003D5BFD"/>
    <w:rsid w:val="003E1D78"/>
    <w:rsid w:val="00410272"/>
    <w:rsid w:val="004126CA"/>
    <w:rsid w:val="004360A9"/>
    <w:rsid w:val="00440D0D"/>
    <w:rsid w:val="004469FF"/>
    <w:rsid w:val="00453F02"/>
    <w:rsid w:val="004646B0"/>
    <w:rsid w:val="00470BD9"/>
    <w:rsid w:val="004D1FDF"/>
    <w:rsid w:val="005063E1"/>
    <w:rsid w:val="0052486F"/>
    <w:rsid w:val="005251F5"/>
    <w:rsid w:val="00551C69"/>
    <w:rsid w:val="005565C9"/>
    <w:rsid w:val="00581183"/>
    <w:rsid w:val="005853FC"/>
    <w:rsid w:val="005A4FE7"/>
    <w:rsid w:val="005A56CB"/>
    <w:rsid w:val="005A69C9"/>
    <w:rsid w:val="005E3770"/>
    <w:rsid w:val="00612E34"/>
    <w:rsid w:val="00623EB5"/>
    <w:rsid w:val="00641895"/>
    <w:rsid w:val="00675EA8"/>
    <w:rsid w:val="006772D9"/>
    <w:rsid w:val="0069049B"/>
    <w:rsid w:val="006A40E3"/>
    <w:rsid w:val="006B026C"/>
    <w:rsid w:val="006D72E9"/>
    <w:rsid w:val="00701366"/>
    <w:rsid w:val="00716054"/>
    <w:rsid w:val="007333E6"/>
    <w:rsid w:val="00747169"/>
    <w:rsid w:val="007517A9"/>
    <w:rsid w:val="007A3774"/>
    <w:rsid w:val="007A3B81"/>
    <w:rsid w:val="007B355C"/>
    <w:rsid w:val="007B40CD"/>
    <w:rsid w:val="007B6632"/>
    <w:rsid w:val="007C4B34"/>
    <w:rsid w:val="007E0FC1"/>
    <w:rsid w:val="007F4CF7"/>
    <w:rsid w:val="00827D8C"/>
    <w:rsid w:val="00857095"/>
    <w:rsid w:val="008707C0"/>
    <w:rsid w:val="00870F04"/>
    <w:rsid w:val="008936B7"/>
    <w:rsid w:val="00895C56"/>
    <w:rsid w:val="00897977"/>
    <w:rsid w:val="008B4190"/>
    <w:rsid w:val="008C250B"/>
    <w:rsid w:val="008F1206"/>
    <w:rsid w:val="00917F07"/>
    <w:rsid w:val="00923596"/>
    <w:rsid w:val="00926782"/>
    <w:rsid w:val="00926944"/>
    <w:rsid w:val="00930083"/>
    <w:rsid w:val="00930540"/>
    <w:rsid w:val="00942972"/>
    <w:rsid w:val="00953737"/>
    <w:rsid w:val="009560DB"/>
    <w:rsid w:val="0097149A"/>
    <w:rsid w:val="009918B7"/>
    <w:rsid w:val="009B3EA7"/>
    <w:rsid w:val="009C18D0"/>
    <w:rsid w:val="00A0105B"/>
    <w:rsid w:val="00A01B7D"/>
    <w:rsid w:val="00A16BFF"/>
    <w:rsid w:val="00A23171"/>
    <w:rsid w:val="00A3535D"/>
    <w:rsid w:val="00A426C9"/>
    <w:rsid w:val="00A45990"/>
    <w:rsid w:val="00A45E0F"/>
    <w:rsid w:val="00A47189"/>
    <w:rsid w:val="00A66A37"/>
    <w:rsid w:val="00A85E63"/>
    <w:rsid w:val="00AB1F7E"/>
    <w:rsid w:val="00AC0428"/>
    <w:rsid w:val="00AC2BA0"/>
    <w:rsid w:val="00AC67C7"/>
    <w:rsid w:val="00AD4F39"/>
    <w:rsid w:val="00AE17CC"/>
    <w:rsid w:val="00AE283B"/>
    <w:rsid w:val="00AE31CD"/>
    <w:rsid w:val="00AE4B4A"/>
    <w:rsid w:val="00B428EB"/>
    <w:rsid w:val="00B612EB"/>
    <w:rsid w:val="00B7501A"/>
    <w:rsid w:val="00BA4B41"/>
    <w:rsid w:val="00BD5982"/>
    <w:rsid w:val="00BF1B3E"/>
    <w:rsid w:val="00C45D65"/>
    <w:rsid w:val="00C45E0D"/>
    <w:rsid w:val="00C741B3"/>
    <w:rsid w:val="00C95ED0"/>
    <w:rsid w:val="00CD6C30"/>
    <w:rsid w:val="00CE22DC"/>
    <w:rsid w:val="00CF6970"/>
    <w:rsid w:val="00D17D8C"/>
    <w:rsid w:val="00D23E88"/>
    <w:rsid w:val="00D353F3"/>
    <w:rsid w:val="00D42B92"/>
    <w:rsid w:val="00D45EC6"/>
    <w:rsid w:val="00D5287D"/>
    <w:rsid w:val="00D6303B"/>
    <w:rsid w:val="00D63899"/>
    <w:rsid w:val="00D63BE9"/>
    <w:rsid w:val="00D649DD"/>
    <w:rsid w:val="00D94590"/>
    <w:rsid w:val="00DC3D8D"/>
    <w:rsid w:val="00DC7207"/>
    <w:rsid w:val="00DE2F1B"/>
    <w:rsid w:val="00DF0E09"/>
    <w:rsid w:val="00DF4BD2"/>
    <w:rsid w:val="00E47F94"/>
    <w:rsid w:val="00E87668"/>
    <w:rsid w:val="00EA2302"/>
    <w:rsid w:val="00EC387C"/>
    <w:rsid w:val="00EC7486"/>
    <w:rsid w:val="00ED4883"/>
    <w:rsid w:val="00EF1CDC"/>
    <w:rsid w:val="00EF7E9A"/>
    <w:rsid w:val="00F058F1"/>
    <w:rsid w:val="00F15318"/>
    <w:rsid w:val="00F21852"/>
    <w:rsid w:val="00F218A4"/>
    <w:rsid w:val="00F32BF2"/>
    <w:rsid w:val="00F41E11"/>
    <w:rsid w:val="00F63001"/>
    <w:rsid w:val="00FB4BB7"/>
    <w:rsid w:val="00FB5192"/>
    <w:rsid w:val="00FD006B"/>
    <w:rsid w:val="00FD052C"/>
    <w:rsid w:val="00FD3628"/>
    <w:rsid w:val="00FD630A"/>
    <w:rsid w:val="00FD7AED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09797"/>
  <w15:chartTrackingRefBased/>
  <w15:docId w15:val="{77D5EC71-3FA1-0444-94C3-28A73F5C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paragraph" w:customStyle="1" w:styleId="CH">
    <w:name w:val="CH"/>
    <w:basedOn w:val="Normal"/>
    <w:rsid w:val="00D23E88"/>
    <w:pPr>
      <w:tabs>
        <w:tab w:val="left" w:pos="2268"/>
        <w:tab w:val="right" w:pos="7920"/>
        <w:tab w:val="right" w:pos="9639"/>
      </w:tabs>
    </w:pPr>
    <w:rPr>
      <w:rFonts w:ascii="Arial" w:hAnsi="Arial" w:cs="Arial"/>
      <w:b/>
      <w:sz w:val="24"/>
    </w:rPr>
  </w:style>
  <w:style w:type="paragraph" w:customStyle="1" w:styleId="TAR">
    <w:name w:val="TAR"/>
    <w:basedOn w:val="Normal"/>
    <w:rsid w:val="00D6303B"/>
    <w:pPr>
      <w:keepNext/>
      <w:keepLines/>
      <w:jc w:val="right"/>
    </w:pPr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A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75EA8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EA8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2375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Mikael Zirén</cp:lastModifiedBy>
  <cp:revision>3</cp:revision>
  <cp:lastPrinted>2002-04-23T16:10:00Z</cp:lastPrinted>
  <dcterms:created xsi:type="dcterms:W3CDTF">2020-08-27T09:17:00Z</dcterms:created>
  <dcterms:modified xsi:type="dcterms:W3CDTF">2020-08-27T09:59:00Z</dcterms:modified>
</cp:coreProperties>
</file>