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C4EEB" w14:textId="6C45EF62" w:rsidR="00ED681A" w:rsidRDefault="00ED681A" w:rsidP="00ED681A">
      <w:pPr>
        <w:pStyle w:val="CRCoverPage"/>
        <w:tabs>
          <w:tab w:val="right" w:pos="9639"/>
        </w:tabs>
        <w:spacing w:after="0"/>
        <w:rPr>
          <w:b/>
          <w:i/>
          <w:noProof/>
          <w:sz w:val="28"/>
        </w:rPr>
      </w:pPr>
      <w:r>
        <w:rPr>
          <w:b/>
          <w:noProof/>
          <w:sz w:val="24"/>
        </w:rPr>
        <w:t>3GPP TSG-</w:t>
      </w:r>
      <w:r w:rsidR="003B522E">
        <w:fldChar w:fldCharType="begin"/>
      </w:r>
      <w:r w:rsidR="003B522E">
        <w:instrText xml:space="preserve"> DOCPROPERTY  TSG/WGRef  \* MERGEFORMAT </w:instrText>
      </w:r>
      <w:r w:rsidR="003B522E">
        <w:fldChar w:fldCharType="separate"/>
      </w:r>
      <w:r>
        <w:rPr>
          <w:b/>
          <w:noProof/>
          <w:sz w:val="24"/>
        </w:rPr>
        <w:t>RAN5</w:t>
      </w:r>
      <w:r w:rsidR="003B522E">
        <w:rPr>
          <w:b/>
          <w:noProof/>
          <w:sz w:val="24"/>
        </w:rPr>
        <w:fldChar w:fldCharType="end"/>
      </w:r>
      <w:r>
        <w:rPr>
          <w:b/>
          <w:noProof/>
          <w:sz w:val="24"/>
        </w:rPr>
        <w:t xml:space="preserve"> Meeting #</w:t>
      </w:r>
      <w:r w:rsidR="003B522E">
        <w:fldChar w:fldCharType="begin"/>
      </w:r>
      <w:r w:rsidR="003B522E">
        <w:instrText xml:space="preserve"> DOCPROPERTY  MtgSeq  \* MERGEFORMAT </w:instrText>
      </w:r>
      <w:r w:rsidR="003B522E">
        <w:fldChar w:fldCharType="separate"/>
      </w:r>
      <w:r w:rsidRPr="00EB09B7">
        <w:rPr>
          <w:b/>
          <w:noProof/>
          <w:sz w:val="24"/>
        </w:rPr>
        <w:t>87</w:t>
      </w:r>
      <w:r w:rsidR="003B522E">
        <w:rPr>
          <w:b/>
          <w:noProof/>
          <w:sz w:val="24"/>
        </w:rPr>
        <w:fldChar w:fldCharType="end"/>
      </w:r>
      <w:r w:rsidR="003B522E">
        <w:fldChar w:fldCharType="begin"/>
      </w:r>
      <w:r w:rsidR="003B522E">
        <w:instrText xml:space="preserve"> DOCPROPERTY  MtgTitle  \* MERGEFORMAT </w:instrText>
      </w:r>
      <w:r w:rsidR="003B522E">
        <w:fldChar w:fldCharType="separate"/>
      </w:r>
      <w:r>
        <w:rPr>
          <w:b/>
          <w:noProof/>
          <w:sz w:val="24"/>
        </w:rPr>
        <w:t>-e</w:t>
      </w:r>
      <w:r w:rsidR="003B522E">
        <w:rPr>
          <w:b/>
          <w:noProof/>
          <w:sz w:val="24"/>
        </w:rPr>
        <w:fldChar w:fldCharType="end"/>
      </w:r>
      <w:r>
        <w:rPr>
          <w:b/>
          <w:i/>
          <w:noProof/>
          <w:sz w:val="28"/>
        </w:rPr>
        <w:tab/>
      </w:r>
      <w:r w:rsidR="00A474F5">
        <w:rPr>
          <w:b/>
          <w:i/>
          <w:noProof/>
          <w:sz w:val="28"/>
        </w:rPr>
        <w:t xml:space="preserve">draft </w:t>
      </w:r>
      <w:r w:rsidR="003B522E">
        <w:fldChar w:fldCharType="begin"/>
      </w:r>
      <w:r w:rsidR="003B522E">
        <w:instrText xml:space="preserve"> DOCPROPERTY  Tdoc#  \* MERGEFORMAT </w:instrText>
      </w:r>
      <w:r w:rsidR="003B522E">
        <w:fldChar w:fldCharType="separate"/>
      </w:r>
      <w:r w:rsidRPr="00E13F3D">
        <w:rPr>
          <w:b/>
          <w:i/>
          <w:noProof/>
          <w:sz w:val="28"/>
        </w:rPr>
        <w:t>R5-20</w:t>
      </w:r>
      <w:r w:rsidR="003B522E">
        <w:rPr>
          <w:b/>
          <w:i/>
          <w:noProof/>
          <w:sz w:val="28"/>
        </w:rPr>
        <w:fldChar w:fldCharType="end"/>
      </w:r>
      <w:r>
        <w:rPr>
          <w:b/>
          <w:i/>
          <w:noProof/>
          <w:sz w:val="28"/>
        </w:rPr>
        <w:t>2023</w:t>
      </w:r>
      <w:r w:rsidR="00A474F5">
        <w:rPr>
          <w:b/>
          <w:i/>
          <w:noProof/>
          <w:sz w:val="28"/>
        </w:rPr>
        <w:t>r1</w:t>
      </w:r>
    </w:p>
    <w:p w14:paraId="507C8A93" w14:textId="77777777" w:rsidR="00ED681A" w:rsidRDefault="003B522E" w:rsidP="00ED681A">
      <w:pPr>
        <w:pStyle w:val="CRCoverPage"/>
        <w:outlineLvl w:val="0"/>
        <w:rPr>
          <w:b/>
          <w:noProof/>
          <w:sz w:val="24"/>
        </w:rPr>
      </w:pPr>
      <w:r>
        <w:fldChar w:fldCharType="begin"/>
      </w:r>
      <w:r>
        <w:instrText xml:space="preserve"> DOCPROPERTY  Location  \* MERGEFORMAT </w:instrText>
      </w:r>
      <w:r>
        <w:fldChar w:fldCharType="separate"/>
      </w:r>
      <w:r w:rsidR="00ED681A" w:rsidRPr="00BA51D9">
        <w:rPr>
          <w:b/>
          <w:noProof/>
          <w:sz w:val="24"/>
        </w:rPr>
        <w:t>Online</w:t>
      </w:r>
      <w:r>
        <w:rPr>
          <w:b/>
          <w:noProof/>
          <w:sz w:val="24"/>
        </w:rPr>
        <w:fldChar w:fldCharType="end"/>
      </w:r>
      <w:r w:rsidR="00ED681A">
        <w:rPr>
          <w:b/>
          <w:noProof/>
          <w:sz w:val="24"/>
        </w:rPr>
        <w:t xml:space="preserve">, </w:t>
      </w:r>
      <w:r w:rsidR="00ED681A">
        <w:fldChar w:fldCharType="begin"/>
      </w:r>
      <w:r w:rsidR="00ED681A">
        <w:instrText xml:space="preserve"> DOCPROPERTY  Country  \* MERGEFORMAT </w:instrText>
      </w:r>
      <w:r w:rsidR="00ED681A">
        <w:fldChar w:fldCharType="end"/>
      </w:r>
      <w:r w:rsidR="00ED681A">
        <w:rPr>
          <w:b/>
          <w:noProof/>
          <w:sz w:val="24"/>
        </w:rPr>
        <w:t xml:space="preserve">, </w:t>
      </w:r>
      <w:r>
        <w:fldChar w:fldCharType="begin"/>
      </w:r>
      <w:r>
        <w:instrText xml:space="preserve"> DOCPROPERTY  StartDate  \* MERGEFORMAT </w:instrText>
      </w:r>
      <w:r>
        <w:fldChar w:fldCharType="separate"/>
      </w:r>
      <w:r w:rsidR="00ED681A" w:rsidRPr="00BA51D9">
        <w:rPr>
          <w:b/>
          <w:noProof/>
          <w:sz w:val="24"/>
        </w:rPr>
        <w:t>18th May 2020</w:t>
      </w:r>
      <w:r>
        <w:rPr>
          <w:b/>
          <w:noProof/>
          <w:sz w:val="24"/>
        </w:rPr>
        <w:fldChar w:fldCharType="end"/>
      </w:r>
      <w:r w:rsidR="00ED681A">
        <w:rPr>
          <w:b/>
          <w:noProof/>
          <w:sz w:val="24"/>
        </w:rPr>
        <w:t xml:space="preserve"> - </w:t>
      </w:r>
      <w:r>
        <w:fldChar w:fldCharType="begin"/>
      </w:r>
      <w:r>
        <w:instrText xml:space="preserve"> DOCPROPERTY  EndDate  \* MERGEFORMAT </w:instrText>
      </w:r>
      <w:r>
        <w:fldChar w:fldCharType="separate"/>
      </w:r>
      <w:r w:rsidR="00ED681A" w:rsidRPr="00BA51D9">
        <w:rPr>
          <w:b/>
          <w:noProof/>
          <w:sz w:val="24"/>
        </w:rPr>
        <w:t>29th May 2020</w:t>
      </w:r>
      <w:r>
        <w:rPr>
          <w:b/>
          <w:noProof/>
          <w:sz w:val="24"/>
        </w:rPr>
        <w:fldChar w:fldCharType="end"/>
      </w:r>
    </w:p>
    <w:p w14:paraId="195B98EF" w14:textId="7D84AD39" w:rsidR="00FF550A" w:rsidRPr="00B26AD1" w:rsidRDefault="00FF550A" w:rsidP="00FF550A">
      <w:pPr>
        <w:pStyle w:val="Header"/>
        <w:tabs>
          <w:tab w:val="right" w:pos="9498"/>
        </w:tabs>
        <w:rPr>
          <w:rFonts w:cs="Arial"/>
          <w:bCs/>
          <w:sz w:val="22"/>
        </w:rPr>
      </w:pPr>
      <w:r w:rsidRPr="00B26AD1">
        <w:rPr>
          <w:rFonts w:cs="Arial"/>
          <w:bCs/>
          <w:sz w:val="22"/>
        </w:rPr>
        <w:br/>
      </w:r>
    </w:p>
    <w:p w14:paraId="6A06D7B9" w14:textId="3FD34F4E" w:rsidR="00FF550A" w:rsidRDefault="00FF550A" w:rsidP="00FF550A">
      <w:pPr>
        <w:spacing w:after="60"/>
        <w:ind w:left="1985" w:hanging="1985"/>
        <w:rPr>
          <w:rFonts w:ascii="Arial" w:hAnsi="Arial" w:cs="Arial"/>
          <w:b/>
          <w:color w:val="0000FF"/>
        </w:rPr>
      </w:pPr>
      <w:r>
        <w:rPr>
          <w:rFonts w:ascii="Arial" w:hAnsi="Arial" w:cs="Arial"/>
          <w:b/>
        </w:rPr>
        <w:t>Title:</w:t>
      </w:r>
      <w:r>
        <w:rPr>
          <w:rFonts w:ascii="Arial" w:hAnsi="Arial" w:cs="Arial"/>
          <w:b/>
        </w:rPr>
        <w:tab/>
      </w:r>
      <w:r w:rsidR="00D9513F">
        <w:rPr>
          <w:rFonts w:ascii="Arial" w:hAnsi="Arial" w:cs="Arial"/>
          <w:b/>
        </w:rPr>
        <w:t>I</w:t>
      </w:r>
      <w:r w:rsidRPr="00FF550A">
        <w:rPr>
          <w:rFonts w:ascii="Arial" w:hAnsi="Arial" w:cs="Arial"/>
          <w:b/>
        </w:rPr>
        <w:t xml:space="preserve">ssues with </w:t>
      </w:r>
      <w:r w:rsidR="00D9513F">
        <w:rPr>
          <w:rFonts w:ascii="Arial" w:hAnsi="Arial" w:cs="Arial"/>
          <w:b/>
        </w:rPr>
        <w:t>BeiDou</w:t>
      </w:r>
      <w:r w:rsidR="00D9513F" w:rsidRPr="00FF550A">
        <w:rPr>
          <w:rFonts w:ascii="Arial" w:hAnsi="Arial" w:cs="Arial"/>
          <w:b/>
        </w:rPr>
        <w:t xml:space="preserve"> </w:t>
      </w:r>
      <w:r w:rsidRPr="00FF550A">
        <w:rPr>
          <w:rFonts w:ascii="Arial" w:hAnsi="Arial" w:cs="Arial"/>
          <w:b/>
        </w:rPr>
        <w:t>GNSS</w:t>
      </w:r>
      <w:r w:rsidR="00D9513F">
        <w:rPr>
          <w:rFonts w:ascii="Arial" w:hAnsi="Arial" w:cs="Arial"/>
          <w:b/>
        </w:rPr>
        <w:t xml:space="preserve"> scenarios </w:t>
      </w:r>
      <w:r>
        <w:rPr>
          <w:rFonts w:ascii="Arial" w:hAnsi="Arial" w:cs="Arial"/>
          <w:b/>
          <w:color w:val="0000FF"/>
        </w:rPr>
        <w:br/>
      </w:r>
    </w:p>
    <w:p w14:paraId="238EB850" w14:textId="67052A82" w:rsidR="00FF550A" w:rsidRDefault="00FF550A" w:rsidP="00FF550A">
      <w:pPr>
        <w:spacing w:after="60"/>
        <w:ind w:left="1985" w:hanging="1985"/>
        <w:rPr>
          <w:rFonts w:ascii="Arial" w:hAnsi="Arial" w:cs="Arial"/>
          <w:b/>
        </w:rPr>
      </w:pPr>
      <w:r>
        <w:rPr>
          <w:rFonts w:ascii="Arial" w:hAnsi="Arial" w:cs="Arial"/>
          <w:b/>
        </w:rPr>
        <w:t>Source:</w:t>
      </w:r>
      <w:r>
        <w:rPr>
          <w:rFonts w:ascii="Arial" w:hAnsi="Arial" w:cs="Arial"/>
          <w:b/>
        </w:rPr>
        <w:tab/>
        <w:t>Spirent Communications</w:t>
      </w:r>
      <w:r w:rsidRPr="00B26AD1">
        <w:rPr>
          <w:rFonts w:ascii="Arial" w:hAnsi="Arial" w:cs="Arial"/>
          <w:b/>
        </w:rPr>
        <w:br/>
      </w:r>
    </w:p>
    <w:p w14:paraId="3541A251" w14:textId="00DEDFFB" w:rsidR="00FF550A" w:rsidRPr="0010618D" w:rsidRDefault="00FF550A" w:rsidP="00FF550A">
      <w:pPr>
        <w:spacing w:after="60"/>
        <w:ind w:left="1985" w:hanging="1985"/>
        <w:rPr>
          <w:rFonts w:ascii="Arial" w:hAnsi="Arial" w:cs="Arial"/>
          <w:b/>
        </w:rPr>
      </w:pPr>
      <w:r w:rsidRPr="0010618D">
        <w:rPr>
          <w:rFonts w:ascii="Arial" w:hAnsi="Arial" w:cs="Arial"/>
          <w:b/>
        </w:rPr>
        <w:t>Agenda item:</w:t>
      </w:r>
      <w:r w:rsidRPr="0010618D">
        <w:rPr>
          <w:rFonts w:ascii="Arial" w:hAnsi="Arial" w:cs="Arial"/>
          <w:b/>
        </w:rPr>
        <w:tab/>
      </w:r>
      <w:r w:rsidR="00ED681A">
        <w:rPr>
          <w:rFonts w:ascii="Arial" w:hAnsi="Arial" w:cs="Arial"/>
          <w:b/>
        </w:rPr>
        <w:t>5.5.16 and 6.5.7.5</w:t>
      </w:r>
    </w:p>
    <w:p w14:paraId="2725B44C" w14:textId="77777777" w:rsidR="00FF550A" w:rsidRDefault="00FF550A" w:rsidP="00FF550A">
      <w:pPr>
        <w:spacing w:after="60"/>
        <w:ind w:left="1985" w:hanging="1985"/>
        <w:rPr>
          <w:rFonts w:ascii="Arial" w:hAnsi="Arial" w:cs="Arial"/>
          <w:b/>
        </w:rPr>
      </w:pPr>
    </w:p>
    <w:p w14:paraId="6C829C93" w14:textId="6CFF1B52" w:rsidR="00FF550A" w:rsidRDefault="00FF550A" w:rsidP="00FF550A">
      <w:pPr>
        <w:spacing w:after="60"/>
        <w:ind w:left="1985" w:hanging="1985"/>
        <w:rPr>
          <w:rFonts w:ascii="Arial" w:hAnsi="Arial" w:cs="Arial"/>
          <w:bCs/>
        </w:rPr>
      </w:pPr>
      <w:r>
        <w:rPr>
          <w:rFonts w:ascii="Arial" w:hAnsi="Arial" w:cs="Arial"/>
          <w:b/>
        </w:rPr>
        <w:t>Document for:</w:t>
      </w:r>
      <w:r>
        <w:rPr>
          <w:rFonts w:ascii="Arial" w:hAnsi="Arial" w:cs="Arial"/>
          <w:b/>
        </w:rPr>
        <w:tab/>
      </w:r>
      <w:r w:rsidR="00D9513F">
        <w:rPr>
          <w:rFonts w:ascii="Arial" w:hAnsi="Arial" w:cs="Arial"/>
          <w:b/>
        </w:rPr>
        <w:t>Discussion</w:t>
      </w:r>
    </w:p>
    <w:p w14:paraId="69BDB2DA" w14:textId="77777777" w:rsidR="00FF550A" w:rsidRPr="00222D66" w:rsidRDefault="00FF550A" w:rsidP="00FF550A">
      <w:pPr>
        <w:tabs>
          <w:tab w:val="left" w:pos="3119"/>
        </w:tabs>
        <w:rPr>
          <w:b/>
          <w:sz w:val="24"/>
        </w:rPr>
      </w:pPr>
    </w:p>
    <w:p w14:paraId="2D83545A" w14:textId="77777777" w:rsidR="00FF550A" w:rsidRDefault="00FF550A" w:rsidP="00FF550A">
      <w:pPr>
        <w:pBdr>
          <w:top w:val="single" w:sz="4" w:space="1" w:color="auto"/>
        </w:pBdr>
        <w:tabs>
          <w:tab w:val="left" w:pos="3119"/>
        </w:tabs>
        <w:rPr>
          <w:b/>
          <w:sz w:val="24"/>
        </w:rPr>
      </w:pPr>
      <w:r>
        <w:rPr>
          <w:b/>
          <w:sz w:val="24"/>
        </w:rPr>
        <w:t>Abstract of document:</w:t>
      </w:r>
    </w:p>
    <w:p w14:paraId="7D7197ED" w14:textId="05F6B60F" w:rsidR="00923633" w:rsidRDefault="00272579">
      <w:r>
        <w:t>Some</w:t>
      </w:r>
      <w:r w:rsidR="00923633">
        <w:t xml:space="preserve"> issues have been identified with the </w:t>
      </w:r>
      <w:r>
        <w:t xml:space="preserve">current </w:t>
      </w:r>
      <w:r w:rsidR="00923633">
        <w:t>GNSS</w:t>
      </w:r>
      <w:r>
        <w:t xml:space="preserve"> scenarios used for testing BeiDou (BDS), both in the RF and signalling test cases</w:t>
      </w:r>
      <w:r w:rsidR="00923633">
        <w:t xml:space="preserve">. These are discussed </w:t>
      </w:r>
      <w:r w:rsidR="00D37DAA">
        <w:t>below</w:t>
      </w:r>
      <w:r>
        <w:t xml:space="preserve"> to trigger discussions amongst interested companies so as to agree a way forward.</w:t>
      </w:r>
    </w:p>
    <w:p w14:paraId="2C1CC77B" w14:textId="4745929C" w:rsidR="00FF550A" w:rsidRDefault="00FF550A" w:rsidP="00FF550A">
      <w:pPr>
        <w:pBdr>
          <w:top w:val="single" w:sz="4" w:space="1" w:color="auto"/>
        </w:pBdr>
        <w:tabs>
          <w:tab w:val="left" w:pos="3119"/>
        </w:tabs>
        <w:rPr>
          <w:b/>
          <w:sz w:val="24"/>
        </w:rPr>
      </w:pPr>
      <w:r>
        <w:rPr>
          <w:b/>
          <w:sz w:val="24"/>
        </w:rPr>
        <w:t>Detail:</w:t>
      </w:r>
    </w:p>
    <w:p w14:paraId="551FE4E6" w14:textId="585F50EE" w:rsidR="00923633" w:rsidRPr="00DD65D4" w:rsidRDefault="004D419C" w:rsidP="00FF550A">
      <w:pPr>
        <w:rPr>
          <w:b/>
          <w:bCs/>
        </w:rPr>
      </w:pPr>
      <w:r>
        <w:rPr>
          <w:b/>
          <w:bCs/>
          <w:u w:val="single"/>
        </w:rPr>
        <w:t xml:space="preserve">Issue #1: </w:t>
      </w:r>
      <w:r w:rsidR="00272579">
        <w:rPr>
          <w:b/>
          <w:bCs/>
          <w:u w:val="single"/>
        </w:rPr>
        <w:t>problem with current BDS scenario #1 used in both RF and signalling testing</w:t>
      </w:r>
      <w:r w:rsidR="00923633" w:rsidRPr="00DD65D4">
        <w:rPr>
          <w:b/>
          <w:bCs/>
        </w:rPr>
        <w:t>.</w:t>
      </w:r>
    </w:p>
    <w:p w14:paraId="54FDC617" w14:textId="03010764" w:rsidR="004D419C" w:rsidRPr="00E20D8E" w:rsidRDefault="00E20D8E" w:rsidP="00E20D8E">
      <w:r>
        <w:t>In the BDS scenario #1 (only), for the Geostationary (GEO) satellites (only), there is a significant discrepancy between the orbits described by the Almanac (also Yuma/Rinex) and the Navigation Model (Ephemeris) data sets. This causes issues for some UE implementations which then ignore the affected GEO satellites.</w:t>
      </w:r>
    </w:p>
    <w:p w14:paraId="553F8A56" w14:textId="601C8181" w:rsidR="004D419C" w:rsidRPr="00DD65D4" w:rsidRDefault="004D419C" w:rsidP="004D419C">
      <w:pPr>
        <w:rPr>
          <w:b/>
          <w:bCs/>
        </w:rPr>
      </w:pPr>
      <w:r>
        <w:rPr>
          <w:b/>
          <w:bCs/>
          <w:u w:val="single"/>
        </w:rPr>
        <w:t>Issue #2: use of</w:t>
      </w:r>
      <w:r w:rsidR="004F17C3">
        <w:rPr>
          <w:b/>
          <w:bCs/>
          <w:u w:val="single"/>
        </w:rPr>
        <w:t xml:space="preserve"> </w:t>
      </w:r>
      <w:r w:rsidR="003F48D8">
        <w:rPr>
          <w:b/>
          <w:bCs/>
          <w:u w:val="single"/>
        </w:rPr>
        <w:t xml:space="preserve">only 30 satellites and </w:t>
      </w:r>
      <w:r w:rsidR="00E20D8E">
        <w:rPr>
          <w:b/>
          <w:bCs/>
          <w:u w:val="single"/>
        </w:rPr>
        <w:t>PRNs up to 30 only</w:t>
      </w:r>
      <w:r w:rsidRPr="00DD65D4">
        <w:rPr>
          <w:b/>
          <w:bCs/>
        </w:rPr>
        <w:t>.</w:t>
      </w:r>
    </w:p>
    <w:p w14:paraId="2BCC00FD" w14:textId="685C7B72" w:rsidR="003F48D8" w:rsidRDefault="0030303A" w:rsidP="004D419C">
      <w:r>
        <w:t xml:space="preserve">In both BDS scenarios #1 and #2, for </w:t>
      </w:r>
      <w:r w:rsidR="008F39A9">
        <w:t>historical</w:t>
      </w:r>
      <w:r>
        <w:t xml:space="preserve"> reasons </w:t>
      </w:r>
      <w:r w:rsidR="008F39A9">
        <w:t xml:space="preserve">RAN 5 uses </w:t>
      </w:r>
      <w:r w:rsidR="003F48D8">
        <w:t xml:space="preserve">only 30 BDS satellites and also </w:t>
      </w:r>
      <w:r w:rsidR="008F39A9">
        <w:t xml:space="preserve">satellite PRNs from 1 to 30 only, as indicated in a “note” in the RAN 4 specifications. That historical reason no longer applies and RAN 4 is </w:t>
      </w:r>
      <w:r w:rsidR="003F48D8">
        <w:t xml:space="preserve">(rather belatedly) </w:t>
      </w:r>
      <w:r w:rsidR="008F39A9">
        <w:t xml:space="preserve">in the process </w:t>
      </w:r>
      <w:r w:rsidR="003F48D8">
        <w:t>of removing</w:t>
      </w:r>
      <w:r w:rsidR="008F39A9">
        <w:t xml:space="preserve"> the “note”</w:t>
      </w:r>
      <w:r w:rsidR="003F48D8">
        <w:t xml:space="preserve">. This means that: a) the number of satellites </w:t>
      </w:r>
      <w:r w:rsidR="001823A8">
        <w:t>to be used for testing (</w:t>
      </w:r>
      <w:r w:rsidR="003F48D8">
        <w:t>specified by RAN 4</w:t>
      </w:r>
      <w:r w:rsidR="001823A8">
        <w:t>)</w:t>
      </w:r>
      <w:r w:rsidR="003F48D8">
        <w:t xml:space="preserve"> will increase from 30 to 35 and b) the PRN range for these BDS satellites in all 3GPP specifications will shortly be 1 to 63. Note that for the PRN issue, this will then match the “real life” situation where in-orbit satellites currently have PRNs ranging from 1 to 60.</w:t>
      </w:r>
    </w:p>
    <w:p w14:paraId="6297512C" w14:textId="4040A54B" w:rsidR="000D5F6B" w:rsidRDefault="003F48D8" w:rsidP="000D5F6B">
      <w:r>
        <w:t>For the issue of the number of satellites</w:t>
      </w:r>
      <w:r w:rsidR="001823A8">
        <w:t xml:space="preserve"> increasing from 30 to 35</w:t>
      </w:r>
      <w:r>
        <w:t xml:space="preserve">, RAN 5 will </w:t>
      </w:r>
      <w:r w:rsidR="000D5F6B">
        <w:t xml:space="preserve">at some point </w:t>
      </w:r>
      <w:r>
        <w:t xml:space="preserve">need to </w:t>
      </w:r>
      <w:r w:rsidR="000D5F6B">
        <w:t>make these changes to remain consistent with RAN 4. For the issue of the PRN values, RAN 5 will at the same time need to assign PRNs to these “extra” 5 satellites, but in theory need not make any other changes – however this would then be unrealistic when compared to the “real life” situation.</w:t>
      </w:r>
    </w:p>
    <w:p w14:paraId="1EC228C0" w14:textId="77777777" w:rsidR="001F5F55" w:rsidRDefault="001F5F55" w:rsidP="000D5F6B">
      <w:pPr>
        <w:rPr>
          <w:b/>
          <w:bCs/>
          <w:u w:val="single"/>
        </w:rPr>
      </w:pPr>
      <w:r>
        <w:rPr>
          <w:b/>
          <w:bCs/>
          <w:u w:val="single"/>
        </w:rPr>
        <w:t>Other possible issues</w:t>
      </w:r>
    </w:p>
    <w:p w14:paraId="127D2722" w14:textId="77777777" w:rsidR="001F5F55" w:rsidRDefault="001F5F55" w:rsidP="000D5F6B">
      <w:pPr>
        <w:rPr>
          <w:b/>
          <w:bCs/>
          <w:u w:val="single"/>
        </w:rPr>
      </w:pPr>
      <w:r>
        <w:rPr>
          <w:b/>
          <w:bCs/>
          <w:u w:val="single"/>
        </w:rPr>
        <w:t>a) Dates of scenarios</w:t>
      </w:r>
    </w:p>
    <w:p w14:paraId="22EA0B76" w14:textId="4E9509AA" w:rsidR="001F5F55" w:rsidRDefault="001F5F55" w:rsidP="001F5F55">
      <w:pPr>
        <w:rPr>
          <w:b/>
          <w:bCs/>
          <w:u w:val="single"/>
        </w:rPr>
      </w:pPr>
      <w:r>
        <w:t xml:space="preserve">For all RAN 5 A-GNSS testing, dates in 2012 are used. These dates are clearly unrealistic but for BDS they are especially impossible as most of the constellation was not launched at that time. It is increasing likely that </w:t>
      </w:r>
      <w:r w:rsidR="008E7F47">
        <w:t xml:space="preserve">UE </w:t>
      </w:r>
      <w:r>
        <w:t xml:space="preserve">implementations may make “sanity checks” on the GNSS date and may </w:t>
      </w:r>
      <w:r>
        <w:lastRenderedPageBreak/>
        <w:t>reject the dates used by RAN 5. It may be sensible to consider this issue at the same time as making any changes for the above two issues.</w:t>
      </w:r>
      <w:r w:rsidRPr="001F5F55">
        <w:rPr>
          <w:b/>
          <w:bCs/>
          <w:u w:val="single"/>
        </w:rPr>
        <w:t xml:space="preserve"> </w:t>
      </w:r>
    </w:p>
    <w:p w14:paraId="54875CE8" w14:textId="7754F307" w:rsidR="001F5F55" w:rsidRDefault="001F5F55" w:rsidP="001F5F55">
      <w:pPr>
        <w:rPr>
          <w:b/>
          <w:bCs/>
          <w:u w:val="single"/>
        </w:rPr>
      </w:pPr>
      <w:r>
        <w:rPr>
          <w:b/>
          <w:bCs/>
          <w:u w:val="single"/>
        </w:rPr>
        <w:t xml:space="preserve">a) </w:t>
      </w:r>
      <w:r w:rsidR="008E7F47">
        <w:rPr>
          <w:b/>
          <w:bCs/>
          <w:u w:val="single"/>
        </w:rPr>
        <w:t>BDS s</w:t>
      </w:r>
      <w:r>
        <w:rPr>
          <w:b/>
          <w:bCs/>
          <w:u w:val="single"/>
        </w:rPr>
        <w:t>cenario for Aerial testing</w:t>
      </w:r>
    </w:p>
    <w:p w14:paraId="246203BF" w14:textId="0F632145" w:rsidR="001823A8" w:rsidRDefault="001F5F55" w:rsidP="000D5F6B">
      <w:r>
        <w:t xml:space="preserve">It should be noted that the recently-agreed BDS scenario for Aerial testing does not comply with the issues raised in Issue #2 above. This could be </w:t>
      </w:r>
      <w:r w:rsidR="008E7F47">
        <w:t>ignored or</w:t>
      </w:r>
      <w:r>
        <w:t xml:space="preserve"> changing this scenario could also be considered with the other </w:t>
      </w:r>
      <w:r w:rsidR="008E7F47">
        <w:t>issues here.</w:t>
      </w:r>
      <w:r>
        <w:t xml:space="preserve"> </w:t>
      </w:r>
    </w:p>
    <w:p w14:paraId="08134EEF" w14:textId="694E0A66" w:rsidR="000D5F6B" w:rsidRDefault="000D5F6B" w:rsidP="000D5F6B">
      <w:pPr>
        <w:pBdr>
          <w:top w:val="single" w:sz="4" w:space="1" w:color="auto"/>
        </w:pBdr>
        <w:tabs>
          <w:tab w:val="left" w:pos="3119"/>
        </w:tabs>
        <w:rPr>
          <w:b/>
          <w:sz w:val="24"/>
        </w:rPr>
      </w:pPr>
      <w:r>
        <w:rPr>
          <w:b/>
          <w:sz w:val="24"/>
        </w:rPr>
        <w:t>Discussion:</w:t>
      </w:r>
    </w:p>
    <w:p w14:paraId="67AB9C20" w14:textId="5EA7D1B1" w:rsidR="000D5F6B" w:rsidRDefault="000D5F6B" w:rsidP="000D5F6B">
      <w:r>
        <w:t xml:space="preserve">Spirent believes that </w:t>
      </w:r>
      <w:r w:rsidR="008E7F47">
        <w:t>I</w:t>
      </w:r>
      <w:r>
        <w:t>ssue #1 needs to be resolved now (next meeting cycle) for BDS scenario #1 as it is causing issues with test case Validations. Spirent will anyway submit CRs for this issue at the next RAN 5 meeting.</w:t>
      </w:r>
    </w:p>
    <w:p w14:paraId="55972FC8" w14:textId="61DB211B" w:rsidR="000D5F6B" w:rsidRDefault="000D5F6B" w:rsidP="000D5F6B">
      <w:r>
        <w:t>Issue #2 could be ignored for several meeting cycles but needs to be resolved eventually.</w:t>
      </w:r>
    </w:p>
    <w:p w14:paraId="2E91F7A1" w14:textId="3ED21F65" w:rsidR="000D5F6B" w:rsidRDefault="000D5F6B" w:rsidP="000D5F6B">
      <w:r>
        <w:t xml:space="preserve">It would however seem logical to solve </w:t>
      </w:r>
      <w:r w:rsidR="001823A8">
        <w:t>both issues at the same time to avoid multiple changes and re-Validations etc. However, the work to achieve this for both scenario #1 and #2, and for RF and signalling test cases, is substantial and therefore requires support from interested companies to avoid the future rejection of CRs and substantial wasted effort.</w:t>
      </w:r>
    </w:p>
    <w:p w14:paraId="3429D128" w14:textId="53D011AD" w:rsidR="00FF550A" w:rsidRPr="00222D66" w:rsidRDefault="008E7F47" w:rsidP="008E7F47">
      <w:pPr>
        <w:rPr>
          <w:b/>
          <w:sz w:val="24"/>
        </w:rPr>
      </w:pPr>
      <w:r>
        <w:t>The “</w:t>
      </w:r>
      <w:r w:rsidRPr="008E7F47">
        <w:t>Other possible issues</w:t>
      </w:r>
      <w:r>
        <w:t>”</w:t>
      </w:r>
      <w:r w:rsidRPr="008E7F47">
        <w:t xml:space="preserve"> could also be considered after a way forward on Issue #1 and #2 has been agreed. </w:t>
      </w:r>
      <w:r>
        <w:t>For example the date issue could be changed for tests involving BDS but not for other tests, thus minimising the amount of re-Validations necessary, or any change could be “phased in” over a couple of years, or made optional …</w:t>
      </w:r>
    </w:p>
    <w:p w14:paraId="4349BFE7" w14:textId="2FCA5007" w:rsidR="00FF550A" w:rsidRDefault="00FF550A" w:rsidP="00FF550A">
      <w:pPr>
        <w:pBdr>
          <w:top w:val="single" w:sz="4" w:space="1" w:color="auto"/>
        </w:pBdr>
        <w:tabs>
          <w:tab w:val="left" w:pos="3119"/>
        </w:tabs>
        <w:rPr>
          <w:b/>
          <w:sz w:val="24"/>
        </w:rPr>
      </w:pPr>
      <w:r>
        <w:rPr>
          <w:b/>
          <w:sz w:val="24"/>
        </w:rPr>
        <w:t>Summary:</w:t>
      </w:r>
    </w:p>
    <w:p w14:paraId="6C19D820" w14:textId="5848F6DA" w:rsidR="00713BA1" w:rsidRDefault="00FF550A" w:rsidP="00FF550A">
      <w:r w:rsidRPr="003B5BF4">
        <w:t>Two</w:t>
      </w:r>
      <w:r>
        <w:t xml:space="preserve"> </w:t>
      </w:r>
      <w:r w:rsidR="008E7F47">
        <w:t xml:space="preserve">main </w:t>
      </w:r>
      <w:r w:rsidR="001823A8">
        <w:t>issues</w:t>
      </w:r>
      <w:r>
        <w:t xml:space="preserve"> are presented for </w:t>
      </w:r>
      <w:r w:rsidR="001823A8">
        <w:t>discussion</w:t>
      </w:r>
      <w:r>
        <w:t>.</w:t>
      </w:r>
      <w:r w:rsidR="001823A8">
        <w:t xml:space="preserve"> Interested companies are invited to discuss and agree a way forward to avoid substantial wasted effort.</w:t>
      </w:r>
    </w:p>
    <w:p w14:paraId="0B6CE12B" w14:textId="77777777" w:rsidR="003B522E" w:rsidRDefault="003B522E" w:rsidP="003B522E">
      <w:pPr>
        <w:pBdr>
          <w:top w:val="single" w:sz="4" w:space="1" w:color="auto"/>
        </w:pBdr>
        <w:tabs>
          <w:tab w:val="left" w:pos="3119"/>
        </w:tabs>
        <w:rPr>
          <w:ins w:id="0" w:author="Richard Catmur" w:date="2020-05-26T12:41:00Z"/>
          <w:b/>
          <w:sz w:val="24"/>
        </w:rPr>
      </w:pPr>
      <w:ins w:id="1" w:author="Richard Catmur" w:date="2020-05-26T12:41:00Z">
        <w:r>
          <w:rPr>
            <w:b/>
            <w:sz w:val="24"/>
          </w:rPr>
          <w:t>Conclusion:</w:t>
        </w:r>
      </w:ins>
    </w:p>
    <w:p w14:paraId="6B06D941" w14:textId="66A792FF" w:rsidR="003B522E" w:rsidRDefault="003B522E" w:rsidP="003B522E">
      <w:pPr>
        <w:rPr>
          <w:ins w:id="2" w:author="Richard Catmur" w:date="2020-05-26T12:41:00Z"/>
        </w:rPr>
      </w:pPr>
      <w:ins w:id="3" w:author="Richard Catmur" w:date="2020-05-26T12:41:00Z">
        <w:r>
          <w:t xml:space="preserve">Agreement </w:t>
        </w:r>
        <w:r>
          <w:t xml:space="preserve">reached </w:t>
        </w:r>
        <w:r>
          <w:t>on the following way forward:</w:t>
        </w:r>
      </w:ins>
    </w:p>
    <w:p w14:paraId="00C97A05" w14:textId="77777777" w:rsidR="003B522E" w:rsidRDefault="003B522E" w:rsidP="003B522E">
      <w:pPr>
        <w:rPr>
          <w:ins w:id="4" w:author="Richard Catmur" w:date="2020-05-26T12:41:00Z"/>
        </w:rPr>
      </w:pPr>
      <w:ins w:id="5" w:author="Richard Catmur" w:date="2020-05-26T12:41:00Z">
        <w:r>
          <w:t>1. We will work to solve issue #2 for the next meeting. This will involve changing both scenario #1 and #2, for both RF and signalling (scenario #1 only) test cases. Exact detail and work share etc. will be discussed off-line between interested companies.</w:t>
        </w:r>
      </w:ins>
    </w:p>
    <w:p w14:paraId="4C5AB867" w14:textId="77777777" w:rsidR="003B522E" w:rsidRDefault="003B522E" w:rsidP="003B522E">
      <w:pPr>
        <w:rPr>
          <w:ins w:id="6" w:author="Richard Catmur" w:date="2020-05-26T12:41:00Z"/>
        </w:rPr>
      </w:pPr>
      <w:ins w:id="7" w:author="Richard Catmur" w:date="2020-05-26T12:41:00Z">
        <w:r>
          <w:t>2.  We will add a “grace period” clause into the specification to allow the existing scenarios to continue to be used for some time before re-validation is necessary. Exact period will be discussed off-line between interested companies.</w:t>
        </w:r>
      </w:ins>
    </w:p>
    <w:p w14:paraId="61766CF8" w14:textId="67CAE3CD" w:rsidR="003B522E" w:rsidRDefault="003B522E" w:rsidP="003B522E"/>
    <w:p w14:paraId="0232DF97" w14:textId="77777777" w:rsidR="003B522E" w:rsidRDefault="003B522E" w:rsidP="00FF550A"/>
    <w:sectPr w:rsidR="003B5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03D47"/>
    <w:multiLevelType w:val="hybridMultilevel"/>
    <w:tmpl w:val="3EDA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945C6"/>
    <w:multiLevelType w:val="hybridMultilevel"/>
    <w:tmpl w:val="E946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Catmur">
    <w15:presenceInfo w15:providerId="None" w15:userId="Richard Cat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9E"/>
    <w:rsid w:val="00010207"/>
    <w:rsid w:val="00066AAE"/>
    <w:rsid w:val="000A7535"/>
    <w:rsid w:val="000D5F6B"/>
    <w:rsid w:val="001679B8"/>
    <w:rsid w:val="001823A8"/>
    <w:rsid w:val="001F5F55"/>
    <w:rsid w:val="002524CD"/>
    <w:rsid w:val="00272579"/>
    <w:rsid w:val="003013C4"/>
    <w:rsid w:val="0030303A"/>
    <w:rsid w:val="0036021F"/>
    <w:rsid w:val="003B522E"/>
    <w:rsid w:val="003B5BF4"/>
    <w:rsid w:val="003F48D8"/>
    <w:rsid w:val="004C2E34"/>
    <w:rsid w:val="004D419C"/>
    <w:rsid w:val="004F17C3"/>
    <w:rsid w:val="00517497"/>
    <w:rsid w:val="005471C7"/>
    <w:rsid w:val="0059116B"/>
    <w:rsid w:val="00591C64"/>
    <w:rsid w:val="005B071E"/>
    <w:rsid w:val="005E6202"/>
    <w:rsid w:val="006402FC"/>
    <w:rsid w:val="00713BA1"/>
    <w:rsid w:val="00717526"/>
    <w:rsid w:val="00763D96"/>
    <w:rsid w:val="007C38ED"/>
    <w:rsid w:val="007C73D3"/>
    <w:rsid w:val="00832597"/>
    <w:rsid w:val="0083579E"/>
    <w:rsid w:val="008B5B8B"/>
    <w:rsid w:val="008E1E91"/>
    <w:rsid w:val="008E7F47"/>
    <w:rsid w:val="008F39A9"/>
    <w:rsid w:val="00923633"/>
    <w:rsid w:val="009B6FA3"/>
    <w:rsid w:val="00A474F5"/>
    <w:rsid w:val="00AB24BE"/>
    <w:rsid w:val="00B9349A"/>
    <w:rsid w:val="00D16C8F"/>
    <w:rsid w:val="00D37DAA"/>
    <w:rsid w:val="00D9513F"/>
    <w:rsid w:val="00DD65D4"/>
    <w:rsid w:val="00E20D8E"/>
    <w:rsid w:val="00E5198F"/>
    <w:rsid w:val="00ED681A"/>
    <w:rsid w:val="00ED7271"/>
    <w:rsid w:val="00FF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56DA"/>
  <w15:chartTrackingRefBased/>
  <w15:docId w15:val="{BB7CF99B-1187-48C4-9650-F584BE53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633"/>
    <w:pPr>
      <w:ind w:left="720"/>
      <w:contextualSpacing/>
    </w:pPr>
  </w:style>
  <w:style w:type="paragraph" w:styleId="Header">
    <w:name w:val="header"/>
    <w:link w:val="HeaderChar"/>
    <w:rsid w:val="00FF550A"/>
    <w:pPr>
      <w:widowControl w:val="0"/>
      <w:spacing w:after="0" w:line="240" w:lineRule="auto"/>
    </w:pPr>
    <w:rPr>
      <w:rFonts w:ascii="Arial" w:eastAsia="Times New Roman" w:hAnsi="Arial" w:cs="Times New Roman"/>
      <w:b/>
      <w:noProof/>
      <w:sz w:val="18"/>
      <w:szCs w:val="20"/>
      <w:lang w:eastAsia="ko-KR"/>
    </w:rPr>
  </w:style>
  <w:style w:type="character" w:customStyle="1" w:styleId="HeaderChar">
    <w:name w:val="Header Char"/>
    <w:basedOn w:val="DefaultParagraphFont"/>
    <w:link w:val="Header"/>
    <w:rsid w:val="00FF550A"/>
    <w:rPr>
      <w:rFonts w:ascii="Arial" w:eastAsia="Times New Roman" w:hAnsi="Arial" w:cs="Times New Roman"/>
      <w:b/>
      <w:noProof/>
      <w:sz w:val="18"/>
      <w:szCs w:val="20"/>
      <w:lang w:eastAsia="ko-KR"/>
    </w:rPr>
  </w:style>
  <w:style w:type="paragraph" w:customStyle="1" w:styleId="CRCoverPage">
    <w:name w:val="CR Cover Page"/>
    <w:link w:val="CRCoverPageChar"/>
    <w:rsid w:val="00591C64"/>
    <w:pPr>
      <w:spacing w:after="120" w:line="240" w:lineRule="auto"/>
    </w:pPr>
    <w:rPr>
      <w:rFonts w:ascii="Arial" w:eastAsia="MS Mincho" w:hAnsi="Arial" w:cs="Times New Roman"/>
      <w:sz w:val="20"/>
      <w:szCs w:val="20"/>
    </w:rPr>
  </w:style>
  <w:style w:type="character" w:customStyle="1" w:styleId="CRCoverPageChar">
    <w:name w:val="CR Cover Page Char"/>
    <w:link w:val="CRCoverPage"/>
    <w:rsid w:val="00591C64"/>
    <w:rPr>
      <w:rFonts w:ascii="Arial" w:eastAsia="MS Mincho"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5562">
      <w:bodyDiv w:val="1"/>
      <w:marLeft w:val="0"/>
      <w:marRight w:val="0"/>
      <w:marTop w:val="0"/>
      <w:marBottom w:val="0"/>
      <w:divBdr>
        <w:top w:val="none" w:sz="0" w:space="0" w:color="auto"/>
        <w:left w:val="none" w:sz="0" w:space="0" w:color="auto"/>
        <w:bottom w:val="none" w:sz="0" w:space="0" w:color="auto"/>
        <w:right w:val="none" w:sz="0" w:space="0" w:color="auto"/>
      </w:divBdr>
    </w:div>
    <w:div w:id="15659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Catmur</dc:creator>
  <cp:keywords/>
  <dc:description/>
  <cp:lastModifiedBy>Richard Catmur</cp:lastModifiedBy>
  <cp:revision>3</cp:revision>
  <dcterms:created xsi:type="dcterms:W3CDTF">2020-05-26T10:35:00Z</dcterms:created>
  <dcterms:modified xsi:type="dcterms:W3CDTF">2020-05-26T10:42:00Z</dcterms:modified>
</cp:coreProperties>
</file>