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52B3" w14:textId="382F487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A2AF6">
        <w:fldChar w:fldCharType="begin"/>
      </w:r>
      <w:r w:rsidR="003A2AF6">
        <w:instrText xml:space="preserve"> DOCPROPERTY  TSG/WGRef  \* MERGEFORMAT </w:instrText>
      </w:r>
      <w:r w:rsidR="003A2AF6">
        <w:fldChar w:fldCharType="separate"/>
      </w:r>
      <w:r w:rsidR="003609EF">
        <w:rPr>
          <w:b/>
          <w:noProof/>
          <w:sz w:val="24"/>
        </w:rPr>
        <w:t>RAN5</w:t>
      </w:r>
      <w:r w:rsidR="003A2AF6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A2AF6">
        <w:fldChar w:fldCharType="begin"/>
      </w:r>
      <w:r w:rsidR="003A2AF6">
        <w:instrText xml:space="preserve"> DOCPROPERTY  MtgSeq  \* MERGEFORMAT </w:instrText>
      </w:r>
      <w:r w:rsidR="003A2AF6">
        <w:fldChar w:fldCharType="separate"/>
      </w:r>
      <w:r w:rsidR="00EB09B7" w:rsidRPr="00EB09B7">
        <w:rPr>
          <w:b/>
          <w:noProof/>
          <w:sz w:val="24"/>
        </w:rPr>
        <w:t>87</w:t>
      </w:r>
      <w:r w:rsidR="003A2AF6">
        <w:rPr>
          <w:b/>
          <w:noProof/>
          <w:sz w:val="24"/>
        </w:rPr>
        <w:fldChar w:fldCharType="end"/>
      </w:r>
      <w:r w:rsidR="003A2AF6">
        <w:fldChar w:fldCharType="begin"/>
      </w:r>
      <w:r w:rsidR="003A2AF6">
        <w:instrText xml:space="preserve"> DOCPROPERTY  MtgTitle  \* MERGEFORMAT </w:instrText>
      </w:r>
      <w:r w:rsidR="003A2AF6">
        <w:fldChar w:fldCharType="separate"/>
      </w:r>
      <w:r w:rsidR="00EB09B7">
        <w:rPr>
          <w:b/>
          <w:noProof/>
          <w:sz w:val="24"/>
        </w:rPr>
        <w:t>-e</w:t>
      </w:r>
      <w:r w:rsidR="003A2AF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D1119">
        <w:rPr>
          <w:b/>
          <w:i/>
          <w:noProof/>
          <w:sz w:val="28"/>
        </w:rPr>
        <w:t>Draft_</w:t>
      </w:r>
      <w:r w:rsidR="003A2AF6">
        <w:fldChar w:fldCharType="begin"/>
      </w:r>
      <w:r w:rsidR="003A2AF6">
        <w:instrText xml:space="preserve"> DOCPROPERTY  Tdoc#  \* MERGEFORMAT </w:instrText>
      </w:r>
      <w:r w:rsidR="003A2AF6">
        <w:fldChar w:fldCharType="separate"/>
      </w:r>
      <w:r w:rsidR="00E13F3D" w:rsidRPr="00E13F3D">
        <w:rPr>
          <w:b/>
          <w:i/>
          <w:noProof/>
          <w:sz w:val="28"/>
        </w:rPr>
        <w:t>R5-202</w:t>
      </w:r>
      <w:r w:rsidR="00AC7269">
        <w:rPr>
          <w:b/>
          <w:i/>
          <w:noProof/>
          <w:sz w:val="28"/>
        </w:rPr>
        <w:t>735</w:t>
      </w:r>
      <w:r w:rsidR="003A2AF6">
        <w:rPr>
          <w:b/>
          <w:i/>
          <w:noProof/>
          <w:sz w:val="28"/>
        </w:rPr>
        <w:fldChar w:fldCharType="end"/>
      </w:r>
    </w:p>
    <w:p w14:paraId="7C8C7B49" w14:textId="77777777" w:rsidR="001E41F3" w:rsidRDefault="003A2AF6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854B83">
        <w:fldChar w:fldCharType="begin"/>
      </w:r>
      <w:r w:rsidR="00854B83">
        <w:instrText xml:space="preserve"> DOCPROPERTY  Country  \* MERGEFORMAT </w:instrText>
      </w:r>
      <w:r w:rsidR="00854B83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18th May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29th May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3BC2EC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28CB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ECB89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5C59C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3DE24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72C4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0785B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C278CF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4588C45" w14:textId="77777777" w:rsidR="001E41F3" w:rsidRPr="00410371" w:rsidRDefault="003A2AF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38.521-3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409FC2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E1A0EEC" w14:textId="77777777" w:rsidR="001E41F3" w:rsidRPr="00410371" w:rsidRDefault="003A2AF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0642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8BB4F86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4E68EB7" w14:textId="54CF85F5" w:rsidR="001E41F3" w:rsidRPr="00410371" w:rsidRDefault="00AC726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AC7269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BFDBD7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59BCBE" w14:textId="77777777" w:rsidR="001E41F3" w:rsidRPr="00410371" w:rsidRDefault="003A2AF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AAA84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09BE15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A26F7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127193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7213CD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0414500" w14:textId="77777777" w:rsidTr="00547111">
        <w:tc>
          <w:tcPr>
            <w:tcW w:w="9641" w:type="dxa"/>
            <w:gridSpan w:val="9"/>
          </w:tcPr>
          <w:p w14:paraId="53FDF23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300F85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86A12B9" w14:textId="77777777" w:rsidTr="00A7671C">
        <w:tc>
          <w:tcPr>
            <w:tcW w:w="2835" w:type="dxa"/>
          </w:tcPr>
          <w:p w14:paraId="0743748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1D91F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18CEE0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94CB6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4CED9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34471C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3CDE60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CFDF18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28C7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85D0F7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58D5916" w14:textId="77777777" w:rsidTr="00547111">
        <w:tc>
          <w:tcPr>
            <w:tcW w:w="9640" w:type="dxa"/>
            <w:gridSpan w:val="11"/>
          </w:tcPr>
          <w:p w14:paraId="1527DE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BF5B0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A9F78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093B5" w14:textId="77777777" w:rsidR="001E41F3" w:rsidRDefault="003A2A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Common updates across tests in Clause 7</w:t>
            </w:r>
            <w:r>
              <w:fldChar w:fldCharType="end"/>
            </w:r>
          </w:p>
        </w:tc>
      </w:tr>
      <w:tr w:rsidR="001E41F3" w14:paraId="3499AF9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14C2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7500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F76BA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F1117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938AAA5" w14:textId="77777777" w:rsidR="001E41F3" w:rsidRDefault="003A2A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Qualcomm Austria RFFE GmbH</w:t>
            </w:r>
            <w:r>
              <w:rPr>
                <w:noProof/>
              </w:rPr>
              <w:fldChar w:fldCharType="end"/>
            </w:r>
          </w:p>
        </w:tc>
      </w:tr>
      <w:tr w:rsidR="001E41F3" w14:paraId="1DE9A3B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7EA059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E456FB" w14:textId="1C5CC256" w:rsidR="001E41F3" w:rsidRDefault="00794FF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R5</w:t>
            </w:r>
            <w:r w:rsidR="00854B83">
              <w:fldChar w:fldCharType="begin"/>
            </w:r>
            <w:r w:rsidR="00854B83">
              <w:instrText xml:space="preserve"> DOCPROPERTY  SourceIfTsg  \* MERGEFORMAT </w:instrText>
            </w:r>
            <w:r w:rsidR="00854B83">
              <w:fldChar w:fldCharType="end"/>
            </w:r>
          </w:p>
        </w:tc>
      </w:tr>
      <w:tr w:rsidR="001E41F3" w14:paraId="034015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3A76B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E98F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EE5EE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C942C5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B76942C" w14:textId="77777777" w:rsidR="001E41F3" w:rsidRDefault="003A2A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5GS_NR_LTE-UEConTest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F1F492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46500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792E34" w14:textId="77777777" w:rsidR="001E41F3" w:rsidRDefault="003A2A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2020-05-08</w:t>
            </w:r>
            <w:r>
              <w:rPr>
                <w:noProof/>
              </w:rPr>
              <w:fldChar w:fldCharType="end"/>
            </w:r>
          </w:p>
        </w:tc>
      </w:tr>
      <w:tr w:rsidR="001E41F3" w14:paraId="7AC48BE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BC82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EE202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F8F64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B098E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B88B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EA12A2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137AD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FFE612B" w14:textId="77777777" w:rsidR="001E41F3" w:rsidRDefault="003A2AF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E27E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101A4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CCC2481" w14:textId="77777777" w:rsidR="001E41F3" w:rsidRDefault="003A2A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1CF52C5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7D9EF7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EC5241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05669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3E3EA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74B29F0" w14:textId="77777777" w:rsidTr="00547111">
        <w:tc>
          <w:tcPr>
            <w:tcW w:w="1843" w:type="dxa"/>
          </w:tcPr>
          <w:p w14:paraId="04B299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AAA36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DD230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94CA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2E78CC" w14:textId="45FF8A6A" w:rsidR="001E41F3" w:rsidRDefault="00794F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Core spec changes and other common modifications in clause 7</w:t>
            </w:r>
          </w:p>
        </w:tc>
      </w:tr>
      <w:tr w:rsidR="001E41F3" w14:paraId="711FFF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963D6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BF76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4CE0F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910F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1135E2" w14:textId="56D3E4CA" w:rsidR="001E41F3" w:rsidRDefault="00794F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Edits to align with core spec as well as some other common changes</w:t>
            </w:r>
          </w:p>
        </w:tc>
      </w:tr>
      <w:tr w:rsidR="001E41F3" w14:paraId="0F6EDF2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5F30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D89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DAE13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7420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0271F7" w14:textId="68FCAE83" w:rsidR="001E41F3" w:rsidRDefault="000C44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Test specification will remain incomplete</w:t>
            </w:r>
          </w:p>
        </w:tc>
      </w:tr>
      <w:tr w:rsidR="001E41F3" w14:paraId="7E704F24" w14:textId="77777777" w:rsidTr="00547111">
        <w:tc>
          <w:tcPr>
            <w:tcW w:w="2694" w:type="dxa"/>
            <w:gridSpan w:val="2"/>
          </w:tcPr>
          <w:p w14:paraId="68FFD4C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9404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6068D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9905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70F47E" w14:textId="71698436" w:rsidR="001E41F3" w:rsidRDefault="00794F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Clause 7</w:t>
            </w:r>
          </w:p>
        </w:tc>
      </w:tr>
      <w:tr w:rsidR="001E41F3" w14:paraId="74D34A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A26B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0E68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4E298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E203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3EAF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87B015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1EE619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12367B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251C1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9CD2C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FCE6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AD12C9" w14:textId="4C5623E1" w:rsidR="001E41F3" w:rsidRDefault="00794F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B6A80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58C38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8CB592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6F78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693F8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B723A3" w14:textId="1FAB4116" w:rsidR="001E41F3" w:rsidRDefault="00794F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CDF1F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BE979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0635D9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28BF7B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46AB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1AE643" w14:textId="07ECB460" w:rsidR="001E41F3" w:rsidRDefault="00794F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F0041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EB13C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7892F2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0A3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69D12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AAD27EA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E242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D50B0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D7A88D6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0E36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816E8A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A70A6D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05861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10A22" w14:textId="77777777" w:rsidR="008863B9" w:rsidRDefault="004E7E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 corrects test case numbering in clause 7.9. Also undo deletion of an editor’s note dealing with spherical coverage</w:t>
            </w:r>
            <w:r w:rsidR="00DF18AF">
              <w:rPr>
                <w:noProof/>
              </w:rPr>
              <w:t xml:space="preserve"> to retain it in the spec</w:t>
            </w:r>
            <w:r w:rsidR="00E832AF">
              <w:rPr>
                <w:noProof/>
              </w:rPr>
              <w:t xml:space="preserve"> for now</w:t>
            </w:r>
            <w:r>
              <w:rPr>
                <w:noProof/>
              </w:rPr>
              <w:t>.</w:t>
            </w:r>
          </w:p>
          <w:p w14:paraId="59AB4486" w14:textId="0C697F13" w:rsidR="00AC7269" w:rsidRDefault="00AC72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R5-202479r1 -&gt; Final Tdoc R5-202735 (Final makes correction to title for EN-DC FR1 tests to align with WP)</w:t>
            </w:r>
          </w:p>
        </w:tc>
      </w:tr>
    </w:tbl>
    <w:p w14:paraId="6EBE527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66F55F6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8417C08" w14:textId="0BBA9923" w:rsidR="001E41F3" w:rsidRPr="00794FFF" w:rsidRDefault="00794FFF">
      <w:pPr>
        <w:rPr>
          <w:b/>
          <w:bCs/>
          <w:noProof/>
          <w:sz w:val="28"/>
          <w:szCs w:val="28"/>
        </w:rPr>
      </w:pPr>
      <w:r w:rsidRPr="00794FFF">
        <w:rPr>
          <w:b/>
          <w:bCs/>
          <w:noProof/>
          <w:sz w:val="28"/>
          <w:szCs w:val="28"/>
          <w:highlight w:val="green"/>
        </w:rPr>
        <w:lastRenderedPageBreak/>
        <w:t>&lt;Unchanged sections skipped&gt;</w:t>
      </w:r>
    </w:p>
    <w:p w14:paraId="3ECB2C7B" w14:textId="77777777" w:rsidR="00514ED4" w:rsidRPr="00842A89" w:rsidRDefault="00514ED4" w:rsidP="00514ED4">
      <w:pPr>
        <w:pStyle w:val="Heading4"/>
      </w:pPr>
      <w:bookmarkStart w:id="2" w:name="_Toc27475899"/>
      <w:bookmarkStart w:id="3" w:name="_Toc29495391"/>
      <w:bookmarkStart w:id="4" w:name="_Toc36116439"/>
      <w:bookmarkStart w:id="5" w:name="_Toc36118488"/>
      <w:bookmarkStart w:id="6" w:name="_Toc36560603"/>
      <w:r w:rsidRPr="00842A89">
        <w:t>7.3B.2.4_1</w:t>
      </w:r>
      <w:r w:rsidRPr="00842A89">
        <w:tab/>
        <w:t>Reference sensitivity for Inter-band EN-DC including FR2 (&gt;2 CCs)</w:t>
      </w:r>
      <w:bookmarkEnd w:id="2"/>
      <w:bookmarkEnd w:id="3"/>
      <w:bookmarkEnd w:id="4"/>
      <w:bookmarkEnd w:id="5"/>
      <w:bookmarkEnd w:id="6"/>
    </w:p>
    <w:p w14:paraId="13764DF7" w14:textId="77777777" w:rsidR="00514ED4" w:rsidRPr="00842A89" w:rsidRDefault="00514ED4" w:rsidP="00514ED4">
      <w:pPr>
        <w:pStyle w:val="H6"/>
      </w:pPr>
      <w:r w:rsidRPr="00842A89">
        <w:t>7.3B.2.4_1.1</w:t>
      </w:r>
      <w:r w:rsidRPr="00842A89">
        <w:tab/>
        <w:t>Reference sensitivity for Inter-band EN-DC including FR2 (3 CCs)</w:t>
      </w:r>
    </w:p>
    <w:p w14:paraId="115F4D29" w14:textId="77777777" w:rsidR="00514ED4" w:rsidRPr="00F53D16" w:rsidRDefault="00514ED4" w:rsidP="00514ED4">
      <w:pPr>
        <w:pStyle w:val="EditorsNote"/>
        <w:rPr>
          <w:ins w:id="7" w:author="Qualcomm User" w:date="2020-05-22T15:50:00Z"/>
        </w:rPr>
      </w:pPr>
      <w:ins w:id="8" w:author="Qualcomm User" w:date="2020-05-22T15:50:00Z">
        <w:r w:rsidRPr="00F53D16">
          <w:t>Editor's note:</w:t>
        </w:r>
        <w:r w:rsidRPr="00F53D16">
          <w:tab/>
          <w:t>This clause is incomplete. The following aspects are either missing or not yet determined:</w:t>
        </w:r>
      </w:ins>
    </w:p>
    <w:p w14:paraId="13753416" w14:textId="77777777" w:rsidR="00514ED4" w:rsidRPr="00F53D16" w:rsidDel="0015300A" w:rsidRDefault="00514ED4" w:rsidP="00514ED4">
      <w:pPr>
        <w:pStyle w:val="EditorsNote"/>
        <w:rPr>
          <w:ins w:id="9" w:author="Qualcomm User" w:date="2020-05-22T15:50:00Z"/>
          <w:del w:id="10" w:author="Qualcomm User" w:date="2020-05-22T15:35:00Z"/>
        </w:rPr>
      </w:pPr>
      <w:ins w:id="11" w:author="Qualcomm User" w:date="2020-05-22T15:50:00Z">
        <w:r w:rsidRPr="00AC7269">
          <w:t>-</w:t>
        </w:r>
        <w:r w:rsidRPr="00AC7269">
          <w:tab/>
          <w:t>Test applicability, Test Description requires updates to clarify number of E-UTRA carriers that will be configured during the test that will be limited to only 1 E-UTRA CC</w:t>
        </w:r>
      </w:ins>
    </w:p>
    <w:p w14:paraId="6BF4E284" w14:textId="77777777" w:rsidR="004E7ECE" w:rsidRPr="00794FFF" w:rsidRDefault="004E7ECE" w:rsidP="004E7ECE">
      <w:pPr>
        <w:rPr>
          <w:b/>
          <w:bCs/>
          <w:noProof/>
          <w:sz w:val="28"/>
          <w:szCs w:val="28"/>
        </w:rPr>
      </w:pPr>
      <w:r w:rsidRPr="00794FFF">
        <w:rPr>
          <w:b/>
          <w:bCs/>
          <w:noProof/>
          <w:sz w:val="28"/>
          <w:szCs w:val="28"/>
          <w:highlight w:val="green"/>
        </w:rPr>
        <w:t>&lt;Unchanged sections skipped&gt;</w:t>
      </w:r>
    </w:p>
    <w:p w14:paraId="0ABBEE7D" w14:textId="77777777" w:rsidR="00CE0374" w:rsidRPr="00842A89" w:rsidRDefault="00CE0374" w:rsidP="00CE0374">
      <w:pPr>
        <w:pStyle w:val="H6"/>
      </w:pPr>
      <w:bookmarkStart w:id="12" w:name="_Toc27476104"/>
      <w:bookmarkStart w:id="13" w:name="_Toc27476105"/>
      <w:bookmarkStart w:id="14" w:name="_Toc29495546"/>
      <w:bookmarkStart w:id="15" w:name="_Toc36116597"/>
      <w:bookmarkStart w:id="16" w:name="_Toc36118646"/>
      <w:bookmarkStart w:id="17" w:name="_Toc36560761"/>
      <w:r w:rsidRPr="00842A89">
        <w:t>7.9B.3.5</w:t>
      </w:r>
      <w:r w:rsidRPr="00842A89">
        <w:tab/>
        <w:t>Test requirement</w:t>
      </w:r>
      <w:bookmarkEnd w:id="12"/>
    </w:p>
    <w:p w14:paraId="66B8EEB3" w14:textId="77777777" w:rsidR="00CE0374" w:rsidRPr="00842A89" w:rsidRDefault="00CE0374" w:rsidP="00CE0374">
      <w:r w:rsidRPr="00842A89">
        <w:t>Same test requirement as in clause 7.9.5 in TS 38.521-1 [8].</w:t>
      </w:r>
    </w:p>
    <w:p w14:paraId="4B310A45" w14:textId="3BE7A9E2" w:rsidR="00CE0374" w:rsidRDefault="00CE0374" w:rsidP="004E7ECE">
      <w:pPr>
        <w:pStyle w:val="Heading3"/>
        <w:rPr>
          <w:ins w:id="18" w:author="Qualcomm User" w:date="2020-05-27T07:13:00Z"/>
        </w:rPr>
      </w:pPr>
      <w:ins w:id="19" w:author="Qualcomm User" w:date="2020-05-27T07:12:00Z">
        <w:r w:rsidRPr="00CE0374">
          <w:t>7.9B.</w:t>
        </w:r>
      </w:ins>
      <w:ins w:id="20" w:author="Qualcomm User" w:date="2020-05-27T07:13:00Z">
        <w:r>
          <w:t>3</w:t>
        </w:r>
      </w:ins>
      <w:ins w:id="21" w:author="Qualcomm User" w:date="2020-05-27T07:12:00Z">
        <w:r w:rsidRPr="00CE0374">
          <w:t>_1</w:t>
        </w:r>
      </w:ins>
      <w:ins w:id="22" w:author="Qualcomm User" w:date="2020-05-27T07:13:00Z">
        <w:r>
          <w:tab/>
        </w:r>
        <w:r w:rsidRPr="00CE0374">
          <w:t>Spurious Emissions for EN-DC within FR1 (&gt;2 CCs)</w:t>
        </w:r>
      </w:ins>
    </w:p>
    <w:p w14:paraId="32F1331D" w14:textId="76369044" w:rsidR="00CE0374" w:rsidRDefault="00CE0374" w:rsidP="00CE0374">
      <w:pPr>
        <w:pStyle w:val="Heading4"/>
        <w:rPr>
          <w:ins w:id="23" w:author="Qualcomm User" w:date="2020-05-27T07:14:00Z"/>
        </w:rPr>
      </w:pPr>
      <w:ins w:id="24" w:author="Qualcomm User" w:date="2020-05-27T07:13:00Z">
        <w:r w:rsidRPr="00CE0374">
          <w:t>7.</w:t>
        </w:r>
      </w:ins>
      <w:ins w:id="25" w:author="Qualcomm User" w:date="2020-05-27T11:19:00Z">
        <w:r w:rsidR="005D12A9">
          <w:t>9</w:t>
        </w:r>
      </w:ins>
      <w:ins w:id="26" w:author="Qualcomm User" w:date="2020-05-27T07:13:00Z">
        <w:r w:rsidRPr="00CE0374">
          <w:t>B.3_1.1</w:t>
        </w:r>
        <w:r>
          <w:tab/>
        </w:r>
        <w:r w:rsidRPr="00CE0374">
          <w:t>Spurious Emissions for EN-DC within FR1  (3 CCs)</w:t>
        </w:r>
      </w:ins>
    </w:p>
    <w:p w14:paraId="0F62151F" w14:textId="3091823F" w:rsidR="00CE0374" w:rsidRPr="00CE0374" w:rsidRDefault="00CE0374">
      <w:pPr>
        <w:rPr>
          <w:ins w:id="27" w:author="Qualcomm User" w:date="2020-05-27T07:13:00Z"/>
        </w:rPr>
        <w:pPrChange w:id="28" w:author="Qualcomm User" w:date="2020-05-27T07:14:00Z">
          <w:pPr>
            <w:pStyle w:val="Heading4"/>
          </w:pPr>
        </w:pPrChange>
      </w:pPr>
      <w:ins w:id="29" w:author="Qualcomm User" w:date="2020-05-27T07:14:00Z">
        <w:r>
          <w:t>TBD</w:t>
        </w:r>
      </w:ins>
    </w:p>
    <w:p w14:paraId="47B855E3" w14:textId="2649887A" w:rsidR="00CE0374" w:rsidRDefault="00CE0374" w:rsidP="00CE0374">
      <w:pPr>
        <w:pStyle w:val="Heading4"/>
        <w:rPr>
          <w:ins w:id="30" w:author="Qualcomm User" w:date="2020-05-27T07:14:00Z"/>
        </w:rPr>
      </w:pPr>
      <w:ins w:id="31" w:author="Qualcomm User" w:date="2020-05-27T07:13:00Z">
        <w:r>
          <w:t>7.</w:t>
        </w:r>
      </w:ins>
      <w:ins w:id="32" w:author="Qualcomm User" w:date="2020-05-27T11:19:00Z">
        <w:r w:rsidR="005D12A9">
          <w:t>9</w:t>
        </w:r>
      </w:ins>
      <w:ins w:id="33" w:author="Qualcomm User" w:date="2020-05-27T07:13:00Z">
        <w:r>
          <w:t>B.3_1.2</w:t>
        </w:r>
      </w:ins>
      <w:ins w:id="34" w:author="Qualcomm User" w:date="2020-05-27T07:14:00Z">
        <w:r>
          <w:tab/>
        </w:r>
        <w:r w:rsidRPr="00CE0374">
          <w:t>Spurious Emissions for EN-DC within FR1 (4 CCs)</w:t>
        </w:r>
      </w:ins>
    </w:p>
    <w:p w14:paraId="46355A88" w14:textId="3E6EA91B" w:rsidR="00CE0374" w:rsidRPr="00CE0374" w:rsidRDefault="00CE0374">
      <w:pPr>
        <w:rPr>
          <w:ins w:id="35" w:author="Qualcomm User" w:date="2020-05-27T07:14:00Z"/>
        </w:rPr>
        <w:pPrChange w:id="36" w:author="Qualcomm User" w:date="2020-05-27T07:14:00Z">
          <w:pPr>
            <w:pStyle w:val="Heading4"/>
          </w:pPr>
        </w:pPrChange>
      </w:pPr>
      <w:ins w:id="37" w:author="Qualcomm User" w:date="2020-05-27T07:14:00Z">
        <w:r>
          <w:t>TBD</w:t>
        </w:r>
      </w:ins>
    </w:p>
    <w:p w14:paraId="723FE122" w14:textId="63AE9C1D" w:rsidR="00CE0374" w:rsidRDefault="00CE0374" w:rsidP="00CE0374">
      <w:pPr>
        <w:pStyle w:val="Heading4"/>
        <w:rPr>
          <w:ins w:id="38" w:author="Qualcomm User" w:date="2020-05-27T07:14:00Z"/>
        </w:rPr>
      </w:pPr>
      <w:ins w:id="39" w:author="Qualcomm User" w:date="2020-05-27T07:14:00Z">
        <w:r>
          <w:t>7.</w:t>
        </w:r>
      </w:ins>
      <w:ins w:id="40" w:author="Qualcomm User" w:date="2020-05-27T11:19:00Z">
        <w:r w:rsidR="005D12A9">
          <w:t>9</w:t>
        </w:r>
      </w:ins>
      <w:ins w:id="41" w:author="Qualcomm User" w:date="2020-05-27T07:14:00Z">
        <w:r>
          <w:t>B.3_1.3</w:t>
        </w:r>
        <w:r>
          <w:tab/>
        </w:r>
        <w:r w:rsidRPr="00CE0374">
          <w:t>Spurious Emissions for EN-DC within FR1 (5 CCs)</w:t>
        </w:r>
      </w:ins>
    </w:p>
    <w:p w14:paraId="1CA7EB96" w14:textId="4F846E37" w:rsidR="00CE0374" w:rsidRDefault="00CE0374" w:rsidP="00CE0374">
      <w:pPr>
        <w:rPr>
          <w:ins w:id="42" w:author="Qualcomm User" w:date="2020-05-27T07:15:00Z"/>
        </w:rPr>
      </w:pPr>
      <w:ins w:id="43" w:author="Qualcomm User" w:date="2020-05-27T07:14:00Z">
        <w:r>
          <w:t>TBD</w:t>
        </w:r>
      </w:ins>
    </w:p>
    <w:p w14:paraId="26850940" w14:textId="10134EA7" w:rsidR="00CE0374" w:rsidRDefault="00CE0374" w:rsidP="00CE0374">
      <w:pPr>
        <w:pStyle w:val="Heading4"/>
        <w:rPr>
          <w:ins w:id="44" w:author="Qualcomm User" w:date="2020-05-27T07:19:00Z"/>
        </w:rPr>
      </w:pPr>
      <w:ins w:id="45" w:author="Qualcomm User" w:date="2020-05-27T07:15:00Z">
        <w:r>
          <w:t>7.</w:t>
        </w:r>
      </w:ins>
      <w:ins w:id="46" w:author="Qualcomm User" w:date="2020-05-27T11:19:00Z">
        <w:r w:rsidR="005D12A9">
          <w:t>9</w:t>
        </w:r>
      </w:ins>
      <w:ins w:id="47" w:author="Qualcomm User" w:date="2020-05-27T07:15:00Z">
        <w:r>
          <w:t>B.3_1.4</w:t>
        </w:r>
        <w:r>
          <w:tab/>
        </w:r>
        <w:r w:rsidRPr="00CE0374">
          <w:t>Spurious Emissions for EN-DC within FR1 (6 CCs)</w:t>
        </w:r>
      </w:ins>
    </w:p>
    <w:p w14:paraId="6E252DCA" w14:textId="2583F153" w:rsidR="00463921" w:rsidRPr="00463921" w:rsidRDefault="00463921">
      <w:pPr>
        <w:rPr>
          <w:ins w:id="48" w:author="Qualcomm User" w:date="2020-05-27T07:19:00Z"/>
        </w:rPr>
        <w:pPrChange w:id="49" w:author="Qualcomm User" w:date="2020-05-27T07:19:00Z">
          <w:pPr>
            <w:pStyle w:val="Heading4"/>
          </w:pPr>
        </w:pPrChange>
      </w:pPr>
      <w:ins w:id="50" w:author="Qualcomm User" w:date="2020-05-27T07:19:00Z">
        <w:r>
          <w:t>TBD</w:t>
        </w:r>
      </w:ins>
    </w:p>
    <w:p w14:paraId="344C55E4" w14:textId="1D8204EF" w:rsidR="00463921" w:rsidRDefault="00463921" w:rsidP="00463921">
      <w:pPr>
        <w:pStyle w:val="Heading3"/>
        <w:rPr>
          <w:ins w:id="51" w:author="Qualcomm User" w:date="2020-05-27T07:19:00Z"/>
        </w:rPr>
      </w:pPr>
      <w:ins w:id="52" w:author="Qualcomm User" w:date="2020-05-27T07:19:00Z">
        <w:r w:rsidRPr="00463921">
          <w:t>7.9B.3A</w:t>
        </w:r>
      </w:ins>
      <w:ins w:id="53" w:author="Qualcomm User" w:date="2020-05-27T07:22:00Z">
        <w:r w:rsidR="00701E8E">
          <w:tab/>
        </w:r>
      </w:ins>
      <w:ins w:id="54" w:author="Qualcomm User" w:date="2020-05-27T07:19:00Z">
        <w:r w:rsidRPr="00463921">
          <w:t>Spurious Emissions for inter-band NE-DC within FR1 (2 CCs)</w:t>
        </w:r>
      </w:ins>
    </w:p>
    <w:p w14:paraId="1BC75431" w14:textId="4228184C" w:rsidR="00463921" w:rsidRPr="00463921" w:rsidRDefault="00463921">
      <w:pPr>
        <w:pPrChange w:id="55" w:author="Qualcomm User" w:date="2020-05-27T07:19:00Z">
          <w:pPr>
            <w:pStyle w:val="Heading3"/>
          </w:pPr>
        </w:pPrChange>
      </w:pPr>
      <w:ins w:id="56" w:author="Qualcomm User" w:date="2020-05-27T07:19:00Z">
        <w:r>
          <w:t>TBD</w:t>
        </w:r>
      </w:ins>
    </w:p>
    <w:p w14:paraId="12CD68FA" w14:textId="3C34A880" w:rsidR="004E7ECE" w:rsidRPr="00842A89" w:rsidRDefault="004E7ECE" w:rsidP="004E7ECE">
      <w:pPr>
        <w:pStyle w:val="Heading3"/>
      </w:pPr>
      <w:r w:rsidRPr="00842A89">
        <w:t>7.9B.4</w:t>
      </w:r>
      <w:r w:rsidRPr="00842A89">
        <w:tab/>
        <w:t>Spurious Emissions for inter-band EN-DC including FR2 (2 CCs)</w:t>
      </w:r>
      <w:bookmarkEnd w:id="13"/>
      <w:bookmarkEnd w:id="14"/>
      <w:bookmarkEnd w:id="15"/>
      <w:bookmarkEnd w:id="16"/>
      <w:bookmarkEnd w:id="17"/>
    </w:p>
    <w:p w14:paraId="6D40FAD6" w14:textId="13FCB83B" w:rsidR="004E7ECE" w:rsidRDefault="004E7ECE" w:rsidP="004E7ECE">
      <w:r w:rsidRPr="00842A89">
        <w:t>TBD</w:t>
      </w:r>
    </w:p>
    <w:p w14:paraId="52424FD0" w14:textId="77777777" w:rsidR="004E7ECE" w:rsidRPr="00AC7269" w:rsidRDefault="004E7ECE" w:rsidP="004E7ECE">
      <w:pPr>
        <w:pStyle w:val="Heading3"/>
        <w:rPr>
          <w:ins w:id="57" w:author="Qualcomm User" w:date="2020-05-22T16:22:00Z"/>
        </w:rPr>
      </w:pPr>
      <w:ins w:id="58" w:author="Qualcomm User" w:date="2020-05-22T16:22:00Z">
        <w:r w:rsidRPr="00AC7269">
          <w:t>7.9B.4_1</w:t>
        </w:r>
        <w:r w:rsidRPr="00AC7269">
          <w:tab/>
          <w:t>Spurious Emissions for inter-band EN-DC including FR2 (&gt;2 CCs)</w:t>
        </w:r>
      </w:ins>
    </w:p>
    <w:p w14:paraId="54FCB674" w14:textId="77777777" w:rsidR="004E7ECE" w:rsidRPr="00AC7269" w:rsidRDefault="004E7ECE" w:rsidP="004E7ECE">
      <w:pPr>
        <w:pStyle w:val="Heading4"/>
        <w:rPr>
          <w:ins w:id="59" w:author="Qualcomm User" w:date="2020-05-22T16:22:00Z"/>
        </w:rPr>
      </w:pPr>
      <w:ins w:id="60" w:author="Qualcomm User" w:date="2020-05-22T16:22:00Z">
        <w:r w:rsidRPr="00AC7269">
          <w:t>7.9B.4_1.1</w:t>
        </w:r>
        <w:r w:rsidRPr="00AC7269">
          <w:tab/>
          <w:t>Spurious Emissions for inter-band EN-DC including FR2 (3 CCs)</w:t>
        </w:r>
      </w:ins>
    </w:p>
    <w:p w14:paraId="7DF05C73" w14:textId="77777777" w:rsidR="004E7ECE" w:rsidRPr="00AC7269" w:rsidRDefault="004E7ECE" w:rsidP="004E7ECE">
      <w:pPr>
        <w:rPr>
          <w:ins w:id="61" w:author="Qualcomm User" w:date="2020-05-22T16:22:00Z"/>
        </w:rPr>
      </w:pPr>
      <w:ins w:id="62" w:author="Qualcomm User" w:date="2020-05-22T16:22:00Z">
        <w:r w:rsidRPr="00AC7269">
          <w:t>TBD</w:t>
        </w:r>
      </w:ins>
    </w:p>
    <w:p w14:paraId="09179F97" w14:textId="77777777" w:rsidR="004E7ECE" w:rsidRPr="00AC7269" w:rsidRDefault="004E7ECE" w:rsidP="004E7ECE">
      <w:pPr>
        <w:pStyle w:val="Heading4"/>
        <w:rPr>
          <w:ins w:id="63" w:author="Qualcomm User" w:date="2020-05-22T16:22:00Z"/>
        </w:rPr>
      </w:pPr>
      <w:ins w:id="64" w:author="Qualcomm User" w:date="2020-05-22T16:22:00Z">
        <w:r w:rsidRPr="00AC7269">
          <w:t>7.9B.4_1.2</w:t>
        </w:r>
        <w:r w:rsidRPr="00AC7269">
          <w:tab/>
          <w:t>Spurious Emissions for inter-band EN-DC including FR2 (4 CCs)</w:t>
        </w:r>
      </w:ins>
    </w:p>
    <w:p w14:paraId="6A52286A" w14:textId="77777777" w:rsidR="004E7ECE" w:rsidRPr="00AC7269" w:rsidRDefault="004E7ECE" w:rsidP="004E7ECE">
      <w:pPr>
        <w:rPr>
          <w:ins w:id="65" w:author="Qualcomm User" w:date="2020-05-22T16:22:00Z"/>
        </w:rPr>
      </w:pPr>
      <w:ins w:id="66" w:author="Qualcomm User" w:date="2020-05-22T16:22:00Z">
        <w:r w:rsidRPr="00AC7269">
          <w:t>TBD</w:t>
        </w:r>
      </w:ins>
    </w:p>
    <w:p w14:paraId="6CE54C10" w14:textId="77777777" w:rsidR="004E7ECE" w:rsidRPr="00AC7269" w:rsidRDefault="004E7ECE" w:rsidP="004E7ECE">
      <w:pPr>
        <w:pStyle w:val="Heading4"/>
        <w:rPr>
          <w:ins w:id="67" w:author="Qualcomm User" w:date="2020-05-22T16:22:00Z"/>
        </w:rPr>
      </w:pPr>
      <w:ins w:id="68" w:author="Qualcomm User" w:date="2020-05-22T16:22:00Z">
        <w:r w:rsidRPr="00AC7269">
          <w:t>7.9B.4_1.3</w:t>
        </w:r>
        <w:r w:rsidRPr="00AC7269">
          <w:tab/>
          <w:t>Spurious Emissions for inter-band EN-DC including FR2 (5 CCs)</w:t>
        </w:r>
      </w:ins>
    </w:p>
    <w:p w14:paraId="33A3EEAF" w14:textId="77777777" w:rsidR="004E7ECE" w:rsidRPr="00AC7269" w:rsidRDefault="004E7ECE" w:rsidP="004E7ECE">
      <w:pPr>
        <w:rPr>
          <w:ins w:id="69" w:author="Qualcomm User" w:date="2020-05-22T16:22:00Z"/>
        </w:rPr>
      </w:pPr>
      <w:ins w:id="70" w:author="Qualcomm User" w:date="2020-05-22T16:22:00Z">
        <w:r w:rsidRPr="00AC7269">
          <w:t>TBD</w:t>
        </w:r>
      </w:ins>
    </w:p>
    <w:p w14:paraId="33088691" w14:textId="77777777" w:rsidR="004E7ECE" w:rsidRPr="00AC7269" w:rsidRDefault="004E7ECE" w:rsidP="004E7ECE">
      <w:pPr>
        <w:pStyle w:val="Heading4"/>
        <w:rPr>
          <w:ins w:id="71" w:author="Qualcomm User" w:date="2020-05-22T16:22:00Z"/>
        </w:rPr>
      </w:pPr>
      <w:ins w:id="72" w:author="Qualcomm User" w:date="2020-05-22T16:22:00Z">
        <w:r w:rsidRPr="00AC7269">
          <w:t>7.9B.4_1.4</w:t>
        </w:r>
        <w:r w:rsidRPr="00AC7269">
          <w:tab/>
          <w:t>Spurious Emissions for inter-band EN-DC including FR2 (5 CCs)</w:t>
        </w:r>
      </w:ins>
    </w:p>
    <w:p w14:paraId="691F3E18" w14:textId="77777777" w:rsidR="004E7ECE" w:rsidRDefault="004E7ECE" w:rsidP="004E7ECE">
      <w:pPr>
        <w:rPr>
          <w:ins w:id="73" w:author="Qualcomm User" w:date="2020-05-22T16:22:00Z"/>
        </w:rPr>
      </w:pPr>
      <w:ins w:id="74" w:author="Qualcomm User" w:date="2020-05-22T16:22:00Z">
        <w:r w:rsidRPr="00AC7269">
          <w:t>TBD</w:t>
        </w:r>
      </w:ins>
    </w:p>
    <w:p w14:paraId="70E3D089" w14:textId="77777777" w:rsidR="004E7ECE" w:rsidRPr="00842A89" w:rsidRDefault="004E7ECE" w:rsidP="004E7ECE">
      <w:pPr>
        <w:pStyle w:val="Heading3"/>
      </w:pPr>
      <w:bookmarkStart w:id="75" w:name="_Toc27476106"/>
      <w:bookmarkStart w:id="76" w:name="_Toc29495547"/>
      <w:bookmarkStart w:id="77" w:name="_Toc36116598"/>
      <w:bookmarkStart w:id="78" w:name="_Toc36118647"/>
      <w:bookmarkStart w:id="79" w:name="_Toc36560762"/>
      <w:r w:rsidRPr="00842A89">
        <w:lastRenderedPageBreak/>
        <w:t>7.9B.5</w:t>
      </w:r>
      <w:r w:rsidRPr="00842A89">
        <w:tab/>
        <w:t>Spurious Emissions for inter-band EN-DC including both FR1 and FR2 (3 CCs)</w:t>
      </w:r>
      <w:bookmarkEnd w:id="75"/>
      <w:bookmarkEnd w:id="76"/>
      <w:bookmarkEnd w:id="77"/>
      <w:bookmarkEnd w:id="78"/>
      <w:bookmarkEnd w:id="79"/>
    </w:p>
    <w:p w14:paraId="6EC40E14" w14:textId="77777777" w:rsidR="004E7ECE" w:rsidRPr="00842A89" w:rsidRDefault="004E7ECE" w:rsidP="004E7ECE">
      <w:r w:rsidRPr="00842A89">
        <w:t>TBD</w:t>
      </w:r>
    </w:p>
    <w:p w14:paraId="725D0E46" w14:textId="003AE8FC" w:rsidR="004E7ECE" w:rsidRPr="00AC7269" w:rsidDel="004E7ECE" w:rsidRDefault="004E7ECE" w:rsidP="004E7ECE">
      <w:pPr>
        <w:pStyle w:val="Heading3"/>
        <w:rPr>
          <w:del w:id="80" w:author="Qualcomm User" w:date="2020-05-22T16:12:00Z"/>
        </w:rPr>
      </w:pPr>
      <w:bookmarkStart w:id="81" w:name="_Toc27476107"/>
      <w:bookmarkStart w:id="82" w:name="_Toc29495548"/>
      <w:bookmarkStart w:id="83" w:name="_Toc36116599"/>
      <w:bookmarkStart w:id="84" w:name="_Toc36118648"/>
      <w:bookmarkStart w:id="85" w:name="_Toc36560763"/>
      <w:del w:id="86" w:author="Qualcomm User" w:date="2020-05-22T16:12:00Z">
        <w:r w:rsidRPr="00AC7269" w:rsidDel="004E7ECE">
          <w:delText>7.9B.6</w:delText>
        </w:r>
        <w:r w:rsidRPr="00AC7269" w:rsidDel="004E7ECE">
          <w:tab/>
          <w:delText>Spurious Emissions for EN-DC (3 CCs)</w:delText>
        </w:r>
        <w:bookmarkEnd w:id="81"/>
        <w:bookmarkEnd w:id="82"/>
        <w:bookmarkEnd w:id="83"/>
        <w:bookmarkEnd w:id="84"/>
        <w:bookmarkEnd w:id="85"/>
      </w:del>
    </w:p>
    <w:p w14:paraId="76F97AC1" w14:textId="3F83849C" w:rsidR="004E7ECE" w:rsidRPr="00AC7269" w:rsidDel="004E7ECE" w:rsidRDefault="004E7ECE" w:rsidP="004E7ECE">
      <w:pPr>
        <w:rPr>
          <w:del w:id="87" w:author="Qualcomm User" w:date="2020-05-22T16:12:00Z"/>
        </w:rPr>
      </w:pPr>
      <w:del w:id="88" w:author="Qualcomm User" w:date="2020-05-22T16:12:00Z">
        <w:r w:rsidRPr="00AC7269" w:rsidDel="004E7ECE">
          <w:delText>TBD</w:delText>
        </w:r>
      </w:del>
    </w:p>
    <w:p w14:paraId="5BE72A88" w14:textId="043A6C0A" w:rsidR="004E7ECE" w:rsidRPr="00AC7269" w:rsidDel="004E7ECE" w:rsidRDefault="004E7ECE" w:rsidP="004E7ECE">
      <w:pPr>
        <w:pStyle w:val="Heading3"/>
        <w:rPr>
          <w:del w:id="89" w:author="Qualcomm User" w:date="2020-05-22T16:12:00Z"/>
        </w:rPr>
      </w:pPr>
      <w:bookmarkStart w:id="90" w:name="_Toc27476108"/>
      <w:bookmarkStart w:id="91" w:name="_Toc29495549"/>
      <w:bookmarkStart w:id="92" w:name="_Toc36116600"/>
      <w:bookmarkStart w:id="93" w:name="_Toc36118649"/>
      <w:bookmarkStart w:id="94" w:name="_Toc36560764"/>
      <w:del w:id="95" w:author="Qualcomm User" w:date="2020-05-22T16:12:00Z">
        <w:r w:rsidRPr="00AC7269" w:rsidDel="004E7ECE">
          <w:delText>7.9B.7</w:delText>
        </w:r>
        <w:r w:rsidRPr="00AC7269" w:rsidDel="004E7ECE">
          <w:tab/>
          <w:delText>Spurious Emissions for EN-DC (4 CCs)</w:delText>
        </w:r>
        <w:bookmarkEnd w:id="90"/>
        <w:bookmarkEnd w:id="91"/>
        <w:bookmarkEnd w:id="92"/>
        <w:bookmarkEnd w:id="93"/>
        <w:bookmarkEnd w:id="94"/>
      </w:del>
    </w:p>
    <w:p w14:paraId="4E579D50" w14:textId="101071BF" w:rsidR="004E7ECE" w:rsidRPr="00AC7269" w:rsidDel="004E7ECE" w:rsidRDefault="004E7ECE" w:rsidP="004E7ECE">
      <w:pPr>
        <w:rPr>
          <w:del w:id="96" w:author="Qualcomm User" w:date="2020-05-22T16:12:00Z"/>
        </w:rPr>
      </w:pPr>
      <w:del w:id="97" w:author="Qualcomm User" w:date="2020-05-22T16:12:00Z">
        <w:r w:rsidRPr="00AC7269" w:rsidDel="004E7ECE">
          <w:delText>TBD</w:delText>
        </w:r>
      </w:del>
    </w:p>
    <w:p w14:paraId="123AF436" w14:textId="789A5ECA" w:rsidR="004E7ECE" w:rsidRPr="00AC7269" w:rsidDel="004E7ECE" w:rsidRDefault="004E7ECE" w:rsidP="004E7ECE">
      <w:pPr>
        <w:pStyle w:val="Heading3"/>
        <w:rPr>
          <w:del w:id="98" w:author="Qualcomm User" w:date="2020-05-22T16:12:00Z"/>
        </w:rPr>
      </w:pPr>
      <w:bookmarkStart w:id="99" w:name="_Toc27476109"/>
      <w:bookmarkStart w:id="100" w:name="_Toc29495550"/>
      <w:bookmarkStart w:id="101" w:name="_Toc36116601"/>
      <w:bookmarkStart w:id="102" w:name="_Toc36118650"/>
      <w:bookmarkStart w:id="103" w:name="_Toc36560765"/>
      <w:del w:id="104" w:author="Qualcomm User" w:date="2020-05-22T16:12:00Z">
        <w:r w:rsidRPr="00AC7269" w:rsidDel="004E7ECE">
          <w:delText>7.9B.8</w:delText>
        </w:r>
        <w:r w:rsidRPr="00AC7269" w:rsidDel="004E7ECE">
          <w:tab/>
          <w:delText>Spurious Emissions for EN-DC (5 CCs)</w:delText>
        </w:r>
        <w:bookmarkEnd w:id="99"/>
        <w:bookmarkEnd w:id="100"/>
        <w:bookmarkEnd w:id="101"/>
        <w:bookmarkEnd w:id="102"/>
        <w:bookmarkEnd w:id="103"/>
      </w:del>
    </w:p>
    <w:p w14:paraId="7AB76F8A" w14:textId="32093BED" w:rsidR="004E7ECE" w:rsidRPr="00AC7269" w:rsidDel="004E7ECE" w:rsidRDefault="004E7ECE" w:rsidP="004E7ECE">
      <w:pPr>
        <w:rPr>
          <w:del w:id="105" w:author="Qualcomm User" w:date="2020-05-22T16:12:00Z"/>
        </w:rPr>
      </w:pPr>
      <w:del w:id="106" w:author="Qualcomm User" w:date="2020-05-22T16:12:00Z">
        <w:r w:rsidRPr="00AC7269" w:rsidDel="004E7ECE">
          <w:delText>TBD</w:delText>
        </w:r>
      </w:del>
    </w:p>
    <w:p w14:paraId="6A3EFC9D" w14:textId="33BB322E" w:rsidR="004E7ECE" w:rsidRPr="00AC7269" w:rsidDel="004E7ECE" w:rsidRDefault="004E7ECE" w:rsidP="004E7ECE">
      <w:pPr>
        <w:pStyle w:val="Heading3"/>
        <w:rPr>
          <w:del w:id="107" w:author="Qualcomm User" w:date="2020-05-22T16:12:00Z"/>
        </w:rPr>
      </w:pPr>
      <w:bookmarkStart w:id="108" w:name="_Toc27476110"/>
      <w:bookmarkStart w:id="109" w:name="_Toc29495551"/>
      <w:bookmarkStart w:id="110" w:name="_Toc36116602"/>
      <w:bookmarkStart w:id="111" w:name="_Toc36118651"/>
      <w:bookmarkStart w:id="112" w:name="_Toc36560766"/>
      <w:del w:id="113" w:author="Qualcomm User" w:date="2020-05-22T16:12:00Z">
        <w:r w:rsidRPr="00AC7269" w:rsidDel="004E7ECE">
          <w:delText>7.9B.9</w:delText>
        </w:r>
        <w:r w:rsidRPr="00AC7269" w:rsidDel="004E7ECE">
          <w:tab/>
          <w:delText>Spurious Emissions for EN-DC (6 CCs)</w:delText>
        </w:r>
        <w:bookmarkEnd w:id="108"/>
        <w:bookmarkEnd w:id="109"/>
        <w:bookmarkEnd w:id="110"/>
        <w:bookmarkEnd w:id="111"/>
        <w:bookmarkEnd w:id="112"/>
      </w:del>
    </w:p>
    <w:p w14:paraId="0D6DFA11" w14:textId="7C4CDE96" w:rsidR="004E7ECE" w:rsidRPr="00842A89" w:rsidDel="004E7ECE" w:rsidRDefault="004E7ECE" w:rsidP="004E7ECE">
      <w:pPr>
        <w:rPr>
          <w:del w:id="114" w:author="Qualcomm User" w:date="2020-05-22T16:12:00Z"/>
        </w:rPr>
      </w:pPr>
      <w:del w:id="115" w:author="Qualcomm User" w:date="2020-05-22T16:12:00Z">
        <w:r w:rsidRPr="00AC7269" w:rsidDel="004E7ECE">
          <w:delText>TBD</w:delText>
        </w:r>
      </w:del>
    </w:p>
    <w:p w14:paraId="287FA680" w14:textId="591FEB1E" w:rsidR="00794FFF" w:rsidRPr="00794FFF" w:rsidRDefault="00794FFF" w:rsidP="00794FFF">
      <w:pPr>
        <w:rPr>
          <w:b/>
          <w:bCs/>
          <w:noProof/>
          <w:sz w:val="28"/>
          <w:szCs w:val="28"/>
        </w:rPr>
      </w:pPr>
      <w:r w:rsidRPr="00794FFF">
        <w:rPr>
          <w:b/>
          <w:bCs/>
          <w:noProof/>
          <w:sz w:val="28"/>
          <w:szCs w:val="28"/>
          <w:highlight w:val="green"/>
        </w:rPr>
        <w:t>&lt;</w:t>
      </w:r>
      <w:r>
        <w:rPr>
          <w:b/>
          <w:bCs/>
          <w:noProof/>
          <w:sz w:val="28"/>
          <w:szCs w:val="28"/>
          <w:highlight w:val="green"/>
        </w:rPr>
        <w:t>End of changes</w:t>
      </w:r>
      <w:r w:rsidRPr="00794FFF">
        <w:rPr>
          <w:b/>
          <w:bCs/>
          <w:noProof/>
          <w:sz w:val="28"/>
          <w:szCs w:val="28"/>
          <w:highlight w:val="green"/>
        </w:rPr>
        <w:t>&gt;</w:t>
      </w:r>
    </w:p>
    <w:p w14:paraId="5F31EAA9" w14:textId="77777777" w:rsidR="00794FFF" w:rsidRDefault="00794FFF">
      <w:pPr>
        <w:rPr>
          <w:noProof/>
        </w:rPr>
      </w:pPr>
    </w:p>
    <w:sectPr w:rsidR="00794FF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ECF58" w14:textId="77777777" w:rsidR="003A2AF6" w:rsidRDefault="003A2AF6">
      <w:r>
        <w:separator/>
      </w:r>
    </w:p>
  </w:endnote>
  <w:endnote w:type="continuationSeparator" w:id="0">
    <w:p w14:paraId="6BFB1F3F" w14:textId="77777777" w:rsidR="003A2AF6" w:rsidRDefault="003A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13433" w14:textId="77777777" w:rsidR="003A2AF6" w:rsidRDefault="003A2AF6">
      <w:r>
        <w:separator/>
      </w:r>
    </w:p>
  </w:footnote>
  <w:footnote w:type="continuationSeparator" w:id="0">
    <w:p w14:paraId="55069CC7" w14:textId="77777777" w:rsidR="003A2AF6" w:rsidRDefault="003A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107F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4EC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F10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6EE5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User">
    <w15:presenceInfo w15:providerId="None" w15:userId="Qualcomm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43B7"/>
    <w:rsid w:val="000A6394"/>
    <w:rsid w:val="000B7FED"/>
    <w:rsid w:val="000C038A"/>
    <w:rsid w:val="000C4477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D7347"/>
    <w:rsid w:val="00305409"/>
    <w:rsid w:val="003609EF"/>
    <w:rsid w:val="0036231A"/>
    <w:rsid w:val="00374DD4"/>
    <w:rsid w:val="003A2AF6"/>
    <w:rsid w:val="003E1A36"/>
    <w:rsid w:val="00410371"/>
    <w:rsid w:val="004242F1"/>
    <w:rsid w:val="00463921"/>
    <w:rsid w:val="004B75B7"/>
    <w:rsid w:val="004E7ECE"/>
    <w:rsid w:val="00514ED4"/>
    <w:rsid w:val="0051580D"/>
    <w:rsid w:val="00547111"/>
    <w:rsid w:val="00592D74"/>
    <w:rsid w:val="005D12A9"/>
    <w:rsid w:val="005E2C44"/>
    <w:rsid w:val="00621188"/>
    <w:rsid w:val="006257ED"/>
    <w:rsid w:val="00646018"/>
    <w:rsid w:val="00695808"/>
    <w:rsid w:val="006B46FB"/>
    <w:rsid w:val="006E21FB"/>
    <w:rsid w:val="00701E8E"/>
    <w:rsid w:val="0074027D"/>
    <w:rsid w:val="00792342"/>
    <w:rsid w:val="00794FFF"/>
    <w:rsid w:val="007977A8"/>
    <w:rsid w:val="007B512A"/>
    <w:rsid w:val="007C2097"/>
    <w:rsid w:val="007D6A07"/>
    <w:rsid w:val="007F7259"/>
    <w:rsid w:val="008040A8"/>
    <w:rsid w:val="008279FA"/>
    <w:rsid w:val="00854B83"/>
    <w:rsid w:val="008626E7"/>
    <w:rsid w:val="00870EE7"/>
    <w:rsid w:val="008863B9"/>
    <w:rsid w:val="008A45A6"/>
    <w:rsid w:val="008D111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C7269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0374"/>
    <w:rsid w:val="00D03F9A"/>
    <w:rsid w:val="00D06D51"/>
    <w:rsid w:val="00D20049"/>
    <w:rsid w:val="00D24991"/>
    <w:rsid w:val="00D50255"/>
    <w:rsid w:val="00D66520"/>
    <w:rsid w:val="00DE34CF"/>
    <w:rsid w:val="00DF18AF"/>
    <w:rsid w:val="00E10F9E"/>
    <w:rsid w:val="00E13F3D"/>
    <w:rsid w:val="00E34898"/>
    <w:rsid w:val="00E832AF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EB5C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link w:val="EditorsNote"/>
    <w:rsid w:val="00794FFF"/>
    <w:rPr>
      <w:rFonts w:ascii="Times New Roman" w:hAnsi="Times New Roman"/>
      <w:color w:val="FF0000"/>
      <w:lang w:val="en-GB" w:eastAsia="en-US"/>
    </w:rPr>
  </w:style>
  <w:style w:type="character" w:customStyle="1" w:styleId="H6Char">
    <w:name w:val="H6 Char"/>
    <w:link w:val="H6"/>
    <w:rsid w:val="00514ED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61AC-01C2-4562-A4D1-A9C60F73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 User</cp:lastModifiedBy>
  <cp:revision>5</cp:revision>
  <cp:lastPrinted>1900-01-01T08:00:00Z</cp:lastPrinted>
  <dcterms:created xsi:type="dcterms:W3CDTF">2020-05-27T14:20:00Z</dcterms:created>
  <dcterms:modified xsi:type="dcterms:W3CDTF">2020-05-27T18:19:00Z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RAN5</vt:lpwstr>
  </property>
  <property fmtid="{D5CDD505-2E9C-101B-9397-08002B2CF9AE}" pid="3" name="MtgSeq">
    <vt:lpwstr>87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18th May 2020</vt:lpwstr>
  </property>
  <property fmtid="{D5CDD505-2E9C-101B-9397-08002B2CF9AE}" pid="8" name="EndDate">
    <vt:lpwstr>29th May 2020</vt:lpwstr>
  </property>
  <property fmtid="{D5CDD505-2E9C-101B-9397-08002B2CF9AE}" pid="9" name="Tdoc#">
    <vt:lpwstr>R5-202479</vt:lpwstr>
  </property>
  <property fmtid="{D5CDD505-2E9C-101B-9397-08002B2CF9AE}" pid="10" name="Spec#">
    <vt:lpwstr>38.521-3</vt:lpwstr>
  </property>
  <property fmtid="{D5CDD505-2E9C-101B-9397-08002B2CF9AE}" pid="11" name="Cr#">
    <vt:lpwstr>0642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Common updates across tests in Clause 7</vt:lpwstr>
  </property>
  <property fmtid="{D5CDD505-2E9C-101B-9397-08002B2CF9AE}" pid="15" name="SourceIfWg">
    <vt:lpwstr>Qualcomm Austria RFFE GmbH</vt:lpwstr>
  </property>
  <property fmtid="{D5CDD505-2E9C-101B-9397-08002B2CF9AE}" pid="16" name="SourceIfTsg">
    <vt:lpwstr/>
  </property>
  <property fmtid="{D5CDD505-2E9C-101B-9397-08002B2CF9AE}" pid="17" name="RelatedWis">
    <vt:lpwstr>5GS_NR_LTE-UEConTest</vt:lpwstr>
  </property>
  <property fmtid="{D5CDD505-2E9C-101B-9397-08002B2CF9AE}" pid="18" name="Cat">
    <vt:lpwstr>F</vt:lpwstr>
  </property>
  <property fmtid="{D5CDD505-2E9C-101B-9397-08002B2CF9AE}" pid="19" name="ResDate">
    <vt:lpwstr>2020-05-08</vt:lpwstr>
  </property>
  <property fmtid="{D5CDD505-2E9C-101B-9397-08002B2CF9AE}" pid="20" name="Release">
    <vt:lpwstr>Rel-16</vt:lpwstr>
  </property>
</Properties>
</file>