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2D30C2" w:rsidR="001E0A28" w:rsidRPr="003205EE" w:rsidRDefault="001E0A28" w:rsidP="001E0A28">
      <w:pPr>
        <w:spacing w:after="120"/>
        <w:ind w:left="1985" w:hanging="1985"/>
        <w:rPr>
          <w:rFonts w:ascii="Arial" w:eastAsiaTheme="minorEastAsia" w:hAnsi="Arial" w:cs="Arial"/>
          <w:b/>
          <w:sz w:val="24"/>
          <w:szCs w:val="24"/>
          <w:lang w:eastAsia="zh-CN"/>
        </w:rPr>
      </w:pPr>
      <w:r w:rsidRPr="003205EE">
        <w:rPr>
          <w:rFonts w:ascii="Arial" w:eastAsiaTheme="minorEastAsia" w:hAnsi="Arial" w:cs="Arial"/>
          <w:b/>
          <w:sz w:val="24"/>
          <w:szCs w:val="24"/>
          <w:lang w:eastAsia="zh-CN"/>
        </w:rPr>
        <w:t xml:space="preserve">3GPP TSG-RAN WG4 Meeting # </w:t>
      </w:r>
      <w:r w:rsidR="003F3A2F" w:rsidRPr="003205EE">
        <w:rPr>
          <w:rFonts w:ascii="Arial" w:eastAsiaTheme="minorEastAsia" w:hAnsi="Arial" w:cs="Arial"/>
          <w:b/>
          <w:sz w:val="24"/>
          <w:szCs w:val="24"/>
          <w:lang w:eastAsia="zh-CN"/>
        </w:rPr>
        <w:t>9</w:t>
      </w:r>
      <w:r w:rsidR="00705557" w:rsidRPr="003205EE">
        <w:rPr>
          <w:rFonts w:ascii="Arial" w:eastAsiaTheme="minorEastAsia" w:hAnsi="Arial" w:cs="Arial"/>
          <w:b/>
          <w:sz w:val="24"/>
          <w:szCs w:val="24"/>
          <w:lang w:eastAsia="zh-CN"/>
        </w:rPr>
        <w:t>9</w:t>
      </w:r>
      <w:r w:rsidR="003F3A2F" w:rsidRPr="003205EE">
        <w:rPr>
          <w:rFonts w:ascii="Arial" w:eastAsiaTheme="minorEastAsia" w:hAnsi="Arial" w:cs="Arial"/>
          <w:b/>
          <w:sz w:val="24"/>
          <w:szCs w:val="24"/>
          <w:lang w:eastAsia="zh-CN"/>
        </w:rPr>
        <w:t>-e</w:t>
      </w:r>
      <w:r w:rsidRPr="003205EE">
        <w:rPr>
          <w:rFonts w:ascii="Arial" w:eastAsiaTheme="minorEastAsia" w:hAnsi="Arial" w:cs="Arial"/>
          <w:b/>
          <w:sz w:val="24"/>
          <w:szCs w:val="24"/>
          <w:lang w:eastAsia="zh-CN"/>
        </w:rPr>
        <w:t xml:space="preserve"> </w:t>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00705557"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t>R4-</w:t>
      </w:r>
      <w:r w:rsidR="003F3A2F" w:rsidRPr="003205EE">
        <w:rPr>
          <w:rFonts w:ascii="Arial" w:eastAsiaTheme="minorEastAsia" w:hAnsi="Arial" w:cs="Arial"/>
          <w:b/>
          <w:sz w:val="24"/>
          <w:szCs w:val="24"/>
          <w:lang w:eastAsia="zh-CN"/>
        </w:rPr>
        <w:t>210XXXX</w:t>
      </w:r>
    </w:p>
    <w:p w14:paraId="0E0F466F" w14:textId="45A9020B" w:rsidR="00615EBB" w:rsidRPr="003205EE" w:rsidRDefault="001E0A28" w:rsidP="001E0A28">
      <w:pPr>
        <w:spacing w:after="120"/>
        <w:ind w:left="1985" w:hanging="1985"/>
        <w:rPr>
          <w:rFonts w:ascii="Arial" w:eastAsiaTheme="minorEastAsia" w:hAnsi="Arial" w:cs="Arial"/>
          <w:b/>
          <w:sz w:val="24"/>
          <w:szCs w:val="24"/>
          <w:lang w:eastAsia="zh-CN"/>
        </w:rPr>
      </w:pPr>
      <w:r w:rsidRPr="003205EE">
        <w:rPr>
          <w:rFonts w:ascii="Arial" w:eastAsiaTheme="minorEastAsia" w:hAnsi="Arial" w:cs="Arial"/>
          <w:b/>
          <w:sz w:val="24"/>
          <w:szCs w:val="24"/>
          <w:lang w:eastAsia="zh-CN"/>
        </w:rPr>
        <w:t xml:space="preserve">Electronic Meeting, </w:t>
      </w:r>
      <w:r w:rsidR="00442337" w:rsidRPr="003205EE">
        <w:rPr>
          <w:rFonts w:ascii="Arial" w:hAnsi="Arial"/>
          <w:b/>
          <w:sz w:val="24"/>
          <w:szCs w:val="24"/>
          <w:lang w:eastAsia="zh-CN"/>
        </w:rPr>
        <w:t>1</w:t>
      </w:r>
      <w:r w:rsidR="00E75F27" w:rsidRPr="003205EE">
        <w:rPr>
          <w:rFonts w:ascii="Arial" w:hAnsi="Arial"/>
          <w:b/>
          <w:sz w:val="24"/>
          <w:szCs w:val="24"/>
          <w:lang w:eastAsia="zh-CN"/>
        </w:rPr>
        <w:t>9</w:t>
      </w:r>
      <w:r w:rsidR="00442337" w:rsidRPr="003205EE">
        <w:rPr>
          <w:rFonts w:ascii="Arial" w:hAnsi="Arial"/>
          <w:b/>
          <w:sz w:val="24"/>
          <w:szCs w:val="24"/>
          <w:vertAlign w:val="superscript"/>
          <w:lang w:eastAsia="zh-CN"/>
        </w:rPr>
        <w:t>th</w:t>
      </w:r>
      <w:r w:rsidR="00442337" w:rsidRPr="003205EE">
        <w:rPr>
          <w:rFonts w:ascii="Arial" w:hAnsi="Arial"/>
          <w:b/>
          <w:sz w:val="24"/>
          <w:szCs w:val="24"/>
          <w:lang w:eastAsia="zh-CN"/>
        </w:rPr>
        <w:t xml:space="preserve"> – 2</w:t>
      </w:r>
      <w:r w:rsidR="00E75F27" w:rsidRPr="003205EE">
        <w:rPr>
          <w:rFonts w:ascii="Arial" w:hAnsi="Arial"/>
          <w:b/>
          <w:sz w:val="24"/>
          <w:szCs w:val="24"/>
          <w:lang w:eastAsia="zh-CN"/>
        </w:rPr>
        <w:t>7</w:t>
      </w:r>
      <w:r w:rsidR="00442337" w:rsidRPr="003205EE">
        <w:rPr>
          <w:rFonts w:ascii="Arial" w:hAnsi="Arial"/>
          <w:b/>
          <w:sz w:val="24"/>
          <w:szCs w:val="24"/>
          <w:vertAlign w:val="superscript"/>
          <w:lang w:eastAsia="zh-CN"/>
        </w:rPr>
        <w:t>th</w:t>
      </w:r>
      <w:r w:rsidR="00442337" w:rsidRPr="003205EE">
        <w:rPr>
          <w:rFonts w:ascii="Arial" w:hAnsi="Arial"/>
          <w:b/>
          <w:sz w:val="24"/>
          <w:szCs w:val="24"/>
          <w:lang w:eastAsia="zh-CN"/>
        </w:rPr>
        <w:t xml:space="preserve"> </w:t>
      </w:r>
      <w:r w:rsidR="00E75F27" w:rsidRPr="003205EE">
        <w:rPr>
          <w:rFonts w:ascii="Arial" w:hAnsi="Arial"/>
          <w:b/>
          <w:sz w:val="24"/>
          <w:szCs w:val="24"/>
          <w:lang w:eastAsia="zh-CN"/>
        </w:rPr>
        <w:t>May</w:t>
      </w:r>
      <w:r w:rsidR="00442337" w:rsidRPr="003205EE">
        <w:rPr>
          <w:rFonts w:ascii="Arial" w:hAnsi="Arial"/>
          <w:b/>
          <w:sz w:val="24"/>
          <w:szCs w:val="24"/>
          <w:lang w:eastAsia="zh-CN"/>
        </w:rPr>
        <w:t xml:space="preserve"> 2021</w:t>
      </w:r>
    </w:p>
    <w:p w14:paraId="2637FD31" w14:textId="77777777" w:rsidR="001E0A28" w:rsidRPr="003205EE" w:rsidRDefault="001E0A28" w:rsidP="001E0A28">
      <w:pPr>
        <w:spacing w:after="120"/>
        <w:ind w:left="1985" w:hanging="1985"/>
        <w:rPr>
          <w:rFonts w:ascii="Arial" w:eastAsia="MS Mincho" w:hAnsi="Arial" w:cs="Arial"/>
          <w:b/>
          <w:sz w:val="22"/>
        </w:rPr>
      </w:pPr>
    </w:p>
    <w:p w14:paraId="282755FA" w14:textId="1A6EB638" w:rsidR="00C24D2F" w:rsidRPr="003205E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3205EE">
        <w:rPr>
          <w:rFonts w:ascii="Arial" w:eastAsia="MS Mincho" w:hAnsi="Arial" w:cs="Arial"/>
          <w:b/>
          <w:sz w:val="22"/>
          <w:lang w:val="pt-BR"/>
        </w:rPr>
        <w:t xml:space="preserve">Agenda </w:t>
      </w:r>
      <w:r w:rsidR="007D19B7" w:rsidRPr="003205EE">
        <w:rPr>
          <w:rFonts w:ascii="Arial" w:eastAsia="MS Mincho" w:hAnsi="Arial" w:cs="Arial"/>
          <w:b/>
          <w:sz w:val="22"/>
          <w:lang w:val="pt-BR"/>
        </w:rPr>
        <w:t>item</w:t>
      </w:r>
      <w:r w:rsidRPr="003205EE">
        <w:rPr>
          <w:rFonts w:ascii="Arial" w:eastAsia="MS Mincho" w:hAnsi="Arial" w:cs="Arial"/>
          <w:b/>
          <w:sz w:val="22"/>
          <w:lang w:val="pt-BR"/>
        </w:rPr>
        <w:t>:</w:t>
      </w:r>
      <w:r w:rsidRPr="003205EE">
        <w:rPr>
          <w:rFonts w:ascii="Arial" w:eastAsia="MS Mincho" w:hAnsi="Arial" w:cs="Arial"/>
          <w:b/>
          <w:sz w:val="22"/>
          <w:lang w:val="pt-BR"/>
        </w:rPr>
        <w:tab/>
      </w:r>
      <w:r w:rsidRPr="003205EE">
        <w:rPr>
          <w:rFonts w:ascii="Arial" w:eastAsia="MS Mincho" w:hAnsi="Arial" w:cs="Arial" w:hint="eastAsia"/>
          <w:b/>
          <w:sz w:val="22"/>
          <w:lang w:val="pt-BR" w:eastAsia="ja-JP"/>
        </w:rPr>
        <w:tab/>
      </w:r>
      <w:r w:rsidRPr="003205EE">
        <w:rPr>
          <w:rFonts w:ascii="Arial" w:eastAsia="MS Mincho" w:hAnsi="Arial" w:cs="Arial" w:hint="eastAsia"/>
          <w:b/>
          <w:sz w:val="22"/>
          <w:lang w:val="pt-BR" w:eastAsia="ja-JP"/>
        </w:rPr>
        <w:tab/>
      </w:r>
      <w:r w:rsidRPr="003205EE">
        <w:rPr>
          <w:rFonts w:ascii="Arial" w:eastAsiaTheme="minorEastAsia" w:hAnsi="Arial" w:cs="Arial" w:hint="eastAsia"/>
          <w:sz w:val="22"/>
          <w:lang w:eastAsia="zh-CN"/>
        </w:rPr>
        <w:t>xx.xx.xx</w:t>
      </w:r>
    </w:p>
    <w:p w14:paraId="50D5329D" w14:textId="6A9BFA25" w:rsidR="00915D73" w:rsidRPr="003205EE" w:rsidRDefault="00915D73" w:rsidP="003C2645">
      <w:pPr>
        <w:spacing w:after="120"/>
        <w:ind w:left="1985" w:hanging="1985"/>
        <w:rPr>
          <w:rFonts w:ascii="Arial" w:hAnsi="Arial" w:cs="Arial"/>
          <w:sz w:val="22"/>
          <w:highlight w:val="yellow"/>
          <w:lang w:eastAsia="zh-CN"/>
        </w:rPr>
      </w:pPr>
      <w:r w:rsidRPr="003205EE">
        <w:rPr>
          <w:rFonts w:ascii="Arial" w:eastAsia="MS Mincho" w:hAnsi="Arial" w:cs="Arial"/>
          <w:b/>
          <w:sz w:val="22"/>
        </w:rPr>
        <w:t>Source:</w:t>
      </w:r>
      <w:r w:rsidRPr="003205EE">
        <w:rPr>
          <w:rFonts w:ascii="Arial" w:eastAsia="MS Mincho" w:hAnsi="Arial" w:cs="Arial"/>
          <w:b/>
          <w:sz w:val="22"/>
        </w:rPr>
        <w:tab/>
      </w:r>
      <w:r w:rsidR="004D737D" w:rsidRPr="003205EE">
        <w:rPr>
          <w:rFonts w:ascii="Arial" w:hAnsi="Arial" w:cs="Arial"/>
          <w:sz w:val="22"/>
          <w:highlight w:val="yellow"/>
          <w:lang w:eastAsia="zh-CN"/>
        </w:rPr>
        <w:t>Moderator</w:t>
      </w:r>
      <w:r w:rsidR="00321150" w:rsidRPr="003205EE">
        <w:rPr>
          <w:rFonts w:ascii="Arial" w:hAnsi="Arial" w:cs="Arial"/>
          <w:sz w:val="22"/>
          <w:highlight w:val="yellow"/>
          <w:lang w:eastAsia="zh-CN"/>
        </w:rPr>
        <w:t xml:space="preserve"> </w:t>
      </w:r>
      <w:r w:rsidR="003C2645" w:rsidRPr="003205EE">
        <w:rPr>
          <w:rFonts w:ascii="Arial" w:hAnsi="Arial" w:cs="Arial"/>
          <w:sz w:val="22"/>
          <w:highlight w:val="yellow"/>
          <w:lang w:eastAsia="zh-CN"/>
        </w:rPr>
        <w:t>(RAN4 Chair</w:t>
      </w:r>
      <w:r w:rsidR="004D737D" w:rsidRPr="003205EE">
        <w:rPr>
          <w:rFonts w:ascii="Arial" w:hAnsi="Arial" w:cs="Arial"/>
          <w:sz w:val="22"/>
          <w:highlight w:val="yellow"/>
          <w:lang w:eastAsia="zh-CN"/>
        </w:rPr>
        <w:t>)</w:t>
      </w:r>
    </w:p>
    <w:p w14:paraId="1E0389E7" w14:textId="57CA95F6" w:rsidR="00915D73" w:rsidRPr="003205EE" w:rsidRDefault="00915D73" w:rsidP="00915D73">
      <w:pPr>
        <w:spacing w:after="120"/>
        <w:ind w:left="1985" w:hanging="1985"/>
        <w:rPr>
          <w:rFonts w:ascii="Arial" w:eastAsiaTheme="minorEastAsia" w:hAnsi="Arial" w:cs="Arial"/>
          <w:sz w:val="22"/>
          <w:lang w:eastAsia="zh-CN"/>
        </w:rPr>
      </w:pPr>
      <w:r w:rsidRPr="003205EE">
        <w:rPr>
          <w:rFonts w:ascii="Arial" w:eastAsia="MS Mincho" w:hAnsi="Arial" w:cs="Arial"/>
          <w:b/>
          <w:sz w:val="22"/>
        </w:rPr>
        <w:t>Title:</w:t>
      </w:r>
      <w:r w:rsidRPr="003205EE">
        <w:rPr>
          <w:rFonts w:ascii="Arial" w:eastAsia="MS Mincho" w:hAnsi="Arial" w:cs="Arial"/>
          <w:b/>
          <w:sz w:val="22"/>
        </w:rPr>
        <w:tab/>
      </w:r>
      <w:r w:rsidR="00484C5D" w:rsidRPr="003205EE">
        <w:rPr>
          <w:rFonts w:ascii="Arial" w:eastAsiaTheme="minorEastAsia" w:hAnsi="Arial" w:cs="Arial" w:hint="eastAsia"/>
          <w:sz w:val="22"/>
          <w:lang w:eastAsia="zh-CN"/>
        </w:rPr>
        <w:t xml:space="preserve">Email discussion summary for </w:t>
      </w:r>
      <w:r w:rsidR="00533159" w:rsidRPr="003205EE">
        <w:rPr>
          <w:rFonts w:ascii="Arial" w:eastAsiaTheme="minorEastAsia" w:hAnsi="Arial" w:cs="Arial"/>
          <w:sz w:val="22"/>
          <w:lang w:eastAsia="zh-CN"/>
        </w:rPr>
        <w:t>[</w:t>
      </w:r>
      <w:r w:rsidR="00442337" w:rsidRPr="003205EE">
        <w:rPr>
          <w:rFonts w:ascii="Arial" w:eastAsiaTheme="minorEastAsia" w:hAnsi="Arial" w:cs="Arial"/>
          <w:sz w:val="22"/>
          <w:lang w:eastAsia="zh-CN"/>
        </w:rPr>
        <w:t>9</w:t>
      </w:r>
      <w:r w:rsidR="00705557" w:rsidRPr="003205EE">
        <w:rPr>
          <w:rFonts w:ascii="Arial" w:eastAsiaTheme="minorEastAsia" w:hAnsi="Arial" w:cs="Arial"/>
          <w:sz w:val="22"/>
          <w:lang w:eastAsia="zh-CN"/>
        </w:rPr>
        <w:t>9</w:t>
      </w:r>
      <w:r w:rsidR="00442337" w:rsidRPr="003205EE">
        <w:rPr>
          <w:rFonts w:ascii="Arial" w:eastAsiaTheme="minorEastAsia" w:hAnsi="Arial" w:cs="Arial"/>
          <w:sz w:val="22"/>
          <w:lang w:eastAsia="zh-CN"/>
        </w:rPr>
        <w:t>-e</w:t>
      </w:r>
      <w:r w:rsidR="00533159" w:rsidRPr="003205EE">
        <w:rPr>
          <w:rFonts w:ascii="Arial" w:eastAsiaTheme="minorEastAsia" w:hAnsi="Arial" w:cs="Arial"/>
          <w:sz w:val="22"/>
          <w:lang w:eastAsia="zh-CN"/>
        </w:rPr>
        <w:t>][</w:t>
      </w:r>
      <w:r w:rsidR="00DA4F8E" w:rsidRPr="003205EE">
        <w:rPr>
          <w:rFonts w:ascii="Arial" w:eastAsiaTheme="minorEastAsia" w:hAnsi="Arial" w:cs="Arial"/>
          <w:sz w:val="22"/>
          <w:lang w:eastAsia="zh-CN"/>
        </w:rPr>
        <w:t>Post-1</w:t>
      </w:r>
      <w:r w:rsidR="00533159" w:rsidRPr="003205EE">
        <w:rPr>
          <w:rFonts w:ascii="Arial" w:eastAsiaTheme="minorEastAsia" w:hAnsi="Arial" w:cs="Arial"/>
          <w:sz w:val="22"/>
          <w:lang w:eastAsia="zh-CN"/>
        </w:rPr>
        <w:t xml:space="preserve">] </w:t>
      </w:r>
      <w:r w:rsidR="00DA4F8E" w:rsidRPr="003205EE">
        <w:rPr>
          <w:rFonts w:ascii="Arial" w:eastAsiaTheme="minorEastAsia" w:hAnsi="Arial" w:cs="Arial"/>
          <w:sz w:val="22"/>
          <w:lang w:eastAsia="zh-CN"/>
        </w:rPr>
        <w:t>Main</w:t>
      </w:r>
    </w:p>
    <w:p w14:paraId="67B0962B" w14:textId="0319B659" w:rsidR="00915D73" w:rsidRPr="003205EE" w:rsidRDefault="00915D73" w:rsidP="00915D73">
      <w:pPr>
        <w:spacing w:after="120"/>
        <w:ind w:left="1985" w:hanging="1985"/>
        <w:rPr>
          <w:rFonts w:ascii="Arial" w:eastAsiaTheme="minorEastAsia" w:hAnsi="Arial" w:cs="Arial"/>
          <w:sz w:val="22"/>
          <w:lang w:eastAsia="zh-CN"/>
        </w:rPr>
      </w:pPr>
      <w:r w:rsidRPr="003205EE">
        <w:rPr>
          <w:rFonts w:ascii="Arial" w:eastAsia="MS Mincho" w:hAnsi="Arial" w:cs="Arial"/>
          <w:b/>
          <w:sz w:val="22"/>
        </w:rPr>
        <w:t>Document for:</w:t>
      </w:r>
      <w:r w:rsidRPr="003205EE">
        <w:rPr>
          <w:rFonts w:ascii="Arial" w:eastAsia="MS Mincho" w:hAnsi="Arial" w:cs="Arial"/>
          <w:b/>
          <w:sz w:val="22"/>
        </w:rPr>
        <w:tab/>
      </w:r>
      <w:r w:rsidR="00484C5D" w:rsidRPr="003205EE">
        <w:rPr>
          <w:rFonts w:ascii="Arial" w:eastAsiaTheme="minorEastAsia" w:hAnsi="Arial" w:cs="Arial"/>
          <w:sz w:val="22"/>
          <w:lang w:eastAsia="zh-CN"/>
        </w:rPr>
        <w:t>Information</w:t>
      </w:r>
    </w:p>
    <w:p w14:paraId="4A0AE149" w14:textId="4268E307" w:rsidR="005D7AF8" w:rsidRPr="003205EE" w:rsidRDefault="00915D73" w:rsidP="00FA5848">
      <w:pPr>
        <w:pStyle w:val="1"/>
        <w:rPr>
          <w:rFonts w:eastAsiaTheme="minorEastAsia"/>
          <w:lang w:eastAsia="zh-CN"/>
        </w:rPr>
      </w:pPr>
      <w:r w:rsidRPr="003205EE">
        <w:rPr>
          <w:rFonts w:hint="eastAsia"/>
          <w:lang w:eastAsia="ja-JP"/>
        </w:rPr>
        <w:t>Introduction</w:t>
      </w:r>
    </w:p>
    <w:p w14:paraId="0EE06B6A" w14:textId="7AD55C51" w:rsidR="00004165" w:rsidRPr="003205EE" w:rsidRDefault="00DA4F8E" w:rsidP="00805BE8">
      <w:pPr>
        <w:rPr>
          <w:lang w:eastAsia="zh-CN"/>
        </w:rPr>
      </w:pPr>
      <w:r w:rsidRPr="003205EE">
        <w:rPr>
          <w:lang w:eastAsia="zh-CN"/>
        </w:rPr>
        <w:t>This document captures the comments for Tdocs to be email approved in main session for RAN4#99-e.</w:t>
      </w:r>
    </w:p>
    <w:p w14:paraId="4E5CEF9F" w14:textId="1450058D" w:rsidR="005F0079" w:rsidRPr="003205EE" w:rsidRDefault="005F0079" w:rsidP="005F0079">
      <w:pPr>
        <w:pStyle w:val="1"/>
        <w:rPr>
          <w:lang w:eastAsia="ja-JP"/>
        </w:rPr>
      </w:pPr>
      <w:r w:rsidRPr="003205EE">
        <w:rPr>
          <w:lang w:eastAsia="ja-JP"/>
        </w:rPr>
        <w:t>Tdocs</w:t>
      </w:r>
    </w:p>
    <w:tbl>
      <w:tblPr>
        <w:tblW w:w="14737" w:type="dxa"/>
        <w:tblLayout w:type="fixed"/>
        <w:tblLook w:val="04A0" w:firstRow="1" w:lastRow="0" w:firstColumn="1" w:lastColumn="0" w:noHBand="0" w:noVBand="1"/>
        <w:tblPrChange w:id="0" w:author="Xizeng Dai" w:date="2021-05-29T09:56:00Z">
          <w:tblPr>
            <w:tblW w:w="14737" w:type="dxa"/>
            <w:tblLayout w:type="fixed"/>
            <w:tblLook w:val="04A0" w:firstRow="1" w:lastRow="0" w:firstColumn="1" w:lastColumn="0" w:noHBand="0" w:noVBand="1"/>
          </w:tblPr>
        </w:tblPrChange>
      </w:tblPr>
      <w:tblGrid>
        <w:gridCol w:w="486"/>
        <w:gridCol w:w="1636"/>
        <w:gridCol w:w="11340"/>
        <w:gridCol w:w="1275"/>
        <w:tblGridChange w:id="1">
          <w:tblGrid>
            <w:gridCol w:w="486"/>
            <w:gridCol w:w="1636"/>
            <w:gridCol w:w="10662"/>
            <w:gridCol w:w="1953"/>
          </w:tblGrid>
        </w:tblGridChange>
      </w:tblGrid>
      <w:tr w:rsidR="003205EE" w:rsidRPr="003205EE" w14:paraId="30A7D5B4" w14:textId="77777777" w:rsidTr="009A3BB9">
        <w:trPr>
          <w:trHeight w:val="309"/>
          <w:trPrChange w:id="2" w:author="Xizeng Dai" w:date="2021-05-29T09:56:00Z">
            <w:trPr>
              <w:trHeight w:val="309"/>
            </w:trPr>
          </w:trPrChange>
        </w:trPr>
        <w:tc>
          <w:tcPr>
            <w:tcW w:w="486" w:type="dxa"/>
            <w:tcBorders>
              <w:top w:val="single" w:sz="4" w:space="0" w:color="auto"/>
              <w:left w:val="single" w:sz="4" w:space="0" w:color="auto"/>
              <w:bottom w:val="single" w:sz="4" w:space="0" w:color="auto"/>
              <w:right w:val="single" w:sz="4" w:space="0" w:color="auto"/>
            </w:tcBorders>
            <w:shd w:val="clear" w:color="000000" w:fill="D9E1F2"/>
            <w:hideMark/>
            <w:tcPrChange w:id="3" w:author="Xizeng Dai" w:date="2021-05-29T09:56:00Z">
              <w:tcPr>
                <w:tcW w:w="486" w:type="dxa"/>
                <w:tcBorders>
                  <w:top w:val="single" w:sz="4" w:space="0" w:color="auto"/>
                  <w:left w:val="single" w:sz="4" w:space="0" w:color="auto"/>
                  <w:bottom w:val="single" w:sz="4" w:space="0" w:color="auto"/>
                  <w:right w:val="single" w:sz="4" w:space="0" w:color="auto"/>
                </w:tcBorders>
                <w:shd w:val="clear" w:color="000000" w:fill="D9E1F2"/>
                <w:hideMark/>
              </w:tcPr>
            </w:tcPrChange>
          </w:tcPr>
          <w:p w14:paraId="13A6F31F" w14:textId="77777777" w:rsidR="005F0079" w:rsidRPr="003205EE" w:rsidRDefault="005F0079" w:rsidP="005F0079">
            <w:pPr>
              <w:spacing w:after="0"/>
              <w:jc w:val="center"/>
              <w:rPr>
                <w:rFonts w:eastAsia="等线"/>
                <w:b/>
                <w:bCs/>
                <w:sz w:val="18"/>
                <w:szCs w:val="18"/>
                <w:lang w:val="en-US" w:eastAsia="zh-CN"/>
              </w:rPr>
            </w:pPr>
            <w:r w:rsidRPr="003205EE">
              <w:rPr>
                <w:rFonts w:eastAsia="等线"/>
                <w:b/>
                <w:bCs/>
                <w:sz w:val="18"/>
                <w:szCs w:val="18"/>
                <w:lang w:val="en-US" w:eastAsia="zh-CN"/>
              </w:rPr>
              <w:t>#</w:t>
            </w:r>
          </w:p>
        </w:tc>
        <w:tc>
          <w:tcPr>
            <w:tcW w:w="1636" w:type="dxa"/>
            <w:tcBorders>
              <w:top w:val="single" w:sz="4" w:space="0" w:color="auto"/>
              <w:left w:val="nil"/>
              <w:bottom w:val="single" w:sz="4" w:space="0" w:color="auto"/>
              <w:right w:val="single" w:sz="4" w:space="0" w:color="auto"/>
            </w:tcBorders>
            <w:shd w:val="clear" w:color="000000" w:fill="D9E1F2"/>
            <w:hideMark/>
            <w:tcPrChange w:id="4" w:author="Xizeng Dai" w:date="2021-05-29T09:56:00Z">
              <w:tcPr>
                <w:tcW w:w="1636" w:type="dxa"/>
                <w:tcBorders>
                  <w:top w:val="single" w:sz="4" w:space="0" w:color="auto"/>
                  <w:left w:val="nil"/>
                  <w:bottom w:val="single" w:sz="4" w:space="0" w:color="auto"/>
                  <w:right w:val="single" w:sz="4" w:space="0" w:color="auto"/>
                </w:tcBorders>
                <w:shd w:val="clear" w:color="000000" w:fill="D9E1F2"/>
                <w:hideMark/>
              </w:tcPr>
            </w:tcPrChange>
          </w:tcPr>
          <w:p w14:paraId="06C9952D" w14:textId="77777777" w:rsidR="005F0079" w:rsidRPr="003205EE" w:rsidRDefault="005F0079" w:rsidP="005F0079">
            <w:pPr>
              <w:spacing w:after="0"/>
              <w:rPr>
                <w:rFonts w:eastAsia="等线"/>
                <w:b/>
                <w:bCs/>
                <w:sz w:val="18"/>
                <w:szCs w:val="18"/>
                <w:lang w:val="en-US" w:eastAsia="zh-CN"/>
              </w:rPr>
            </w:pPr>
            <w:r w:rsidRPr="003205EE">
              <w:rPr>
                <w:rFonts w:eastAsia="等线"/>
                <w:b/>
                <w:bCs/>
                <w:sz w:val="18"/>
                <w:szCs w:val="18"/>
                <w:lang w:val="en-US" w:eastAsia="zh-CN"/>
              </w:rPr>
              <w:t>Email thread subject</w:t>
            </w:r>
          </w:p>
        </w:tc>
        <w:tc>
          <w:tcPr>
            <w:tcW w:w="11340" w:type="dxa"/>
            <w:tcBorders>
              <w:top w:val="single" w:sz="4" w:space="0" w:color="auto"/>
              <w:left w:val="nil"/>
              <w:bottom w:val="single" w:sz="4" w:space="0" w:color="auto"/>
              <w:right w:val="single" w:sz="4" w:space="0" w:color="auto"/>
            </w:tcBorders>
            <w:shd w:val="clear" w:color="000000" w:fill="D9E1F2"/>
            <w:hideMark/>
            <w:tcPrChange w:id="5" w:author="Xizeng Dai" w:date="2021-05-29T09:56:00Z">
              <w:tcPr>
                <w:tcW w:w="10662" w:type="dxa"/>
                <w:tcBorders>
                  <w:top w:val="single" w:sz="4" w:space="0" w:color="auto"/>
                  <w:left w:val="nil"/>
                  <w:bottom w:val="single" w:sz="4" w:space="0" w:color="auto"/>
                  <w:right w:val="single" w:sz="4" w:space="0" w:color="auto"/>
                </w:tcBorders>
                <w:shd w:val="clear" w:color="000000" w:fill="D9E1F2"/>
                <w:hideMark/>
              </w:tcPr>
            </w:tcPrChange>
          </w:tcPr>
          <w:p w14:paraId="7E6C9990" w14:textId="77777777" w:rsidR="005F0079" w:rsidRPr="003205EE" w:rsidRDefault="005F0079" w:rsidP="005F0079">
            <w:pPr>
              <w:spacing w:after="0"/>
              <w:rPr>
                <w:rFonts w:eastAsia="等线"/>
                <w:b/>
                <w:bCs/>
                <w:sz w:val="18"/>
                <w:szCs w:val="18"/>
                <w:lang w:val="en-US" w:eastAsia="zh-CN"/>
              </w:rPr>
            </w:pPr>
            <w:r w:rsidRPr="003205EE">
              <w:rPr>
                <w:rFonts w:eastAsia="等线"/>
                <w:b/>
                <w:bCs/>
                <w:sz w:val="18"/>
                <w:szCs w:val="18"/>
                <w:lang w:val="en-US" w:eastAsia="zh-CN"/>
              </w:rPr>
              <w:t>Tdocs for email approval</w:t>
            </w:r>
          </w:p>
        </w:tc>
        <w:tc>
          <w:tcPr>
            <w:tcW w:w="1275" w:type="dxa"/>
            <w:tcBorders>
              <w:top w:val="single" w:sz="4" w:space="0" w:color="auto"/>
              <w:left w:val="nil"/>
              <w:bottom w:val="single" w:sz="4" w:space="0" w:color="auto"/>
              <w:right w:val="single" w:sz="4" w:space="0" w:color="auto"/>
            </w:tcBorders>
            <w:shd w:val="clear" w:color="000000" w:fill="D9E1F2"/>
            <w:hideMark/>
            <w:tcPrChange w:id="6" w:author="Xizeng Dai" w:date="2021-05-29T09:56:00Z">
              <w:tcPr>
                <w:tcW w:w="1953" w:type="dxa"/>
                <w:tcBorders>
                  <w:top w:val="single" w:sz="4" w:space="0" w:color="auto"/>
                  <w:left w:val="nil"/>
                  <w:bottom w:val="single" w:sz="4" w:space="0" w:color="auto"/>
                  <w:right w:val="single" w:sz="4" w:space="0" w:color="auto"/>
                </w:tcBorders>
                <w:shd w:val="clear" w:color="000000" w:fill="D9E1F2"/>
                <w:hideMark/>
              </w:tcPr>
            </w:tcPrChange>
          </w:tcPr>
          <w:p w14:paraId="274C2EB0" w14:textId="77777777" w:rsidR="005F0079" w:rsidRPr="003205EE" w:rsidRDefault="005F0079" w:rsidP="005F0079">
            <w:pPr>
              <w:spacing w:after="0"/>
              <w:rPr>
                <w:rFonts w:eastAsia="等线"/>
                <w:b/>
                <w:bCs/>
                <w:sz w:val="18"/>
                <w:szCs w:val="18"/>
                <w:lang w:val="en-US" w:eastAsia="zh-CN"/>
              </w:rPr>
            </w:pPr>
            <w:r w:rsidRPr="003205EE">
              <w:rPr>
                <w:rFonts w:eastAsia="等线"/>
                <w:b/>
                <w:bCs/>
                <w:sz w:val="18"/>
                <w:szCs w:val="18"/>
                <w:lang w:val="en-US" w:eastAsia="zh-CN"/>
              </w:rPr>
              <w:t>Company</w:t>
            </w:r>
          </w:p>
        </w:tc>
      </w:tr>
      <w:tr w:rsidR="003205EE" w:rsidRPr="003205EE" w14:paraId="522A20DE" w14:textId="77777777" w:rsidTr="009A3BB9">
        <w:trPr>
          <w:trHeight w:val="309"/>
          <w:trPrChange w:id="7" w:author="Xizeng Dai" w:date="2021-05-29T09:56:00Z">
            <w:trPr>
              <w:trHeight w:val="309"/>
            </w:trPr>
          </w:trPrChange>
        </w:trPr>
        <w:tc>
          <w:tcPr>
            <w:tcW w:w="486" w:type="dxa"/>
            <w:tcBorders>
              <w:top w:val="nil"/>
              <w:left w:val="single" w:sz="4" w:space="0" w:color="auto"/>
              <w:bottom w:val="single" w:sz="4" w:space="0" w:color="auto"/>
              <w:right w:val="single" w:sz="4" w:space="0" w:color="auto"/>
            </w:tcBorders>
            <w:shd w:val="clear" w:color="auto" w:fill="auto"/>
            <w:hideMark/>
            <w:tcPrChange w:id="8"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31BE23F9"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111</w:t>
            </w:r>
          </w:p>
        </w:tc>
        <w:tc>
          <w:tcPr>
            <w:tcW w:w="1636" w:type="dxa"/>
            <w:tcBorders>
              <w:top w:val="nil"/>
              <w:left w:val="nil"/>
              <w:bottom w:val="single" w:sz="4" w:space="0" w:color="auto"/>
              <w:right w:val="single" w:sz="4" w:space="0" w:color="auto"/>
            </w:tcBorders>
            <w:shd w:val="clear" w:color="auto" w:fill="auto"/>
            <w:hideMark/>
            <w:tcPrChange w:id="9"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6676C92B"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[99-e][111] NR_6GHz_unlic_EU_maintenance</w:t>
            </w:r>
          </w:p>
        </w:tc>
        <w:tc>
          <w:tcPr>
            <w:tcW w:w="11340" w:type="dxa"/>
            <w:tcBorders>
              <w:top w:val="nil"/>
              <w:left w:val="nil"/>
              <w:bottom w:val="single" w:sz="4" w:space="0" w:color="auto"/>
              <w:right w:val="single" w:sz="4" w:space="0" w:color="auto"/>
            </w:tcBorders>
            <w:shd w:val="clear" w:color="auto" w:fill="auto"/>
            <w:hideMark/>
            <w:tcPrChange w:id="10"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76105BEC"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R4-2110691 draft TR 38.849 v0.3.0 Nokia</w:t>
            </w:r>
          </w:p>
        </w:tc>
        <w:tc>
          <w:tcPr>
            <w:tcW w:w="1275" w:type="dxa"/>
            <w:tcBorders>
              <w:top w:val="nil"/>
              <w:left w:val="nil"/>
              <w:bottom w:val="single" w:sz="4" w:space="0" w:color="auto"/>
              <w:right w:val="single" w:sz="4" w:space="0" w:color="auto"/>
            </w:tcBorders>
            <w:shd w:val="clear" w:color="auto" w:fill="auto"/>
            <w:hideMark/>
            <w:tcPrChange w:id="11"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6CA35CC0"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Nokia</w:t>
            </w:r>
          </w:p>
        </w:tc>
      </w:tr>
      <w:tr w:rsidR="003205EE" w:rsidRPr="003205EE" w14:paraId="5E80A499" w14:textId="77777777" w:rsidTr="009A3BB9">
        <w:trPr>
          <w:trHeight w:val="5444"/>
          <w:trPrChange w:id="12" w:author="Xizeng Dai" w:date="2021-05-29T09:56:00Z">
            <w:trPr>
              <w:trHeight w:val="5444"/>
            </w:trPr>
          </w:trPrChange>
        </w:trPr>
        <w:tc>
          <w:tcPr>
            <w:tcW w:w="486" w:type="dxa"/>
            <w:tcBorders>
              <w:top w:val="nil"/>
              <w:left w:val="single" w:sz="4" w:space="0" w:color="auto"/>
              <w:bottom w:val="single" w:sz="4" w:space="0" w:color="auto"/>
              <w:right w:val="single" w:sz="4" w:space="0" w:color="auto"/>
            </w:tcBorders>
            <w:shd w:val="clear" w:color="auto" w:fill="auto"/>
            <w:hideMark/>
            <w:tcPrChange w:id="13"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353BCCE0"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lastRenderedPageBreak/>
              <w:t>117</w:t>
            </w:r>
          </w:p>
        </w:tc>
        <w:tc>
          <w:tcPr>
            <w:tcW w:w="1636" w:type="dxa"/>
            <w:tcBorders>
              <w:top w:val="nil"/>
              <w:left w:val="nil"/>
              <w:bottom w:val="single" w:sz="4" w:space="0" w:color="auto"/>
              <w:right w:val="single" w:sz="4" w:space="0" w:color="auto"/>
            </w:tcBorders>
            <w:shd w:val="clear" w:color="auto" w:fill="auto"/>
            <w:hideMark/>
            <w:tcPrChange w:id="14"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522F7A40"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[99-e][117] NR_Baskets_Part_2</w:t>
            </w:r>
          </w:p>
        </w:tc>
        <w:tc>
          <w:tcPr>
            <w:tcW w:w="11340" w:type="dxa"/>
            <w:tcBorders>
              <w:top w:val="nil"/>
              <w:left w:val="nil"/>
              <w:bottom w:val="single" w:sz="4" w:space="0" w:color="auto"/>
              <w:right w:val="single" w:sz="4" w:space="0" w:color="auto"/>
            </w:tcBorders>
            <w:shd w:val="clear" w:color="auto" w:fill="auto"/>
            <w:hideMark/>
            <w:tcPrChange w:id="15"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72B4E56B" w14:textId="77777777" w:rsidR="005F0079" w:rsidRDefault="005F0079" w:rsidP="005F0079">
            <w:pPr>
              <w:spacing w:after="0"/>
              <w:rPr>
                <w:rFonts w:eastAsia="等线"/>
                <w:sz w:val="18"/>
                <w:szCs w:val="18"/>
                <w:lang w:val="en-US" w:eastAsia="zh-CN"/>
              </w:rPr>
            </w:pPr>
            <w:r w:rsidRPr="003205EE">
              <w:rPr>
                <w:rFonts w:eastAsia="等线"/>
                <w:sz w:val="18"/>
                <w:szCs w:val="18"/>
                <w:lang w:val="en-US" w:eastAsia="zh-CN"/>
              </w:rPr>
              <w:t>R4-2109626 CR introduction completed band combinations for Dual Connectivity (DC) of 5 bands LTE inter-band CA (5DL/1UL) and 1 NR band (1DL/1UL) Samsung</w:t>
            </w:r>
            <w:r w:rsidRPr="003205EE">
              <w:rPr>
                <w:rFonts w:eastAsia="等线"/>
                <w:sz w:val="18"/>
                <w:szCs w:val="18"/>
                <w:lang w:val="en-US" w:eastAsia="zh-CN"/>
              </w:rPr>
              <w:br/>
              <w:t>R4-2109627 Revised WID on Dual Connectivity (DC) of 5 bands LTE inter-band CA (5DL/1UL) and 1 NR band (1DL/1UL) Samsung</w:t>
            </w:r>
            <w:r w:rsidRPr="003205EE">
              <w:rPr>
                <w:rFonts w:eastAsia="等线"/>
                <w:sz w:val="18"/>
                <w:szCs w:val="18"/>
                <w:lang w:val="en-US" w:eastAsia="zh-CN"/>
              </w:rPr>
              <w:br/>
              <w:t>R4-2109737 TR 37.717-51-11 update version 0.2.0 Samsung</w:t>
            </w:r>
            <w:r w:rsidRPr="003205EE">
              <w:rPr>
                <w:rFonts w:eastAsia="等线"/>
                <w:sz w:val="18"/>
                <w:szCs w:val="18"/>
                <w:lang w:val="en-US" w:eastAsia="zh-CN"/>
              </w:rPr>
              <w:br/>
              <w:t>R4-2110580 TR 37.717-11-11 v0.5.0 Rel-17 Dual Connectivity (DC) of 1 LTE band (1DL/1UL) and 1 NR band (1DL/1UL) CHTTL</w:t>
            </w:r>
            <w:r w:rsidRPr="003205EE">
              <w:rPr>
                <w:rFonts w:eastAsia="等线"/>
                <w:sz w:val="18"/>
                <w:szCs w:val="18"/>
                <w:lang w:val="en-US" w:eastAsia="zh-CN"/>
              </w:rPr>
              <w:br/>
              <w:t>R4-2110595 Revised WID for Rel-17 Dual Connectivity (DC) of 1 LTE band (1DL/1UL) and 1 NR band (1DL/1UL) CHTTL</w:t>
            </w:r>
            <w:r w:rsidRPr="003205EE">
              <w:rPr>
                <w:rFonts w:eastAsia="等线"/>
                <w:sz w:val="18"/>
                <w:szCs w:val="18"/>
                <w:lang w:val="en-US" w:eastAsia="zh-CN"/>
              </w:rPr>
              <w:br/>
              <w:t>R4-2110658 Revised Rel-17 WID on DC of 4 bands LTE inter-band CA (4DL1UL) and 1 NR band (1DL1UL) Nokia, Nokia Shanghai Bell</w:t>
            </w:r>
            <w:r w:rsidRPr="003205EE">
              <w:rPr>
                <w:rFonts w:eastAsia="等线"/>
                <w:sz w:val="18"/>
                <w:szCs w:val="18"/>
                <w:lang w:val="en-US" w:eastAsia="zh-CN"/>
              </w:rPr>
              <w:br/>
              <w:t>R4-2110665 TR 37.717-21-11 V0.5.0 for DC of 2 LTE band and 1 NR band Huawei, HiSilicon</w:t>
            </w:r>
            <w:r w:rsidRPr="003205EE">
              <w:rPr>
                <w:rFonts w:eastAsia="等线"/>
                <w:sz w:val="18"/>
                <w:szCs w:val="18"/>
                <w:lang w:val="en-US" w:eastAsia="zh-CN"/>
              </w:rPr>
              <w:br/>
              <w:t>R4-2110666 Revised WID: Dual Connectivity (DC) of 2 bands LTE inter-band CA (2DL/1UL) and 1 NR band (1DL/1UL) Huawei, HiSilicon</w:t>
            </w:r>
            <w:r w:rsidRPr="003205EE">
              <w:rPr>
                <w:rFonts w:eastAsia="等线"/>
                <w:sz w:val="18"/>
                <w:szCs w:val="18"/>
                <w:lang w:val="en-US" w:eastAsia="zh-CN"/>
              </w:rPr>
              <w:br/>
              <w:t>R4-2110683 CR to introduce new combinations of LTE 4band + NR 1band for TS 38.101-3 Nokia, Nokia Shanghai Bell</w:t>
            </w:r>
            <w:r w:rsidRPr="003205EE">
              <w:rPr>
                <w:rFonts w:eastAsia="等线"/>
                <w:sz w:val="18"/>
                <w:szCs w:val="18"/>
                <w:lang w:val="en-US" w:eastAsia="zh-CN"/>
              </w:rPr>
              <w:br/>
              <w:t>R4-2110714 Big CR for Rel-17 Dual Connectivity (DC) of 1 LTE band (1DL/1UL) and 1 NR band (1DL/1UL) CHTTL</w:t>
            </w:r>
            <w:r w:rsidRPr="003205EE">
              <w:rPr>
                <w:rFonts w:eastAsia="等线"/>
                <w:sz w:val="18"/>
                <w:szCs w:val="18"/>
                <w:lang w:val="en-US" w:eastAsia="zh-CN"/>
              </w:rPr>
              <w:br/>
              <w:t>R4-2110715 draft TR 37.717-41-11-050 Nokia</w:t>
            </w:r>
            <w:r w:rsidRPr="003205EE">
              <w:rPr>
                <w:rFonts w:eastAsia="等线"/>
                <w:sz w:val="18"/>
                <w:szCs w:val="18"/>
                <w:lang w:val="en-US" w:eastAsia="zh-CN"/>
              </w:rPr>
              <w:br/>
              <w:t>R4-2111069 Revised WID NR Intra-band Rel-17 Ericsson</w:t>
            </w:r>
            <w:r w:rsidRPr="003205EE">
              <w:rPr>
                <w:rFonts w:eastAsia="等线"/>
                <w:sz w:val="18"/>
                <w:szCs w:val="18"/>
                <w:lang w:val="en-US" w:eastAsia="zh-CN"/>
              </w:rPr>
              <w:br/>
              <w:t>R4-2111070 Revised WID LTE 3DL and one NR band Rel-17 Ericsson</w:t>
            </w:r>
            <w:r w:rsidRPr="003205EE">
              <w:rPr>
                <w:rFonts w:eastAsia="等线"/>
                <w:sz w:val="18"/>
                <w:szCs w:val="18"/>
                <w:lang w:val="en-US" w:eastAsia="zh-CN"/>
              </w:rPr>
              <w:br/>
              <w:t>R4-2111073 CR 38.101-1 new combinations Rel-17 NR Intra-band Ericsson</w:t>
            </w:r>
            <w:r w:rsidRPr="003205EE">
              <w:rPr>
                <w:rFonts w:eastAsia="等线"/>
                <w:sz w:val="18"/>
                <w:szCs w:val="18"/>
                <w:lang w:val="en-US" w:eastAsia="zh-CN"/>
              </w:rPr>
              <w:br/>
              <w:t>R4-2111074 CR 38.101-2 new combinations Rel-17 NR Intra-band Ericsson</w:t>
            </w:r>
            <w:r w:rsidRPr="003205EE">
              <w:rPr>
                <w:rFonts w:eastAsia="等线"/>
                <w:sz w:val="18"/>
                <w:szCs w:val="18"/>
                <w:lang w:val="en-US" w:eastAsia="zh-CN"/>
              </w:rPr>
              <w:br/>
              <w:t>R4-2111079 TR 38.717-01-01 v0.5.0 Rel-17 NR Intra-band Ericsson</w:t>
            </w:r>
            <w:r w:rsidRPr="003205EE">
              <w:rPr>
                <w:rFonts w:eastAsia="等线"/>
                <w:sz w:val="18"/>
                <w:szCs w:val="18"/>
                <w:lang w:val="en-US" w:eastAsia="zh-CN"/>
              </w:rPr>
              <w:br/>
              <w:t>R4-2111080 TR 37.717-31-11 v0.5.0 Rel-17 DC combinations LTE 3DL and one NR band Ericsson</w:t>
            </w:r>
          </w:p>
          <w:p w14:paraId="0E9B9F43" w14:textId="77777777" w:rsidR="009A3BB9" w:rsidRPr="009A3BB9" w:rsidRDefault="009A3BB9" w:rsidP="009A3BB9">
            <w:pPr>
              <w:spacing w:after="0"/>
              <w:rPr>
                <w:rFonts w:eastAsia="等线"/>
                <w:sz w:val="18"/>
                <w:szCs w:val="18"/>
                <w:lang w:val="en-US" w:eastAsia="zh-CN"/>
              </w:rPr>
            </w:pPr>
            <w:r w:rsidRPr="009A3BB9">
              <w:rPr>
                <w:rFonts w:eastAsia="等线"/>
                <w:sz w:val="18"/>
                <w:szCs w:val="18"/>
                <w:lang w:val="en-US" w:eastAsia="zh-CN"/>
              </w:rPr>
              <w:t>R4-2110667 CR on introduction of completed EN-DC of 2 bands LTE and 1 band NR from RAN4#99-e and RAN4#98-bis-e into TS 38.101-3 Huawei</w:t>
            </w:r>
          </w:p>
          <w:p w14:paraId="2D8A72A4" w14:textId="77777777" w:rsidR="009A3BB9" w:rsidRDefault="009A3BB9" w:rsidP="009A3BB9">
            <w:pPr>
              <w:spacing w:after="0"/>
              <w:rPr>
                <w:ins w:id="16" w:author="Xizeng Dai" w:date="2021-05-29T09:56:00Z"/>
                <w:rFonts w:eastAsia="等线"/>
                <w:sz w:val="18"/>
                <w:szCs w:val="18"/>
                <w:lang w:val="en-US" w:eastAsia="zh-CN"/>
              </w:rPr>
            </w:pPr>
            <w:r w:rsidRPr="009A3BB9">
              <w:rPr>
                <w:rFonts w:eastAsia="等线"/>
                <w:sz w:val="18"/>
                <w:szCs w:val="18"/>
                <w:lang w:val="en-US" w:eastAsia="zh-CN"/>
              </w:rPr>
              <w:t>R4-2111546 Big CR 38.101-3 new combinations LTE 3DL and one NR band Ericsson</w:t>
            </w:r>
          </w:p>
          <w:p w14:paraId="09C7532A" w14:textId="77777777" w:rsidR="009A3BB9" w:rsidRPr="009A3BB9" w:rsidRDefault="009A3BB9" w:rsidP="009A3BB9">
            <w:pPr>
              <w:spacing w:after="0"/>
              <w:rPr>
                <w:ins w:id="17" w:author="Xizeng Dai" w:date="2021-05-29T09:56:00Z"/>
                <w:rFonts w:eastAsia="等线"/>
                <w:sz w:val="18"/>
                <w:szCs w:val="18"/>
                <w:lang w:val="en-US" w:eastAsia="zh-CN"/>
              </w:rPr>
            </w:pPr>
            <w:ins w:id="18" w:author="Xizeng Dai" w:date="2021-05-29T09:56:00Z">
              <w:r w:rsidRPr="009A3BB9">
                <w:rPr>
                  <w:rFonts w:eastAsia="等线"/>
                  <w:sz w:val="18"/>
                  <w:szCs w:val="18"/>
                  <w:lang w:val="en-US" w:eastAsia="zh-CN"/>
                </w:rPr>
                <w:t>R4-2110667 CR on introduction of completed EN-DC of 2 bands LTE and 1 band NR from RAN4#99-e and RAN4#98-bis-e into TS 38.101-3 Huawei</w:t>
              </w:r>
            </w:ins>
          </w:p>
          <w:p w14:paraId="0271D108" w14:textId="3ECE20A4" w:rsidR="009A3BB9" w:rsidRPr="003205EE" w:rsidRDefault="009A3BB9" w:rsidP="009A3BB9">
            <w:pPr>
              <w:spacing w:after="0"/>
              <w:rPr>
                <w:rFonts w:eastAsia="等线"/>
                <w:sz w:val="18"/>
                <w:szCs w:val="18"/>
                <w:lang w:val="en-US" w:eastAsia="zh-CN"/>
              </w:rPr>
            </w:pPr>
            <w:ins w:id="19" w:author="Xizeng Dai" w:date="2021-05-29T09:56:00Z">
              <w:r w:rsidRPr="009A3BB9">
                <w:rPr>
                  <w:rFonts w:eastAsia="等线"/>
                  <w:sz w:val="18"/>
                  <w:szCs w:val="18"/>
                  <w:lang w:val="en-US" w:eastAsia="zh-CN"/>
                </w:rPr>
                <w:t>R4-2111546 Big CR 38.101-3 new combinations LTE 3DL and one NR band Ericsson</w:t>
              </w:r>
            </w:ins>
          </w:p>
        </w:tc>
        <w:tc>
          <w:tcPr>
            <w:tcW w:w="1275" w:type="dxa"/>
            <w:tcBorders>
              <w:top w:val="nil"/>
              <w:left w:val="nil"/>
              <w:bottom w:val="single" w:sz="4" w:space="0" w:color="auto"/>
              <w:right w:val="single" w:sz="4" w:space="0" w:color="auto"/>
            </w:tcBorders>
            <w:shd w:val="clear" w:color="auto" w:fill="auto"/>
            <w:hideMark/>
            <w:tcPrChange w:id="20"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636CC2F9"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 xml:space="preserve">　</w:t>
            </w:r>
          </w:p>
        </w:tc>
      </w:tr>
      <w:tr w:rsidR="003205EE" w:rsidRPr="003205EE" w14:paraId="5F3F316B" w14:textId="77777777" w:rsidTr="009A3BB9">
        <w:trPr>
          <w:trHeight w:val="8055"/>
          <w:trPrChange w:id="21" w:author="Xizeng Dai" w:date="2021-05-29T09:56:00Z">
            <w:trPr>
              <w:trHeight w:val="8055"/>
            </w:trPr>
          </w:trPrChange>
        </w:trPr>
        <w:tc>
          <w:tcPr>
            <w:tcW w:w="486" w:type="dxa"/>
            <w:tcBorders>
              <w:top w:val="nil"/>
              <w:left w:val="single" w:sz="4" w:space="0" w:color="auto"/>
              <w:bottom w:val="single" w:sz="4" w:space="0" w:color="auto"/>
              <w:right w:val="single" w:sz="4" w:space="0" w:color="auto"/>
            </w:tcBorders>
            <w:shd w:val="clear" w:color="auto" w:fill="auto"/>
            <w:hideMark/>
            <w:tcPrChange w:id="22"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08375FC5"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lastRenderedPageBreak/>
              <w:t>118</w:t>
            </w:r>
          </w:p>
        </w:tc>
        <w:tc>
          <w:tcPr>
            <w:tcW w:w="1636" w:type="dxa"/>
            <w:tcBorders>
              <w:top w:val="nil"/>
              <w:left w:val="nil"/>
              <w:bottom w:val="single" w:sz="4" w:space="0" w:color="auto"/>
              <w:right w:val="single" w:sz="4" w:space="0" w:color="auto"/>
            </w:tcBorders>
            <w:shd w:val="clear" w:color="auto" w:fill="auto"/>
            <w:hideMark/>
            <w:tcPrChange w:id="23"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4F61C868"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[99-e][118] NR_Baskets_Part_3</w:t>
            </w:r>
          </w:p>
        </w:tc>
        <w:tc>
          <w:tcPr>
            <w:tcW w:w="11340" w:type="dxa"/>
            <w:tcBorders>
              <w:top w:val="nil"/>
              <w:left w:val="nil"/>
              <w:bottom w:val="single" w:sz="4" w:space="0" w:color="auto"/>
              <w:right w:val="single" w:sz="4" w:space="0" w:color="auto"/>
            </w:tcBorders>
            <w:shd w:val="clear" w:color="auto" w:fill="auto"/>
            <w:hideMark/>
            <w:tcPrChange w:id="24"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41D07D8B" w14:textId="77777777" w:rsidR="005F0079" w:rsidRDefault="005F0079" w:rsidP="005F0079">
            <w:pPr>
              <w:spacing w:after="0"/>
              <w:rPr>
                <w:ins w:id="25" w:author="Xizeng Dai" w:date="2021-05-29T10:01:00Z"/>
                <w:rFonts w:eastAsia="等线"/>
                <w:sz w:val="18"/>
                <w:szCs w:val="18"/>
                <w:lang w:val="en-US" w:eastAsia="zh-CN"/>
              </w:rPr>
            </w:pPr>
            <w:r w:rsidRPr="003205EE">
              <w:rPr>
                <w:rFonts w:eastAsia="等线"/>
                <w:sz w:val="18"/>
                <w:szCs w:val="18"/>
                <w:lang w:val="en-US" w:eastAsia="zh-CN"/>
              </w:rPr>
              <w:t>R4-2110461 Revised WID on Rel-17 NR Inter-band CA_DC xUL_2DL (x=1,2) ZTE Corporation</w:t>
            </w:r>
            <w:r w:rsidRPr="003205EE">
              <w:rPr>
                <w:rFonts w:eastAsia="等线"/>
                <w:sz w:val="18"/>
                <w:szCs w:val="18"/>
                <w:lang w:val="en-US" w:eastAsia="zh-CN"/>
              </w:rPr>
              <w:br/>
              <w:t>R4-2110462 CR to reflect the completed NR inter band CA DC combinations for 2 bands DL with up to 2 bands UL into TS 38.101-1 ZTE Corporation</w:t>
            </w:r>
            <w:r w:rsidRPr="003205EE">
              <w:rPr>
                <w:rFonts w:eastAsia="等线"/>
                <w:sz w:val="18"/>
                <w:szCs w:val="18"/>
                <w:lang w:val="en-US" w:eastAsia="zh-CN"/>
              </w:rPr>
              <w:br/>
              <w:t>R4-2110463 CR to reflect the completed NR inter band CA DC combinations for 2 bands DL with up to 2 bands UL into TS 38.101-2 ZTE Corporation</w:t>
            </w:r>
            <w:r w:rsidRPr="003205EE">
              <w:rPr>
                <w:rFonts w:eastAsia="等线"/>
                <w:sz w:val="18"/>
                <w:szCs w:val="18"/>
                <w:lang w:val="en-US" w:eastAsia="zh-CN"/>
              </w:rPr>
              <w:br/>
              <w:t>R4-2110464 CR to reflect the completed NR inter band CA DC combinations for 2 bands DL with up to 2 bands UL into TS 38.101-3 ZTE Corporation</w:t>
            </w:r>
            <w:r w:rsidRPr="003205EE">
              <w:rPr>
                <w:rFonts w:eastAsia="等线"/>
                <w:sz w:val="18"/>
                <w:szCs w:val="18"/>
                <w:lang w:val="en-US" w:eastAsia="zh-CN"/>
              </w:rPr>
              <w:br/>
              <w:t>R4-2110999 TR 38.717-02-01 v0.5.0 ZTE Wistron Telecom AB</w:t>
            </w:r>
            <w:r w:rsidRPr="003205EE">
              <w:rPr>
                <w:rFonts w:eastAsia="等线"/>
                <w:sz w:val="18"/>
                <w:szCs w:val="18"/>
                <w:lang w:val="en-US" w:eastAsia="zh-CN"/>
              </w:rPr>
              <w:br/>
              <w:t>R4-2109121 TR 38.717-03-01 on Rel-17 NR inter-band Carrier Aggregation (CA) for 3 Down Link (DL) / 1 Up Link (UL) CATT</w:t>
            </w:r>
            <w:r w:rsidRPr="003205EE">
              <w:rPr>
                <w:rFonts w:eastAsia="等线"/>
                <w:sz w:val="18"/>
                <w:szCs w:val="18"/>
                <w:lang w:val="en-US" w:eastAsia="zh-CN"/>
              </w:rPr>
              <w:br/>
              <w:t>R4-2109122 Revised WID on Rel-17 NR inter-band CA of 3DL bands and 1UL band CATT</w:t>
            </w:r>
            <w:r w:rsidRPr="003205EE">
              <w:rPr>
                <w:rFonts w:eastAsia="等线"/>
                <w:sz w:val="18"/>
                <w:szCs w:val="18"/>
                <w:lang w:val="en-US" w:eastAsia="zh-CN"/>
              </w:rPr>
              <w:br/>
              <w:t>R4-2109123 CR on Introducing NR inter-band CA for 3DL Bands and 1UL band for 38.101-1 CATT</w:t>
            </w:r>
            <w:r w:rsidRPr="003205EE">
              <w:rPr>
                <w:rFonts w:eastAsia="等线"/>
                <w:sz w:val="18"/>
                <w:szCs w:val="18"/>
                <w:lang w:val="en-US" w:eastAsia="zh-CN"/>
              </w:rPr>
              <w:br/>
              <w:t>R4-2109124 CR on Introducing NR inter-band CA for 3DL Bands and 1UL band for 38.101-3 CATT</w:t>
            </w:r>
            <w:r w:rsidRPr="003205EE">
              <w:rPr>
                <w:rFonts w:eastAsia="等线"/>
                <w:sz w:val="18"/>
                <w:szCs w:val="18"/>
                <w:lang w:val="en-US" w:eastAsia="zh-CN"/>
              </w:rPr>
              <w:br/>
              <w:t>R4-2111071 Revised WID 4 bands NR CA Rel-17 Ericsson</w:t>
            </w:r>
            <w:r w:rsidRPr="003205EE">
              <w:rPr>
                <w:rFonts w:eastAsia="等线"/>
                <w:sz w:val="18"/>
                <w:szCs w:val="18"/>
                <w:lang w:val="en-US" w:eastAsia="zh-CN"/>
              </w:rPr>
              <w:br/>
              <w:t>R4-2111076 CR 38.101-1 new combinations NR Inter-band 4 bands CA Ericsson</w:t>
            </w:r>
            <w:r w:rsidRPr="003205EE">
              <w:rPr>
                <w:rFonts w:eastAsia="等线"/>
                <w:sz w:val="18"/>
                <w:szCs w:val="18"/>
                <w:lang w:val="en-US" w:eastAsia="zh-CN"/>
              </w:rPr>
              <w:br/>
              <w:t>R4-2111077 CR 38.101-3 new combinations NR Inter-band 4 bands CA Ericsson</w:t>
            </w:r>
            <w:r w:rsidRPr="003205EE">
              <w:rPr>
                <w:rFonts w:eastAsia="等线"/>
                <w:sz w:val="18"/>
                <w:szCs w:val="18"/>
                <w:lang w:val="en-US" w:eastAsia="zh-CN"/>
              </w:rPr>
              <w:br/>
              <w:t>R4-2111081 TR 38.717-04-01 v0.5.0 Rel-17 NR Inter-band 4 bands CA Ericsson</w:t>
            </w:r>
            <w:r w:rsidRPr="003205EE">
              <w:rPr>
                <w:rFonts w:eastAsia="等线"/>
                <w:sz w:val="18"/>
                <w:szCs w:val="18"/>
                <w:lang w:val="en-US" w:eastAsia="zh-CN"/>
              </w:rPr>
              <w:br/>
              <w:t>R4-2110465 Revised WID on Rel-17 NR Inter-band Carrier AggregationDual Connectivity for 3 bands DL with 2 bands UL ZTE Corporation</w:t>
            </w:r>
            <w:r w:rsidRPr="003205EE">
              <w:rPr>
                <w:rFonts w:eastAsia="等线"/>
                <w:sz w:val="18"/>
                <w:szCs w:val="18"/>
                <w:lang w:val="en-US" w:eastAsia="zh-CN"/>
              </w:rPr>
              <w:br/>
              <w:t>R4-2110466 CR to reflect the completed NR inter band CA DC combinations for 3 bands DL with 2 bands UL into TS 38.101-1 ZTE Corporation</w:t>
            </w:r>
            <w:r w:rsidRPr="003205EE">
              <w:rPr>
                <w:rFonts w:eastAsia="等线"/>
                <w:sz w:val="18"/>
                <w:szCs w:val="18"/>
                <w:lang w:val="en-US" w:eastAsia="zh-CN"/>
              </w:rPr>
              <w:br/>
              <w:t>R4-2107979 CR to reflect the completed NR inter band CA DC combinations for 3 bands DL with 2 bands UL into TS 38.101-3 ZTE Corporation</w:t>
            </w:r>
            <w:r w:rsidRPr="003205EE">
              <w:rPr>
                <w:rFonts w:eastAsia="等线"/>
                <w:sz w:val="18"/>
                <w:szCs w:val="18"/>
                <w:lang w:val="en-US" w:eastAsia="zh-CN"/>
              </w:rPr>
              <w:br/>
              <w:t>R4-2111000 TR 38.717-03-02 v0.5.0 ZTE Wistron Telecom AB</w:t>
            </w:r>
            <w:r w:rsidRPr="003205EE">
              <w:rPr>
                <w:rFonts w:eastAsia="等线"/>
                <w:sz w:val="18"/>
                <w:szCs w:val="18"/>
                <w:lang w:val="en-US" w:eastAsia="zh-CN"/>
              </w:rPr>
              <w:br/>
              <w:t>R4-2109770 Revised WID on NR inter-band CA for 5 bands DL with x bands UL (x=1, 2) Huawei, HiSilicon</w:t>
            </w:r>
            <w:r w:rsidRPr="003205EE">
              <w:rPr>
                <w:rFonts w:eastAsia="等线"/>
                <w:sz w:val="18"/>
                <w:szCs w:val="18"/>
                <w:lang w:val="en-US" w:eastAsia="zh-CN"/>
              </w:rPr>
              <w:br/>
              <w:t>R4-2109772 CR on Introduction of completed 5 bands inter-band CA into TS 38.101-1 Huawei, HiSilicon</w:t>
            </w:r>
            <w:r w:rsidRPr="003205EE">
              <w:rPr>
                <w:rFonts w:eastAsia="等线"/>
                <w:sz w:val="18"/>
                <w:szCs w:val="18"/>
                <w:lang w:val="en-US" w:eastAsia="zh-CN"/>
              </w:rPr>
              <w:br/>
              <w:t>R4-2109841 TR 37.717-11-21 v0.5.0 TR update: LTE(xDL/1UL)+ NR(2DL/1UL) DC in Rel-17 LG Electronics France</w:t>
            </w:r>
            <w:r w:rsidRPr="003205EE">
              <w:rPr>
                <w:rFonts w:eastAsia="等线"/>
                <w:sz w:val="18"/>
                <w:szCs w:val="18"/>
                <w:lang w:val="en-US" w:eastAsia="zh-CN"/>
              </w:rPr>
              <w:br/>
              <w:t>R4-2109857 Revised WID on LTE (xDL/UL x=1.2,3,4) with NR 2 bands (2DL/1UL) DC in Rel-17 LG Electronics France</w:t>
            </w:r>
            <w:r w:rsidRPr="003205EE">
              <w:rPr>
                <w:rFonts w:eastAsia="等线"/>
                <w:sz w:val="18"/>
                <w:szCs w:val="18"/>
                <w:lang w:val="en-US" w:eastAsia="zh-CN"/>
              </w:rPr>
              <w:br/>
              <w:t>R4-2109875 Introduction CR on new NR DC LTE(xDL/1UL)+ NR(2DL/1UL) band combinations in Rel-17 LG Electronics France</w:t>
            </w:r>
            <w:r w:rsidRPr="003205EE">
              <w:rPr>
                <w:rFonts w:eastAsia="等线"/>
                <w:sz w:val="18"/>
                <w:szCs w:val="18"/>
                <w:lang w:val="en-US" w:eastAsia="zh-CN"/>
              </w:rPr>
              <w:br/>
              <w:t>R4-2110468 Revised WID on Rel-17 Dual Connectivity (DC) x bands (x=1,2) LTE inter-band CA (xDL/xUL) and y bands (y=3-x) NR inter-band CA ZTE Corporation</w:t>
            </w:r>
            <w:r w:rsidRPr="003205EE">
              <w:rPr>
                <w:rFonts w:eastAsia="等线"/>
                <w:sz w:val="18"/>
                <w:szCs w:val="18"/>
                <w:lang w:val="en-US" w:eastAsia="zh-CN"/>
              </w:rPr>
              <w:br/>
              <w:t>R4-2110469 CR to reflect the completed ENDC combinations for 3 bands DL with 3 bands UL into TS 38.101-3 ZTE Corporation</w:t>
            </w:r>
            <w:r w:rsidRPr="003205EE">
              <w:rPr>
                <w:rFonts w:eastAsia="等线"/>
                <w:sz w:val="18"/>
                <w:szCs w:val="18"/>
                <w:lang w:val="en-US" w:eastAsia="zh-CN"/>
              </w:rPr>
              <w:br/>
              <w:t>R4-2110470 TR 37.717-33 v0.4.0 ZTE Corporation</w:t>
            </w:r>
            <w:r w:rsidRPr="003205EE">
              <w:rPr>
                <w:rFonts w:eastAsia="等线"/>
                <w:sz w:val="18"/>
                <w:szCs w:val="18"/>
                <w:lang w:val="en-US" w:eastAsia="zh-CN"/>
              </w:rPr>
              <w:br/>
              <w:t>R4-2110471 Revised WID on Rel-17 Dual Connectivity (DC) of x bands (x=1,2,3) LTE inter-band CA (xDL1UL) and 3 bands NR inter-band CA (3DL1UL) ZTE Corporation</w:t>
            </w:r>
            <w:r w:rsidRPr="003205EE">
              <w:rPr>
                <w:rFonts w:eastAsia="等线"/>
                <w:sz w:val="18"/>
                <w:szCs w:val="18"/>
                <w:lang w:val="en-US" w:eastAsia="zh-CN"/>
              </w:rPr>
              <w:br/>
              <w:t>R4-2110472 CR to reflect the completed DC of x bands (x=1,2,3) LTE inter-band CA (xDL1UL) and 3 bands NR inter-band CA (3DL1UL) into TS 38.101-3 ZTE Corporation</w:t>
            </w:r>
            <w:r w:rsidRPr="003205EE">
              <w:rPr>
                <w:rFonts w:eastAsia="等线"/>
                <w:sz w:val="18"/>
                <w:szCs w:val="18"/>
                <w:lang w:val="en-US" w:eastAsia="zh-CN"/>
              </w:rPr>
              <w:br/>
              <w:t>R4-2110473 TR 37.717-11-31_v0.3.0 ZTE Corporation</w:t>
            </w:r>
            <w:r w:rsidRPr="003205EE">
              <w:rPr>
                <w:rFonts w:eastAsia="等线"/>
                <w:sz w:val="18"/>
                <w:szCs w:val="18"/>
                <w:lang w:val="en-US" w:eastAsia="zh-CN"/>
              </w:rPr>
              <w:br/>
              <w:t>R4-2109628 CR introduction completed band combinations for Dual Connectivity (DC) of x bands (x=2,3,4) LTE inter-band CA (xDL/1UL) and 1 NR FR1 band (1DL/1UL) and 1 NR FR2 band (1DL/1UL) Samsung</w:t>
            </w:r>
            <w:r w:rsidRPr="003205EE">
              <w:rPr>
                <w:rFonts w:eastAsia="等线"/>
                <w:sz w:val="18"/>
                <w:szCs w:val="18"/>
                <w:lang w:val="en-US" w:eastAsia="zh-CN"/>
              </w:rPr>
              <w:br/>
              <w:t>R4-2109629 Revised WID on Dual Connectivity (DC) of x bands (x=2,3,4) LTE inter-band CA (xDL/1UL) and 1 NR FR1 band (1DL/1UL) and 1 NR FR2 band (1DL/1UL) Samsung</w:t>
            </w:r>
            <w:r w:rsidRPr="003205EE">
              <w:rPr>
                <w:rFonts w:eastAsia="等线"/>
                <w:sz w:val="18"/>
                <w:szCs w:val="18"/>
                <w:lang w:val="en-US" w:eastAsia="zh-CN"/>
              </w:rPr>
              <w:br/>
              <w:t>R4-2109738 TR 37.717-21-22 update version 0.2.0 Samsung</w:t>
            </w:r>
          </w:p>
          <w:p w14:paraId="1CF3EA37" w14:textId="77777777" w:rsidR="009A3BB9" w:rsidRPr="009A3BB9" w:rsidRDefault="009A3BB9" w:rsidP="009A3BB9">
            <w:pPr>
              <w:spacing w:after="0"/>
              <w:rPr>
                <w:ins w:id="26" w:author="Xizeng Dai" w:date="2021-05-29T10:01:00Z"/>
                <w:rFonts w:eastAsia="等线"/>
                <w:sz w:val="18"/>
                <w:szCs w:val="18"/>
                <w:lang w:val="en-US" w:eastAsia="zh-CN"/>
              </w:rPr>
            </w:pPr>
            <w:ins w:id="27" w:author="Xizeng Dai" w:date="2021-05-29T10:01:00Z">
              <w:r w:rsidRPr="009A3BB9">
                <w:rPr>
                  <w:rFonts w:eastAsia="等线"/>
                  <w:sz w:val="18"/>
                  <w:szCs w:val="18"/>
                  <w:lang w:val="en-US" w:eastAsia="zh-CN"/>
                </w:rPr>
                <w:t>R4-2109611 CR on introduction of completed NR CA/DC combs with 4DL/2UL within FR1 Samsung</w:t>
              </w:r>
            </w:ins>
          </w:p>
          <w:p w14:paraId="546D12A0" w14:textId="77777777" w:rsidR="009A3BB9" w:rsidRPr="009A3BB9" w:rsidRDefault="009A3BB9" w:rsidP="009A3BB9">
            <w:pPr>
              <w:spacing w:after="0"/>
              <w:rPr>
                <w:ins w:id="28" w:author="Xizeng Dai" w:date="2021-05-29T10:01:00Z"/>
                <w:rFonts w:eastAsia="等线"/>
                <w:sz w:val="18"/>
                <w:szCs w:val="18"/>
                <w:lang w:val="en-US" w:eastAsia="zh-CN"/>
              </w:rPr>
            </w:pPr>
            <w:ins w:id="29" w:author="Xizeng Dai" w:date="2021-05-29T10:01:00Z">
              <w:r w:rsidRPr="009A3BB9">
                <w:rPr>
                  <w:rFonts w:eastAsia="等线"/>
                  <w:sz w:val="18"/>
                  <w:szCs w:val="18"/>
                  <w:lang w:val="en-US" w:eastAsia="zh-CN"/>
                </w:rPr>
                <w:t>R4-2109624 CR on introduction of completed NR CA/DC combs with 4DL/2UL including FR2 Samsung</w:t>
              </w:r>
            </w:ins>
          </w:p>
          <w:p w14:paraId="77706B60" w14:textId="77777777" w:rsidR="009A3BB9" w:rsidRPr="009A3BB9" w:rsidRDefault="009A3BB9" w:rsidP="009A3BB9">
            <w:pPr>
              <w:spacing w:after="0"/>
              <w:rPr>
                <w:ins w:id="30" w:author="Xizeng Dai" w:date="2021-05-29T10:01:00Z"/>
                <w:rFonts w:eastAsia="等线"/>
                <w:sz w:val="18"/>
                <w:szCs w:val="18"/>
                <w:lang w:val="en-US" w:eastAsia="zh-CN"/>
              </w:rPr>
            </w:pPr>
            <w:ins w:id="31" w:author="Xizeng Dai" w:date="2021-05-29T10:01:00Z">
              <w:r w:rsidRPr="009A3BB9">
                <w:rPr>
                  <w:rFonts w:eastAsia="等线"/>
                  <w:sz w:val="18"/>
                  <w:szCs w:val="18"/>
                  <w:lang w:val="en-US" w:eastAsia="zh-CN"/>
                </w:rPr>
                <w:t>R4-2109625 Revised WID on NR CA/DC with 4DL/2UL Samsung</w:t>
              </w:r>
            </w:ins>
          </w:p>
          <w:p w14:paraId="2ED42741" w14:textId="77777777" w:rsidR="009A3BB9" w:rsidRPr="009A3BB9" w:rsidRDefault="009A3BB9" w:rsidP="009A3BB9">
            <w:pPr>
              <w:spacing w:after="0"/>
              <w:rPr>
                <w:ins w:id="32" w:author="Xizeng Dai" w:date="2021-05-29T10:01:00Z"/>
                <w:rFonts w:eastAsia="等线"/>
                <w:sz w:val="18"/>
                <w:szCs w:val="18"/>
                <w:lang w:val="en-US" w:eastAsia="zh-CN"/>
              </w:rPr>
            </w:pPr>
            <w:ins w:id="33" w:author="Xizeng Dai" w:date="2021-05-29T10:01:00Z">
              <w:r w:rsidRPr="009A3BB9">
                <w:rPr>
                  <w:rFonts w:eastAsia="等线"/>
                  <w:sz w:val="18"/>
                  <w:szCs w:val="18"/>
                  <w:lang w:val="en-US" w:eastAsia="zh-CN"/>
                </w:rPr>
                <w:t>R4-2109736 TR 38.717-04-02 update version 0.5.0 Samsung</w:t>
              </w:r>
            </w:ins>
          </w:p>
          <w:p w14:paraId="1BF2B950" w14:textId="77777777" w:rsidR="009A3BB9" w:rsidRPr="009A3BB9" w:rsidRDefault="009A3BB9" w:rsidP="009A3BB9">
            <w:pPr>
              <w:spacing w:after="0"/>
              <w:rPr>
                <w:ins w:id="34" w:author="Xizeng Dai" w:date="2021-05-29T10:01:00Z"/>
                <w:rFonts w:eastAsia="等线"/>
                <w:sz w:val="18"/>
                <w:szCs w:val="18"/>
                <w:lang w:val="en-US" w:eastAsia="zh-CN"/>
              </w:rPr>
            </w:pPr>
            <w:ins w:id="35" w:author="Xizeng Dai" w:date="2021-05-29T10:01:00Z">
              <w:r w:rsidRPr="009A3BB9">
                <w:rPr>
                  <w:rFonts w:eastAsia="等线"/>
                  <w:sz w:val="18"/>
                  <w:szCs w:val="18"/>
                  <w:lang w:val="en-US" w:eastAsia="zh-CN"/>
                </w:rPr>
                <w:t>R4-2109766 Revised WID on Band combinations for SA NR Supplementary uplink (SUL), NSA NR SUL, NSA NR SUL with UL sharing from the UE perspective (ULSUP) Huawei</w:t>
              </w:r>
            </w:ins>
          </w:p>
          <w:p w14:paraId="49BBFD97" w14:textId="77777777" w:rsidR="009A3BB9" w:rsidRPr="009A3BB9" w:rsidRDefault="009A3BB9" w:rsidP="009A3BB9">
            <w:pPr>
              <w:spacing w:after="0"/>
              <w:rPr>
                <w:ins w:id="36" w:author="Xizeng Dai" w:date="2021-05-29T10:01:00Z"/>
                <w:rFonts w:eastAsia="等线"/>
                <w:sz w:val="18"/>
                <w:szCs w:val="18"/>
                <w:lang w:val="en-US" w:eastAsia="zh-CN"/>
              </w:rPr>
            </w:pPr>
            <w:ins w:id="37" w:author="Xizeng Dai" w:date="2021-05-29T10:01:00Z">
              <w:r w:rsidRPr="009A3BB9">
                <w:rPr>
                  <w:rFonts w:eastAsia="等线"/>
                  <w:sz w:val="18"/>
                  <w:szCs w:val="18"/>
                  <w:lang w:val="en-US" w:eastAsia="zh-CN"/>
                </w:rPr>
                <w:t>R4-2109767 TR 37.717-00-00 v0.5.0 Huawei</w:t>
              </w:r>
            </w:ins>
          </w:p>
          <w:p w14:paraId="4BFC674A" w14:textId="77777777" w:rsidR="009A3BB9" w:rsidRPr="009A3BB9" w:rsidRDefault="009A3BB9" w:rsidP="009A3BB9">
            <w:pPr>
              <w:spacing w:after="0"/>
              <w:rPr>
                <w:ins w:id="38" w:author="Xizeng Dai" w:date="2021-05-29T10:01:00Z"/>
                <w:rFonts w:eastAsia="等线"/>
                <w:sz w:val="18"/>
                <w:szCs w:val="18"/>
                <w:lang w:val="en-US" w:eastAsia="zh-CN"/>
              </w:rPr>
            </w:pPr>
            <w:ins w:id="39" w:author="Xizeng Dai" w:date="2021-05-29T10:01:00Z">
              <w:r w:rsidRPr="009A3BB9">
                <w:rPr>
                  <w:rFonts w:eastAsia="等线"/>
                  <w:sz w:val="18"/>
                  <w:szCs w:val="18"/>
                  <w:lang w:val="en-US" w:eastAsia="zh-CN"/>
                </w:rPr>
                <w:t>R4-2109768 CR on Introduction of completed SUL band combinations into TS 38.101-1 Huawei</w:t>
              </w:r>
            </w:ins>
          </w:p>
          <w:p w14:paraId="75520E54" w14:textId="2D136F21" w:rsidR="009A3BB9" w:rsidRPr="003205EE" w:rsidRDefault="009A3BB9" w:rsidP="009A3BB9">
            <w:pPr>
              <w:spacing w:after="0"/>
              <w:rPr>
                <w:rFonts w:eastAsia="等线"/>
                <w:sz w:val="18"/>
                <w:szCs w:val="18"/>
                <w:lang w:val="en-US" w:eastAsia="zh-CN"/>
              </w:rPr>
            </w:pPr>
            <w:ins w:id="40" w:author="Xizeng Dai" w:date="2021-05-29T10:01:00Z">
              <w:r w:rsidRPr="009A3BB9">
                <w:rPr>
                  <w:rFonts w:eastAsia="等线"/>
                  <w:sz w:val="18"/>
                  <w:szCs w:val="18"/>
                  <w:lang w:val="en-US" w:eastAsia="zh-CN"/>
                </w:rPr>
                <w:t>R4-2109769 CR on Introduction of completed SUL band combinations into TS 38.101-3 Huawei</w:t>
              </w:r>
            </w:ins>
          </w:p>
        </w:tc>
        <w:tc>
          <w:tcPr>
            <w:tcW w:w="1275" w:type="dxa"/>
            <w:tcBorders>
              <w:top w:val="nil"/>
              <w:left w:val="nil"/>
              <w:bottom w:val="single" w:sz="4" w:space="0" w:color="auto"/>
              <w:right w:val="single" w:sz="4" w:space="0" w:color="auto"/>
            </w:tcBorders>
            <w:shd w:val="clear" w:color="auto" w:fill="auto"/>
            <w:hideMark/>
            <w:tcPrChange w:id="41"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67FC9078"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 xml:space="preserve">　</w:t>
            </w:r>
          </w:p>
        </w:tc>
      </w:tr>
      <w:tr w:rsidR="003205EE" w:rsidRPr="003205EE" w14:paraId="4AAAF1CC" w14:textId="77777777" w:rsidTr="009A3BB9">
        <w:trPr>
          <w:trHeight w:val="619"/>
          <w:trPrChange w:id="42" w:author="Xizeng Dai" w:date="2021-05-29T09:56:00Z">
            <w:trPr>
              <w:trHeight w:val="619"/>
            </w:trPr>
          </w:trPrChange>
        </w:trPr>
        <w:tc>
          <w:tcPr>
            <w:tcW w:w="486" w:type="dxa"/>
            <w:tcBorders>
              <w:top w:val="nil"/>
              <w:left w:val="single" w:sz="4" w:space="0" w:color="auto"/>
              <w:bottom w:val="single" w:sz="4" w:space="0" w:color="auto"/>
              <w:right w:val="single" w:sz="4" w:space="0" w:color="auto"/>
            </w:tcBorders>
            <w:shd w:val="clear" w:color="auto" w:fill="auto"/>
            <w:hideMark/>
            <w:tcPrChange w:id="43"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1657D04F"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lastRenderedPageBreak/>
              <w:t>119</w:t>
            </w:r>
          </w:p>
        </w:tc>
        <w:tc>
          <w:tcPr>
            <w:tcW w:w="1636" w:type="dxa"/>
            <w:tcBorders>
              <w:top w:val="nil"/>
              <w:left w:val="nil"/>
              <w:bottom w:val="single" w:sz="4" w:space="0" w:color="auto"/>
              <w:right w:val="single" w:sz="4" w:space="0" w:color="auto"/>
            </w:tcBorders>
            <w:shd w:val="clear" w:color="auto" w:fill="auto"/>
            <w:hideMark/>
            <w:tcPrChange w:id="44"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41DF1288"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[99-e][119] NR_LTE_V2X_PC5_combos</w:t>
            </w:r>
          </w:p>
        </w:tc>
        <w:tc>
          <w:tcPr>
            <w:tcW w:w="11340" w:type="dxa"/>
            <w:tcBorders>
              <w:top w:val="nil"/>
              <w:left w:val="nil"/>
              <w:bottom w:val="single" w:sz="4" w:space="0" w:color="auto"/>
              <w:right w:val="single" w:sz="4" w:space="0" w:color="auto"/>
            </w:tcBorders>
            <w:shd w:val="clear" w:color="auto" w:fill="auto"/>
            <w:hideMark/>
            <w:tcPrChange w:id="45"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25D6CF36"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R4-2107813 Big CR for 38.101, Introduce new band combinations for V2X con-current operation CATT</w:t>
            </w:r>
            <w:r w:rsidRPr="003205EE">
              <w:rPr>
                <w:rFonts w:eastAsia="等线"/>
                <w:sz w:val="18"/>
                <w:szCs w:val="18"/>
                <w:lang w:val="en-US" w:eastAsia="zh-CN"/>
              </w:rPr>
              <w:br/>
              <w:t>R4-2109043 TR 37.875, Band combinations for V2X con-current operation CATT</w:t>
            </w:r>
          </w:p>
        </w:tc>
        <w:tc>
          <w:tcPr>
            <w:tcW w:w="1275" w:type="dxa"/>
            <w:tcBorders>
              <w:top w:val="nil"/>
              <w:left w:val="nil"/>
              <w:bottom w:val="single" w:sz="4" w:space="0" w:color="auto"/>
              <w:right w:val="single" w:sz="4" w:space="0" w:color="auto"/>
            </w:tcBorders>
            <w:shd w:val="clear" w:color="auto" w:fill="auto"/>
            <w:hideMark/>
            <w:tcPrChange w:id="46"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3CD8225C"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CATT</w:t>
            </w:r>
          </w:p>
        </w:tc>
      </w:tr>
      <w:tr w:rsidR="003205EE" w:rsidRPr="003205EE" w14:paraId="7111A358" w14:textId="77777777" w:rsidTr="009A3BB9">
        <w:trPr>
          <w:trHeight w:val="619"/>
          <w:trPrChange w:id="47" w:author="Xizeng Dai" w:date="2021-05-29T09:56:00Z">
            <w:trPr>
              <w:trHeight w:val="619"/>
            </w:trPr>
          </w:trPrChange>
        </w:trPr>
        <w:tc>
          <w:tcPr>
            <w:tcW w:w="486" w:type="dxa"/>
            <w:tcBorders>
              <w:top w:val="nil"/>
              <w:left w:val="single" w:sz="4" w:space="0" w:color="auto"/>
              <w:bottom w:val="single" w:sz="4" w:space="0" w:color="auto"/>
              <w:right w:val="single" w:sz="4" w:space="0" w:color="auto"/>
            </w:tcBorders>
            <w:shd w:val="clear" w:color="auto" w:fill="auto"/>
            <w:hideMark/>
            <w:tcPrChange w:id="48"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1B0AF8CD"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120</w:t>
            </w:r>
          </w:p>
        </w:tc>
        <w:tc>
          <w:tcPr>
            <w:tcW w:w="1636" w:type="dxa"/>
            <w:tcBorders>
              <w:top w:val="nil"/>
              <w:left w:val="nil"/>
              <w:bottom w:val="single" w:sz="4" w:space="0" w:color="auto"/>
              <w:right w:val="single" w:sz="4" w:space="0" w:color="auto"/>
            </w:tcBorders>
            <w:shd w:val="clear" w:color="auto" w:fill="auto"/>
            <w:hideMark/>
            <w:tcPrChange w:id="49"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0EF79436"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[99-e][120] NR_bands_R17_BWs</w:t>
            </w:r>
          </w:p>
        </w:tc>
        <w:tc>
          <w:tcPr>
            <w:tcW w:w="11340" w:type="dxa"/>
            <w:tcBorders>
              <w:top w:val="nil"/>
              <w:left w:val="nil"/>
              <w:bottom w:val="single" w:sz="4" w:space="0" w:color="auto"/>
              <w:right w:val="single" w:sz="4" w:space="0" w:color="auto"/>
            </w:tcBorders>
            <w:shd w:val="clear" w:color="auto" w:fill="auto"/>
            <w:hideMark/>
            <w:tcPrChange w:id="50"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4AFD96E3"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R4-2110092 Big CR to TS 38.104: Adding channel BW support in existing NR bands Ericsson</w:t>
            </w:r>
            <w:r w:rsidRPr="003205EE">
              <w:rPr>
                <w:rFonts w:eastAsia="等线"/>
                <w:sz w:val="18"/>
                <w:szCs w:val="18"/>
                <w:lang w:val="en-US" w:eastAsia="zh-CN"/>
              </w:rPr>
              <w:br/>
              <w:t>R4-2110093 Big CR to TS 38.101-1: Adding channel BW support in existing NR bands Ericsson</w:t>
            </w:r>
          </w:p>
        </w:tc>
        <w:tc>
          <w:tcPr>
            <w:tcW w:w="1275" w:type="dxa"/>
            <w:tcBorders>
              <w:top w:val="nil"/>
              <w:left w:val="nil"/>
              <w:bottom w:val="single" w:sz="4" w:space="0" w:color="auto"/>
              <w:right w:val="single" w:sz="4" w:space="0" w:color="auto"/>
            </w:tcBorders>
            <w:shd w:val="clear" w:color="auto" w:fill="auto"/>
            <w:hideMark/>
            <w:tcPrChange w:id="51"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7D924FF0"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Ericsson</w:t>
            </w:r>
          </w:p>
        </w:tc>
      </w:tr>
      <w:tr w:rsidR="003205EE" w:rsidRPr="003205EE" w14:paraId="2C30B9F3" w14:textId="77777777" w:rsidTr="009A3BB9">
        <w:trPr>
          <w:trHeight w:val="619"/>
          <w:trPrChange w:id="52" w:author="Xizeng Dai" w:date="2021-05-29T09:56:00Z">
            <w:trPr>
              <w:trHeight w:val="619"/>
            </w:trPr>
          </w:trPrChange>
        </w:trPr>
        <w:tc>
          <w:tcPr>
            <w:tcW w:w="486" w:type="dxa"/>
            <w:tcBorders>
              <w:top w:val="nil"/>
              <w:left w:val="single" w:sz="4" w:space="0" w:color="auto"/>
              <w:bottom w:val="single" w:sz="4" w:space="0" w:color="auto"/>
              <w:right w:val="single" w:sz="4" w:space="0" w:color="auto"/>
            </w:tcBorders>
            <w:shd w:val="clear" w:color="auto" w:fill="auto"/>
            <w:hideMark/>
            <w:tcPrChange w:id="53"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4CB45C3B"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127</w:t>
            </w:r>
          </w:p>
        </w:tc>
        <w:tc>
          <w:tcPr>
            <w:tcW w:w="1636" w:type="dxa"/>
            <w:tcBorders>
              <w:top w:val="nil"/>
              <w:left w:val="nil"/>
              <w:bottom w:val="single" w:sz="4" w:space="0" w:color="auto"/>
              <w:right w:val="single" w:sz="4" w:space="0" w:color="auto"/>
            </w:tcBorders>
            <w:shd w:val="clear" w:color="auto" w:fill="auto"/>
            <w:hideMark/>
            <w:tcPrChange w:id="54"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3E43279D"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[99-e][127] NR_PC2_CA_R17_2BDL_2BUL</w:t>
            </w:r>
          </w:p>
        </w:tc>
        <w:tc>
          <w:tcPr>
            <w:tcW w:w="11340" w:type="dxa"/>
            <w:tcBorders>
              <w:top w:val="nil"/>
              <w:left w:val="nil"/>
              <w:bottom w:val="single" w:sz="4" w:space="0" w:color="auto"/>
              <w:right w:val="single" w:sz="4" w:space="0" w:color="auto"/>
            </w:tcBorders>
            <w:shd w:val="clear" w:color="auto" w:fill="auto"/>
            <w:hideMark/>
            <w:tcPrChange w:id="55"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31538641"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R4-2110051 Draft TR 38.841 v0.4.0: High power UE for NR inter-band Carrier Aggregation with 2 bands downlink and x bands uplink (x =1,2) China Telecom</w:t>
            </w:r>
            <w:r w:rsidRPr="003205EE">
              <w:rPr>
                <w:rFonts w:eastAsia="等线"/>
                <w:sz w:val="18"/>
                <w:szCs w:val="18"/>
                <w:lang w:val="en-US" w:eastAsia="zh-CN"/>
              </w:rPr>
              <w:br/>
              <w:t>R4-2110052 CR to 38.101-1 Introduce RF requirements for HPUE CA with 2 bands downlink and x bands uplink (x =1,2) China Telecom</w:t>
            </w:r>
          </w:p>
        </w:tc>
        <w:tc>
          <w:tcPr>
            <w:tcW w:w="1275" w:type="dxa"/>
            <w:tcBorders>
              <w:top w:val="nil"/>
              <w:left w:val="nil"/>
              <w:bottom w:val="single" w:sz="4" w:space="0" w:color="auto"/>
              <w:right w:val="single" w:sz="4" w:space="0" w:color="auto"/>
            </w:tcBorders>
            <w:shd w:val="clear" w:color="auto" w:fill="auto"/>
            <w:hideMark/>
            <w:tcPrChange w:id="56"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6C524BBE"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China Telecom</w:t>
            </w:r>
          </w:p>
        </w:tc>
      </w:tr>
      <w:tr w:rsidR="003205EE" w:rsidRPr="003205EE" w14:paraId="0DA1AC3C" w14:textId="77777777" w:rsidTr="009A3BB9">
        <w:trPr>
          <w:trHeight w:val="309"/>
          <w:trPrChange w:id="57" w:author="Xizeng Dai" w:date="2021-05-29T09:56:00Z">
            <w:trPr>
              <w:trHeight w:val="309"/>
            </w:trPr>
          </w:trPrChange>
        </w:trPr>
        <w:tc>
          <w:tcPr>
            <w:tcW w:w="486" w:type="dxa"/>
            <w:tcBorders>
              <w:top w:val="nil"/>
              <w:left w:val="single" w:sz="4" w:space="0" w:color="auto"/>
              <w:bottom w:val="single" w:sz="4" w:space="0" w:color="auto"/>
              <w:right w:val="single" w:sz="4" w:space="0" w:color="auto"/>
            </w:tcBorders>
            <w:shd w:val="clear" w:color="auto" w:fill="auto"/>
            <w:hideMark/>
            <w:tcPrChange w:id="58"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645A77EA"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128</w:t>
            </w:r>
          </w:p>
        </w:tc>
        <w:tc>
          <w:tcPr>
            <w:tcW w:w="1636" w:type="dxa"/>
            <w:tcBorders>
              <w:top w:val="nil"/>
              <w:left w:val="nil"/>
              <w:bottom w:val="single" w:sz="4" w:space="0" w:color="auto"/>
              <w:right w:val="single" w:sz="4" w:space="0" w:color="auto"/>
            </w:tcBorders>
            <w:shd w:val="clear" w:color="auto" w:fill="auto"/>
            <w:hideMark/>
            <w:tcPrChange w:id="59"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7DB747A3"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[99-e][128] ENDC_UE_PC2_R17_NR_TDD</w:t>
            </w:r>
          </w:p>
        </w:tc>
        <w:tc>
          <w:tcPr>
            <w:tcW w:w="11340" w:type="dxa"/>
            <w:tcBorders>
              <w:top w:val="nil"/>
              <w:left w:val="nil"/>
              <w:bottom w:val="single" w:sz="4" w:space="0" w:color="auto"/>
              <w:right w:val="single" w:sz="4" w:space="0" w:color="auto"/>
            </w:tcBorders>
            <w:shd w:val="clear" w:color="auto" w:fill="auto"/>
            <w:hideMark/>
            <w:tcPrChange w:id="60"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7B442D2D"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R4-2108937 Big CR on introduction of completed PC2 for EN-DC with 1 LTE band + 1 NR TDD band China Unicom</w:t>
            </w:r>
          </w:p>
        </w:tc>
        <w:tc>
          <w:tcPr>
            <w:tcW w:w="1275" w:type="dxa"/>
            <w:tcBorders>
              <w:top w:val="nil"/>
              <w:left w:val="nil"/>
              <w:bottom w:val="single" w:sz="4" w:space="0" w:color="auto"/>
              <w:right w:val="single" w:sz="4" w:space="0" w:color="auto"/>
            </w:tcBorders>
            <w:shd w:val="clear" w:color="auto" w:fill="auto"/>
            <w:hideMark/>
            <w:tcPrChange w:id="61"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01860605"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China Unicom</w:t>
            </w:r>
          </w:p>
        </w:tc>
      </w:tr>
      <w:tr w:rsidR="003205EE" w:rsidRPr="003205EE" w14:paraId="5EFF9AF0" w14:textId="77777777" w:rsidTr="009A3BB9">
        <w:trPr>
          <w:trHeight w:val="309"/>
          <w:trPrChange w:id="62" w:author="Xizeng Dai" w:date="2021-05-29T09:56:00Z">
            <w:trPr>
              <w:trHeight w:val="309"/>
            </w:trPr>
          </w:trPrChange>
        </w:trPr>
        <w:tc>
          <w:tcPr>
            <w:tcW w:w="486" w:type="dxa"/>
            <w:tcBorders>
              <w:top w:val="nil"/>
              <w:left w:val="single" w:sz="4" w:space="0" w:color="auto"/>
              <w:bottom w:val="single" w:sz="4" w:space="0" w:color="auto"/>
              <w:right w:val="single" w:sz="4" w:space="0" w:color="auto"/>
            </w:tcBorders>
            <w:shd w:val="clear" w:color="auto" w:fill="auto"/>
            <w:hideMark/>
            <w:tcPrChange w:id="63"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0E59390A"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129</w:t>
            </w:r>
          </w:p>
        </w:tc>
        <w:tc>
          <w:tcPr>
            <w:tcW w:w="1636" w:type="dxa"/>
            <w:tcBorders>
              <w:top w:val="nil"/>
              <w:left w:val="nil"/>
              <w:bottom w:val="single" w:sz="4" w:space="0" w:color="auto"/>
              <w:right w:val="single" w:sz="4" w:space="0" w:color="auto"/>
            </w:tcBorders>
            <w:shd w:val="clear" w:color="auto" w:fill="auto"/>
            <w:hideMark/>
            <w:tcPrChange w:id="64"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0FEDFF4D"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[99-e][129] NR_UE_PC2_CA_SUL_xBDL_yBUL</w:t>
            </w:r>
          </w:p>
        </w:tc>
        <w:tc>
          <w:tcPr>
            <w:tcW w:w="11340" w:type="dxa"/>
            <w:tcBorders>
              <w:top w:val="nil"/>
              <w:left w:val="nil"/>
              <w:bottom w:val="single" w:sz="4" w:space="0" w:color="auto"/>
              <w:right w:val="single" w:sz="4" w:space="0" w:color="auto"/>
            </w:tcBorders>
            <w:shd w:val="clear" w:color="auto" w:fill="auto"/>
            <w:hideMark/>
            <w:tcPrChange w:id="65"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3867F3D1"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R4-2107836 draft TR 38.842 v0.0.2 Huawei</w:t>
            </w:r>
          </w:p>
        </w:tc>
        <w:tc>
          <w:tcPr>
            <w:tcW w:w="1275" w:type="dxa"/>
            <w:tcBorders>
              <w:top w:val="nil"/>
              <w:left w:val="nil"/>
              <w:bottom w:val="single" w:sz="4" w:space="0" w:color="auto"/>
              <w:right w:val="single" w:sz="4" w:space="0" w:color="auto"/>
            </w:tcBorders>
            <w:shd w:val="clear" w:color="auto" w:fill="auto"/>
            <w:hideMark/>
            <w:tcPrChange w:id="66"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07017C06"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Huawei</w:t>
            </w:r>
          </w:p>
        </w:tc>
      </w:tr>
      <w:tr w:rsidR="003205EE" w:rsidRPr="003205EE" w14:paraId="5CC331DC" w14:textId="77777777" w:rsidTr="009A3BB9">
        <w:trPr>
          <w:trHeight w:val="309"/>
          <w:trPrChange w:id="67" w:author="Xizeng Dai" w:date="2021-05-29T09:56:00Z">
            <w:trPr>
              <w:trHeight w:val="309"/>
            </w:trPr>
          </w:trPrChange>
        </w:trPr>
        <w:tc>
          <w:tcPr>
            <w:tcW w:w="486" w:type="dxa"/>
            <w:tcBorders>
              <w:top w:val="nil"/>
              <w:left w:val="single" w:sz="4" w:space="0" w:color="auto"/>
              <w:bottom w:val="single" w:sz="4" w:space="0" w:color="auto"/>
              <w:right w:val="single" w:sz="4" w:space="0" w:color="auto"/>
            </w:tcBorders>
            <w:shd w:val="clear" w:color="auto" w:fill="auto"/>
            <w:hideMark/>
            <w:tcPrChange w:id="68"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0EE7E233"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130</w:t>
            </w:r>
          </w:p>
        </w:tc>
        <w:tc>
          <w:tcPr>
            <w:tcW w:w="1636" w:type="dxa"/>
            <w:tcBorders>
              <w:top w:val="nil"/>
              <w:left w:val="nil"/>
              <w:bottom w:val="single" w:sz="4" w:space="0" w:color="auto"/>
              <w:right w:val="single" w:sz="4" w:space="0" w:color="auto"/>
            </w:tcBorders>
            <w:shd w:val="clear" w:color="auto" w:fill="auto"/>
            <w:hideMark/>
            <w:tcPrChange w:id="69"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70DD7F6A"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[99-e][130] ENDC_PC2_R17_xLTE_yNR</w:t>
            </w:r>
          </w:p>
        </w:tc>
        <w:tc>
          <w:tcPr>
            <w:tcW w:w="11340" w:type="dxa"/>
            <w:tcBorders>
              <w:top w:val="nil"/>
              <w:left w:val="nil"/>
              <w:bottom w:val="single" w:sz="4" w:space="0" w:color="auto"/>
              <w:right w:val="single" w:sz="4" w:space="0" w:color="auto"/>
            </w:tcBorders>
            <w:shd w:val="clear" w:color="auto" w:fill="auto"/>
            <w:hideMark/>
            <w:tcPrChange w:id="70"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7C6DEAE2"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R4-2111078 CR 38.101-3 EN-DC PC2 Ericsson</w:t>
            </w:r>
          </w:p>
        </w:tc>
        <w:tc>
          <w:tcPr>
            <w:tcW w:w="1275" w:type="dxa"/>
            <w:tcBorders>
              <w:top w:val="nil"/>
              <w:left w:val="nil"/>
              <w:bottom w:val="single" w:sz="4" w:space="0" w:color="auto"/>
              <w:right w:val="single" w:sz="4" w:space="0" w:color="auto"/>
            </w:tcBorders>
            <w:shd w:val="clear" w:color="auto" w:fill="auto"/>
            <w:hideMark/>
            <w:tcPrChange w:id="71"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1FD8D72A"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Ericsson</w:t>
            </w:r>
          </w:p>
        </w:tc>
      </w:tr>
      <w:tr w:rsidR="003205EE" w:rsidRPr="003205EE" w14:paraId="4F48FFED" w14:textId="77777777" w:rsidTr="009A3BB9">
        <w:trPr>
          <w:trHeight w:val="619"/>
          <w:trPrChange w:id="72" w:author="Xizeng Dai" w:date="2021-05-29T09:56:00Z">
            <w:trPr>
              <w:trHeight w:val="619"/>
            </w:trPr>
          </w:trPrChange>
        </w:trPr>
        <w:tc>
          <w:tcPr>
            <w:tcW w:w="486" w:type="dxa"/>
            <w:tcBorders>
              <w:top w:val="nil"/>
              <w:left w:val="single" w:sz="4" w:space="0" w:color="auto"/>
              <w:bottom w:val="single" w:sz="4" w:space="0" w:color="auto"/>
              <w:right w:val="single" w:sz="4" w:space="0" w:color="auto"/>
            </w:tcBorders>
            <w:shd w:val="clear" w:color="auto" w:fill="auto"/>
            <w:hideMark/>
            <w:tcPrChange w:id="73"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475CA953"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133</w:t>
            </w:r>
          </w:p>
        </w:tc>
        <w:tc>
          <w:tcPr>
            <w:tcW w:w="1636" w:type="dxa"/>
            <w:tcBorders>
              <w:top w:val="nil"/>
              <w:left w:val="nil"/>
              <w:bottom w:val="single" w:sz="4" w:space="0" w:color="auto"/>
              <w:right w:val="single" w:sz="4" w:space="0" w:color="auto"/>
            </w:tcBorders>
            <w:shd w:val="clear" w:color="auto" w:fill="auto"/>
            <w:hideMark/>
            <w:tcPrChange w:id="74"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48D8BE47"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[99-e][133] DL_intrpt_combos_TxSW_R17</w:t>
            </w:r>
          </w:p>
        </w:tc>
        <w:tc>
          <w:tcPr>
            <w:tcW w:w="11340" w:type="dxa"/>
            <w:tcBorders>
              <w:top w:val="nil"/>
              <w:left w:val="nil"/>
              <w:bottom w:val="single" w:sz="4" w:space="0" w:color="auto"/>
              <w:right w:val="single" w:sz="4" w:space="0" w:color="auto"/>
            </w:tcBorders>
            <w:shd w:val="clear" w:color="auto" w:fill="auto"/>
            <w:hideMark/>
            <w:tcPrChange w:id="75"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3E087D90"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R4-2109031 TR 37.867 v0.3.0 CATT</w:t>
            </w:r>
            <w:r w:rsidRPr="003205EE">
              <w:rPr>
                <w:rFonts w:eastAsia="等线"/>
                <w:sz w:val="18"/>
                <w:szCs w:val="18"/>
                <w:lang w:val="en-US" w:eastAsia="zh-CN"/>
              </w:rPr>
              <w:br/>
              <w:t>R4-2110071 CR to 38.101-1 Introduce DL interruption clarification for CA conduting Tx Switching China Telecom</w:t>
            </w:r>
          </w:p>
        </w:tc>
        <w:tc>
          <w:tcPr>
            <w:tcW w:w="1275" w:type="dxa"/>
            <w:tcBorders>
              <w:top w:val="nil"/>
              <w:left w:val="nil"/>
              <w:bottom w:val="single" w:sz="4" w:space="0" w:color="auto"/>
              <w:right w:val="single" w:sz="4" w:space="0" w:color="auto"/>
            </w:tcBorders>
            <w:shd w:val="clear" w:color="auto" w:fill="auto"/>
            <w:hideMark/>
            <w:tcPrChange w:id="76"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66C5D9FF"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CATT, China Telecom</w:t>
            </w:r>
          </w:p>
        </w:tc>
      </w:tr>
      <w:tr w:rsidR="003205EE" w:rsidRPr="003205EE" w14:paraId="144C40ED" w14:textId="77777777" w:rsidTr="009A3BB9">
        <w:trPr>
          <w:trHeight w:val="309"/>
          <w:trPrChange w:id="77" w:author="Xizeng Dai" w:date="2021-05-29T09:56:00Z">
            <w:trPr>
              <w:trHeight w:val="309"/>
            </w:trPr>
          </w:trPrChange>
        </w:trPr>
        <w:tc>
          <w:tcPr>
            <w:tcW w:w="486" w:type="dxa"/>
            <w:tcBorders>
              <w:top w:val="nil"/>
              <w:left w:val="single" w:sz="4" w:space="0" w:color="auto"/>
              <w:bottom w:val="single" w:sz="4" w:space="0" w:color="auto"/>
              <w:right w:val="single" w:sz="4" w:space="0" w:color="auto"/>
            </w:tcBorders>
            <w:shd w:val="clear" w:color="auto" w:fill="auto"/>
            <w:hideMark/>
            <w:tcPrChange w:id="78" w:author="Xizeng Dai" w:date="2021-05-29T09:56:00Z">
              <w:tcPr>
                <w:tcW w:w="486" w:type="dxa"/>
                <w:tcBorders>
                  <w:top w:val="nil"/>
                  <w:left w:val="single" w:sz="4" w:space="0" w:color="auto"/>
                  <w:bottom w:val="single" w:sz="4" w:space="0" w:color="auto"/>
                  <w:right w:val="single" w:sz="4" w:space="0" w:color="auto"/>
                </w:tcBorders>
                <w:shd w:val="clear" w:color="auto" w:fill="auto"/>
                <w:hideMark/>
              </w:tcPr>
            </w:tcPrChange>
          </w:tcPr>
          <w:p w14:paraId="3E8EFD57"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153</w:t>
            </w:r>
          </w:p>
        </w:tc>
        <w:tc>
          <w:tcPr>
            <w:tcW w:w="1636" w:type="dxa"/>
            <w:tcBorders>
              <w:top w:val="nil"/>
              <w:left w:val="nil"/>
              <w:bottom w:val="single" w:sz="4" w:space="0" w:color="auto"/>
              <w:right w:val="single" w:sz="4" w:space="0" w:color="auto"/>
            </w:tcBorders>
            <w:shd w:val="clear" w:color="auto" w:fill="auto"/>
            <w:hideMark/>
            <w:tcPrChange w:id="79" w:author="Xizeng Dai" w:date="2021-05-29T09:56:00Z">
              <w:tcPr>
                <w:tcW w:w="1636" w:type="dxa"/>
                <w:tcBorders>
                  <w:top w:val="nil"/>
                  <w:left w:val="nil"/>
                  <w:bottom w:val="single" w:sz="4" w:space="0" w:color="auto"/>
                  <w:right w:val="single" w:sz="4" w:space="0" w:color="auto"/>
                </w:tcBorders>
                <w:shd w:val="clear" w:color="auto" w:fill="auto"/>
                <w:hideMark/>
              </w:tcPr>
            </w:tcPrChange>
          </w:tcPr>
          <w:p w14:paraId="0E99CF12"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[99-e][153] FS_NR_PC2_UE_FDD</w:t>
            </w:r>
          </w:p>
        </w:tc>
        <w:tc>
          <w:tcPr>
            <w:tcW w:w="11340" w:type="dxa"/>
            <w:tcBorders>
              <w:top w:val="nil"/>
              <w:left w:val="nil"/>
              <w:bottom w:val="single" w:sz="4" w:space="0" w:color="auto"/>
              <w:right w:val="single" w:sz="4" w:space="0" w:color="auto"/>
            </w:tcBorders>
            <w:shd w:val="clear" w:color="auto" w:fill="auto"/>
            <w:hideMark/>
            <w:tcPrChange w:id="80" w:author="Xizeng Dai" w:date="2021-05-29T09:56:00Z">
              <w:tcPr>
                <w:tcW w:w="10662" w:type="dxa"/>
                <w:tcBorders>
                  <w:top w:val="nil"/>
                  <w:left w:val="nil"/>
                  <w:bottom w:val="single" w:sz="4" w:space="0" w:color="auto"/>
                  <w:right w:val="single" w:sz="4" w:space="0" w:color="auto"/>
                </w:tcBorders>
                <w:shd w:val="clear" w:color="auto" w:fill="auto"/>
                <w:hideMark/>
              </w:tcPr>
            </w:tcPrChange>
          </w:tcPr>
          <w:p w14:paraId="3DA99E8F"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R4-2108866 TR 38.861 v0.1.0 FS_NR_PC2_UE_FDD China Unicom</w:t>
            </w:r>
          </w:p>
        </w:tc>
        <w:tc>
          <w:tcPr>
            <w:tcW w:w="1275" w:type="dxa"/>
            <w:tcBorders>
              <w:top w:val="nil"/>
              <w:left w:val="nil"/>
              <w:bottom w:val="single" w:sz="4" w:space="0" w:color="auto"/>
              <w:right w:val="single" w:sz="4" w:space="0" w:color="auto"/>
            </w:tcBorders>
            <w:shd w:val="clear" w:color="auto" w:fill="auto"/>
            <w:hideMark/>
            <w:tcPrChange w:id="81" w:author="Xizeng Dai" w:date="2021-05-29T09:56:00Z">
              <w:tcPr>
                <w:tcW w:w="1953" w:type="dxa"/>
                <w:tcBorders>
                  <w:top w:val="nil"/>
                  <w:left w:val="nil"/>
                  <w:bottom w:val="single" w:sz="4" w:space="0" w:color="auto"/>
                  <w:right w:val="single" w:sz="4" w:space="0" w:color="auto"/>
                </w:tcBorders>
                <w:shd w:val="clear" w:color="auto" w:fill="auto"/>
                <w:hideMark/>
              </w:tcPr>
            </w:tcPrChange>
          </w:tcPr>
          <w:p w14:paraId="2F34B68E"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China Unicom</w:t>
            </w:r>
          </w:p>
        </w:tc>
      </w:tr>
      <w:tr w:rsidR="005F0079" w:rsidRPr="003205EE" w14:paraId="1799F31F" w14:textId="77777777" w:rsidTr="000648F6">
        <w:trPr>
          <w:trHeight w:val="70"/>
          <w:trPrChange w:id="82" w:author="Xizeng Dai" w:date="2021-05-29T10:08:00Z">
            <w:trPr>
              <w:trHeight w:val="70"/>
            </w:trPr>
          </w:trPrChange>
        </w:trPr>
        <w:tc>
          <w:tcPr>
            <w:tcW w:w="486" w:type="dxa"/>
            <w:tcBorders>
              <w:top w:val="nil"/>
              <w:left w:val="single" w:sz="4" w:space="0" w:color="auto"/>
              <w:bottom w:val="single" w:sz="4" w:space="0" w:color="auto"/>
              <w:right w:val="single" w:sz="4" w:space="0" w:color="auto"/>
            </w:tcBorders>
            <w:shd w:val="clear" w:color="auto" w:fill="auto"/>
            <w:hideMark/>
            <w:tcPrChange w:id="83" w:author="Xizeng Dai" w:date="2021-05-29T10:08:00Z">
              <w:tcPr>
                <w:tcW w:w="486" w:type="dxa"/>
                <w:tcBorders>
                  <w:top w:val="nil"/>
                  <w:left w:val="single" w:sz="4" w:space="0" w:color="auto"/>
                  <w:bottom w:val="single" w:sz="4" w:space="0" w:color="auto"/>
                  <w:right w:val="single" w:sz="4" w:space="0" w:color="auto"/>
                </w:tcBorders>
                <w:shd w:val="clear" w:color="auto" w:fill="auto"/>
                <w:hideMark/>
              </w:tcPr>
            </w:tcPrChange>
          </w:tcPr>
          <w:p w14:paraId="4C6387AF"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155</w:t>
            </w:r>
          </w:p>
        </w:tc>
        <w:tc>
          <w:tcPr>
            <w:tcW w:w="1636" w:type="dxa"/>
            <w:tcBorders>
              <w:top w:val="nil"/>
              <w:left w:val="nil"/>
              <w:bottom w:val="single" w:sz="4" w:space="0" w:color="auto"/>
              <w:right w:val="single" w:sz="4" w:space="0" w:color="auto"/>
            </w:tcBorders>
            <w:shd w:val="clear" w:color="auto" w:fill="auto"/>
            <w:hideMark/>
            <w:tcPrChange w:id="84" w:author="Xizeng Dai" w:date="2021-05-29T10:08:00Z">
              <w:tcPr>
                <w:tcW w:w="1636" w:type="dxa"/>
                <w:tcBorders>
                  <w:top w:val="nil"/>
                  <w:left w:val="nil"/>
                  <w:bottom w:val="single" w:sz="4" w:space="0" w:color="auto"/>
                  <w:right w:val="single" w:sz="4" w:space="0" w:color="auto"/>
                </w:tcBorders>
                <w:shd w:val="clear" w:color="auto" w:fill="auto"/>
                <w:hideMark/>
              </w:tcPr>
            </w:tcPrChange>
          </w:tcPr>
          <w:p w14:paraId="21591845"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[99-e][155] LTE_Baskets</w:t>
            </w:r>
          </w:p>
        </w:tc>
        <w:tc>
          <w:tcPr>
            <w:tcW w:w="11340" w:type="dxa"/>
            <w:tcBorders>
              <w:top w:val="nil"/>
              <w:left w:val="nil"/>
              <w:bottom w:val="single" w:sz="4" w:space="0" w:color="auto"/>
              <w:right w:val="single" w:sz="4" w:space="0" w:color="auto"/>
            </w:tcBorders>
            <w:shd w:val="clear" w:color="auto" w:fill="auto"/>
            <w:hideMark/>
            <w:tcPrChange w:id="85" w:author="Xizeng Dai" w:date="2021-05-29T10:08:00Z">
              <w:tcPr>
                <w:tcW w:w="10662" w:type="dxa"/>
                <w:tcBorders>
                  <w:top w:val="nil"/>
                  <w:left w:val="nil"/>
                  <w:bottom w:val="single" w:sz="4" w:space="0" w:color="auto"/>
                  <w:right w:val="single" w:sz="4" w:space="0" w:color="auto"/>
                </w:tcBorders>
                <w:shd w:val="clear" w:color="auto" w:fill="auto"/>
                <w:hideMark/>
              </w:tcPr>
            </w:tcPrChange>
          </w:tcPr>
          <w:p w14:paraId="7204E4C8"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R4-2109773 TR 36.717-03-02 v0.4.0 TR update for LTE-A inter-band CA for x bands (x=3,4,5) DL with 2 bands UL in Rel-17 LG Electronics France</w:t>
            </w:r>
            <w:r w:rsidRPr="003205EE">
              <w:rPr>
                <w:rFonts w:eastAsia="等线"/>
                <w:sz w:val="18"/>
                <w:szCs w:val="18"/>
                <w:lang w:val="en-US" w:eastAsia="zh-CN"/>
              </w:rPr>
              <w:br/>
              <w:t>R4-2109774 Revised WID on LTE-A inter-band CA for x bands (x=3,4,5) DL with 2 bands UL in Rel-17 LG Electronics France</w:t>
            </w:r>
            <w:r w:rsidRPr="003205EE">
              <w:rPr>
                <w:rFonts w:eastAsia="等线"/>
                <w:sz w:val="18"/>
                <w:szCs w:val="18"/>
                <w:lang w:val="en-US" w:eastAsia="zh-CN"/>
              </w:rPr>
              <w:br/>
              <w:t>R4-2109775 Introduction of LTE inter-band Carrier Aggregation for x bands DL (x=4, 5) with 1 band UL to TS36.101 Nokia, Nokia Shanghai Bell</w:t>
            </w:r>
            <w:r w:rsidRPr="003205EE">
              <w:rPr>
                <w:rFonts w:eastAsia="等线"/>
                <w:sz w:val="18"/>
                <w:szCs w:val="18"/>
                <w:lang w:val="en-US" w:eastAsia="zh-CN"/>
              </w:rPr>
              <w:br/>
              <w:t>R4-2109814 Introduction of LTE-A inter-band CA for x bands (x=3,4,5) DL with 2 bands UL to TS36.101 LG Electronics France</w:t>
            </w:r>
            <w:r w:rsidRPr="003205EE">
              <w:rPr>
                <w:rFonts w:eastAsia="等线"/>
                <w:sz w:val="18"/>
                <w:szCs w:val="18"/>
                <w:lang w:val="en-US" w:eastAsia="zh-CN"/>
              </w:rPr>
              <w:br/>
              <w:t>R4-2110788 Revised WID: Rel17 LTE inter-band CA for 2 bands DL with 1 band UL Qualcomm Incorporated</w:t>
            </w:r>
            <w:r w:rsidRPr="003205EE">
              <w:rPr>
                <w:rFonts w:eastAsia="等线"/>
                <w:sz w:val="18"/>
                <w:szCs w:val="18"/>
                <w:lang w:val="en-US" w:eastAsia="zh-CN"/>
              </w:rPr>
              <w:br/>
              <w:t>R4-2110789 TR 36.717-02-01 Rel-17 LTE inter-band CA for 2 bands DL and 1 band UL CA Qualcomm Incorporated</w:t>
            </w:r>
            <w:r w:rsidRPr="003205EE">
              <w:rPr>
                <w:rFonts w:eastAsia="等线"/>
                <w:sz w:val="18"/>
                <w:szCs w:val="18"/>
                <w:lang w:val="en-US" w:eastAsia="zh-CN"/>
              </w:rPr>
              <w:br/>
              <w:t>R4-2111021 Big CR to TS36.101: Rel-17 LTE inter-band CA for 2 bands DL and 1 band UL CA Qualcomm Incorporated</w:t>
            </w:r>
            <w:r w:rsidRPr="003205EE">
              <w:rPr>
                <w:rFonts w:eastAsia="等线"/>
                <w:sz w:val="18"/>
                <w:szCs w:val="18"/>
                <w:lang w:val="en-US" w:eastAsia="zh-CN"/>
              </w:rPr>
              <w:br/>
              <w:t>R4-2111208 Revised WID: LTE Advanced inter-band CA Rel-17 for x bands DL (x=4, 5, 6) with 1 band UL Nokia, Nokia Shanghai Bell</w:t>
            </w:r>
            <w:r w:rsidRPr="003205EE">
              <w:rPr>
                <w:rFonts w:eastAsia="等线"/>
                <w:sz w:val="18"/>
                <w:szCs w:val="18"/>
                <w:lang w:val="en-US" w:eastAsia="zh-CN"/>
              </w:rPr>
              <w:br/>
              <w:t>R4-2111392 Introduction of completed R17 3DL band combinations to TS 36.101 Huawei, HiSilicon</w:t>
            </w:r>
            <w:r w:rsidRPr="003205EE">
              <w:rPr>
                <w:rFonts w:eastAsia="等线"/>
                <w:sz w:val="18"/>
                <w:szCs w:val="18"/>
                <w:lang w:val="en-US" w:eastAsia="zh-CN"/>
              </w:rPr>
              <w:br/>
              <w:t>R4-2111393 Revised WID for LTE inter-band CA  for  3 bands DL with 1 bands UL Huawei, HiSilicon</w:t>
            </w:r>
            <w:r w:rsidRPr="003205EE">
              <w:rPr>
                <w:rFonts w:eastAsia="等线"/>
                <w:sz w:val="18"/>
                <w:szCs w:val="18"/>
                <w:lang w:val="en-US" w:eastAsia="zh-CN"/>
              </w:rPr>
              <w:br/>
              <w:t>R4-2111414 TR 37.717-03-01 0.3.0 Huawei, HiSilicon</w:t>
            </w:r>
            <w:r w:rsidRPr="003205EE">
              <w:rPr>
                <w:rFonts w:eastAsia="等线"/>
                <w:sz w:val="18"/>
                <w:szCs w:val="18"/>
                <w:lang w:val="en-US" w:eastAsia="zh-CN"/>
              </w:rPr>
              <w:br/>
              <w:t>R4-2111453 Introduction of completed LTE CA for  2 bands DL with 2 bands UL into Rel-17 TS 36.101 Huawei,HiSilicon</w:t>
            </w:r>
          </w:p>
        </w:tc>
        <w:tc>
          <w:tcPr>
            <w:tcW w:w="1275" w:type="dxa"/>
            <w:tcBorders>
              <w:top w:val="nil"/>
              <w:left w:val="nil"/>
              <w:bottom w:val="single" w:sz="4" w:space="0" w:color="auto"/>
              <w:right w:val="single" w:sz="4" w:space="0" w:color="auto"/>
            </w:tcBorders>
            <w:shd w:val="clear" w:color="auto" w:fill="auto"/>
            <w:hideMark/>
            <w:tcPrChange w:id="86" w:author="Xizeng Dai" w:date="2021-05-29T10:08:00Z">
              <w:tcPr>
                <w:tcW w:w="1953" w:type="dxa"/>
                <w:tcBorders>
                  <w:top w:val="nil"/>
                  <w:left w:val="nil"/>
                  <w:bottom w:val="single" w:sz="4" w:space="0" w:color="auto"/>
                  <w:right w:val="single" w:sz="4" w:space="0" w:color="auto"/>
                </w:tcBorders>
                <w:shd w:val="clear" w:color="auto" w:fill="auto"/>
                <w:hideMark/>
              </w:tcPr>
            </w:tcPrChange>
          </w:tcPr>
          <w:p w14:paraId="40C9C511"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 xml:space="preserve">　</w:t>
            </w:r>
          </w:p>
        </w:tc>
      </w:tr>
    </w:tbl>
    <w:p w14:paraId="67802115" w14:textId="77777777" w:rsidR="005F0079" w:rsidRPr="003205EE" w:rsidRDefault="005F0079" w:rsidP="00805BE8">
      <w:pPr>
        <w:rPr>
          <w:lang w:val="en-US" w:eastAsia="zh-CN"/>
        </w:rPr>
      </w:pPr>
    </w:p>
    <w:p w14:paraId="609286E5" w14:textId="711F2091" w:rsidR="00E80B52" w:rsidRDefault="00DA4F8E" w:rsidP="00805BE8">
      <w:pPr>
        <w:pStyle w:val="1"/>
        <w:rPr>
          <w:ins w:id="87" w:author="Xizeng Dai" w:date="2021-05-29T10:03:00Z"/>
          <w:lang w:eastAsia="ja-JP"/>
        </w:rPr>
      </w:pPr>
      <w:r w:rsidRPr="003205EE">
        <w:rPr>
          <w:lang w:eastAsia="ja-JP"/>
        </w:rPr>
        <w:t xml:space="preserve">Comment collection </w:t>
      </w:r>
    </w:p>
    <w:p w14:paraId="5FD76C31" w14:textId="36BDD207" w:rsidR="00E51763" w:rsidRPr="00E51763" w:rsidRDefault="00E51763">
      <w:pPr>
        <w:rPr>
          <w:lang w:eastAsia="zh-CN"/>
          <w:rPrChange w:id="88" w:author="Xizeng Dai" w:date="2021-05-29T10:03:00Z">
            <w:rPr>
              <w:lang w:eastAsia="ja-JP"/>
            </w:rPr>
          </w:rPrChange>
        </w:rPr>
        <w:pPrChange w:id="89" w:author="Xizeng Dai" w:date="2021-05-29T10:03:00Z">
          <w:pPr>
            <w:pStyle w:val="1"/>
          </w:pPr>
        </w:pPrChange>
      </w:pPr>
      <w:ins w:id="90" w:author="Xizeng Dai" w:date="2021-05-29T10:03:00Z">
        <w:r>
          <w:rPr>
            <w:rFonts w:hint="eastAsia"/>
            <w:lang w:eastAsia="zh-CN"/>
          </w:rPr>
          <w:t>Please</w:t>
        </w:r>
        <w:r>
          <w:rPr>
            <w:lang w:eastAsia="zh-CN"/>
          </w:rPr>
          <w:t xml:space="preserve"> provide the comments </w:t>
        </w:r>
      </w:ins>
      <w:ins w:id="91" w:author="Xizeng Dai" w:date="2021-05-29T10:04:00Z">
        <w:r>
          <w:rPr>
            <w:lang w:eastAsia="zh-CN"/>
          </w:rPr>
          <w:t>on</w:t>
        </w:r>
      </w:ins>
      <w:ins w:id="92" w:author="Xizeng Dai" w:date="2021-05-29T10:03:00Z">
        <w:r>
          <w:rPr>
            <w:lang w:eastAsia="zh-CN"/>
          </w:rPr>
          <w:t xml:space="preserve"> drafts u</w:t>
        </w:r>
      </w:ins>
      <w:ins w:id="93" w:author="Xizeng Dai" w:date="2021-05-29T10:04:00Z">
        <w:r>
          <w:rPr>
            <w:lang w:eastAsia="zh-CN"/>
          </w:rPr>
          <w:t>ploaded into Inbox under the corresponding Tdoc number</w:t>
        </w:r>
      </w:ins>
      <w:ins w:id="94" w:author="Xizeng Dai" w:date="2021-05-29T10:05:00Z">
        <w:r>
          <w:rPr>
            <w:lang w:eastAsia="zh-CN"/>
          </w:rPr>
          <w:t>s in the following Tables.</w:t>
        </w:r>
      </w:ins>
    </w:p>
    <w:p w14:paraId="12499D00" w14:textId="1D7C00F7" w:rsidR="005F0079" w:rsidRPr="003205EE" w:rsidRDefault="005F0079" w:rsidP="005F0079">
      <w:pPr>
        <w:pStyle w:val="2"/>
      </w:pPr>
      <w:r w:rsidRPr="003205EE">
        <w:lastRenderedPageBreak/>
        <w:t>Email thread [111] NR_6GHz_unlic_EU_maintenance</w:t>
      </w:r>
    </w:p>
    <w:tbl>
      <w:tblPr>
        <w:tblStyle w:val="afd"/>
        <w:tblW w:w="0" w:type="auto"/>
        <w:tblLook w:val="04A0" w:firstRow="1" w:lastRow="0" w:firstColumn="1" w:lastColumn="0" w:noHBand="0" w:noVBand="1"/>
      </w:tblPr>
      <w:tblGrid>
        <w:gridCol w:w="4957"/>
        <w:gridCol w:w="8930"/>
      </w:tblGrid>
      <w:tr w:rsidR="003205EE" w:rsidRPr="003205EE" w14:paraId="2600BB1E" w14:textId="77777777" w:rsidTr="003205EE">
        <w:tc>
          <w:tcPr>
            <w:tcW w:w="4957" w:type="dxa"/>
          </w:tcPr>
          <w:p w14:paraId="3EDDF1EB" w14:textId="77777777" w:rsidR="005F0079" w:rsidRPr="003205EE" w:rsidRDefault="005F0079" w:rsidP="00761CFA">
            <w:pPr>
              <w:spacing w:after="120"/>
              <w:rPr>
                <w:rFonts w:eastAsiaTheme="minorEastAsia"/>
                <w:b/>
                <w:bCs/>
                <w:lang w:val="en-US" w:eastAsia="zh-CN"/>
              </w:rPr>
            </w:pPr>
            <w:r w:rsidRPr="003205EE">
              <w:rPr>
                <w:rFonts w:eastAsiaTheme="minorEastAsia"/>
                <w:b/>
                <w:bCs/>
                <w:lang w:val="en-US" w:eastAsia="zh-CN"/>
              </w:rPr>
              <w:t>CR/TP number</w:t>
            </w:r>
          </w:p>
        </w:tc>
        <w:tc>
          <w:tcPr>
            <w:tcW w:w="8930" w:type="dxa"/>
          </w:tcPr>
          <w:p w14:paraId="6396A9E6" w14:textId="77777777" w:rsidR="005F0079" w:rsidRPr="003205EE" w:rsidRDefault="005F0079" w:rsidP="00761CF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5A841625" w14:textId="77777777" w:rsidTr="003205EE">
        <w:tc>
          <w:tcPr>
            <w:tcW w:w="4957" w:type="dxa"/>
          </w:tcPr>
          <w:p w14:paraId="4404C4D8" w14:textId="452BEFD1" w:rsidR="005F0079" w:rsidRPr="003205EE" w:rsidRDefault="003205EE" w:rsidP="00761CFA">
            <w:pPr>
              <w:spacing w:after="120"/>
              <w:rPr>
                <w:rFonts w:eastAsiaTheme="minorEastAsia"/>
                <w:lang w:val="en-US" w:eastAsia="zh-CN"/>
              </w:rPr>
            </w:pPr>
            <w:r w:rsidRPr="003205EE">
              <w:rPr>
                <w:rFonts w:eastAsiaTheme="minorEastAsia"/>
                <w:lang w:val="en-US" w:eastAsia="zh-CN"/>
              </w:rPr>
              <w:t>R4-2110691 draft TR 38.849 v0.3.0 Nokia</w:t>
            </w:r>
          </w:p>
        </w:tc>
        <w:tc>
          <w:tcPr>
            <w:tcW w:w="8930" w:type="dxa"/>
          </w:tcPr>
          <w:p w14:paraId="0600748E" w14:textId="4708E21D" w:rsidR="005F0079" w:rsidRPr="003205EE" w:rsidRDefault="00741DFD" w:rsidP="00761CFA">
            <w:pPr>
              <w:spacing w:after="120"/>
              <w:rPr>
                <w:rFonts w:eastAsiaTheme="minorEastAsia"/>
                <w:lang w:val="en-US" w:eastAsia="zh-CN"/>
              </w:rPr>
            </w:pPr>
            <w:r>
              <w:rPr>
                <w:rFonts w:eastAsiaTheme="minorEastAsia"/>
                <w:lang w:val="en-US" w:eastAsia="zh-CN"/>
              </w:rPr>
              <w:t>No comment</w:t>
            </w:r>
          </w:p>
        </w:tc>
      </w:tr>
    </w:tbl>
    <w:p w14:paraId="59B64528" w14:textId="6D895C4E" w:rsidR="005F0079" w:rsidRPr="003205EE" w:rsidRDefault="005F0079" w:rsidP="005F0079">
      <w:pPr>
        <w:pStyle w:val="2"/>
      </w:pPr>
      <w:r w:rsidRPr="003205EE">
        <w:t>Email thread [117] NR_Baskets_Part_2</w:t>
      </w:r>
    </w:p>
    <w:tbl>
      <w:tblPr>
        <w:tblStyle w:val="afd"/>
        <w:tblW w:w="0" w:type="auto"/>
        <w:tblLayout w:type="fixed"/>
        <w:tblLook w:val="04A0" w:firstRow="1" w:lastRow="0" w:firstColumn="1" w:lastColumn="0" w:noHBand="0" w:noVBand="1"/>
      </w:tblPr>
      <w:tblGrid>
        <w:gridCol w:w="4957"/>
        <w:gridCol w:w="9324"/>
      </w:tblGrid>
      <w:tr w:rsidR="003205EE" w:rsidRPr="003205EE" w14:paraId="33BEF15F" w14:textId="77777777" w:rsidTr="00DD58AD">
        <w:tc>
          <w:tcPr>
            <w:tcW w:w="4957" w:type="dxa"/>
          </w:tcPr>
          <w:p w14:paraId="28F12FA0"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9324" w:type="dxa"/>
          </w:tcPr>
          <w:p w14:paraId="47BCDEDF"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2BCE3379" w14:textId="77777777" w:rsidTr="00DD58AD">
        <w:tc>
          <w:tcPr>
            <w:tcW w:w="4957" w:type="dxa"/>
          </w:tcPr>
          <w:p w14:paraId="093BCC91" w14:textId="77777777" w:rsidR="003205EE" w:rsidRPr="003205EE" w:rsidRDefault="003205EE" w:rsidP="0009539A">
            <w:pPr>
              <w:spacing w:after="120"/>
              <w:rPr>
                <w:rFonts w:eastAsiaTheme="minorEastAsia"/>
                <w:lang w:val="en-US" w:eastAsia="zh-CN"/>
              </w:rPr>
            </w:pPr>
            <w:r w:rsidRPr="003205EE">
              <w:t>R4-2109626 CR introduction completed band combinations for Dual Connectivity (DC) of 5 bands LTE inter-band CA (5DL/1UL) and 1 NR band (1DL/1UL) Samsung</w:t>
            </w:r>
          </w:p>
        </w:tc>
        <w:tc>
          <w:tcPr>
            <w:tcW w:w="9324" w:type="dxa"/>
          </w:tcPr>
          <w:p w14:paraId="0032C45C" w14:textId="77777777" w:rsidR="008F20A0" w:rsidRDefault="008F20A0" w:rsidP="0009539A">
            <w:pPr>
              <w:spacing w:after="120"/>
              <w:rPr>
                <w:rFonts w:eastAsiaTheme="minorEastAsia"/>
                <w:lang w:val="en-US" w:eastAsia="zh-CN"/>
              </w:rPr>
            </w:pPr>
            <w:r w:rsidRPr="008F20A0">
              <w:rPr>
                <w:rFonts w:eastAsiaTheme="minorEastAsia" w:hint="eastAsia"/>
                <w:b/>
                <w:lang w:val="en-US" w:eastAsia="zh-CN"/>
              </w:rPr>
              <w:t>S</w:t>
            </w:r>
            <w:r w:rsidRPr="008F20A0">
              <w:rPr>
                <w:rFonts w:eastAsiaTheme="minorEastAsia"/>
                <w:b/>
                <w:lang w:val="en-US" w:eastAsia="zh-CN"/>
              </w:rPr>
              <w:t>amsung</w:t>
            </w:r>
            <w:r>
              <w:rPr>
                <w:rFonts w:eastAsiaTheme="minorEastAsia"/>
                <w:lang w:val="en-US" w:eastAsia="zh-CN"/>
              </w:rPr>
              <w:t xml:space="preserve">: </w:t>
            </w:r>
          </w:p>
          <w:p w14:paraId="562385BB" w14:textId="36A3A0CA" w:rsidR="000648F6" w:rsidRPr="003205EE" w:rsidRDefault="008F20A0" w:rsidP="0009539A">
            <w:pPr>
              <w:spacing w:after="120"/>
              <w:rPr>
                <w:rFonts w:eastAsiaTheme="minorEastAsia"/>
                <w:lang w:val="en-US" w:eastAsia="zh-CN"/>
              </w:rPr>
            </w:pPr>
            <w:r>
              <w:rPr>
                <w:rFonts w:eastAsiaTheme="minorEastAsia"/>
                <w:lang w:val="en-US" w:eastAsia="zh-CN"/>
              </w:rPr>
              <w:t>Withdrawn.</w:t>
            </w:r>
          </w:p>
        </w:tc>
      </w:tr>
      <w:tr w:rsidR="003205EE" w:rsidRPr="003205EE" w14:paraId="393C26C5" w14:textId="77777777" w:rsidTr="00DD58AD">
        <w:tc>
          <w:tcPr>
            <w:tcW w:w="4957" w:type="dxa"/>
          </w:tcPr>
          <w:p w14:paraId="209968F3" w14:textId="77777777" w:rsidR="003205EE" w:rsidRPr="003205EE" w:rsidRDefault="003205EE" w:rsidP="0009539A">
            <w:pPr>
              <w:spacing w:after="120"/>
              <w:rPr>
                <w:rFonts w:eastAsiaTheme="minorEastAsia"/>
                <w:lang w:val="en-US" w:eastAsia="zh-CN"/>
              </w:rPr>
            </w:pPr>
            <w:r w:rsidRPr="003205EE">
              <w:t>R4-2109627 Revised WID on Dual Connectivity (DC) of 5 bands LTE inter-band CA (5DL/1UL) and 1 NR band (1DL/1UL) Samsung</w:t>
            </w:r>
          </w:p>
        </w:tc>
        <w:tc>
          <w:tcPr>
            <w:tcW w:w="9324" w:type="dxa"/>
          </w:tcPr>
          <w:p w14:paraId="385BEA66" w14:textId="736558BA" w:rsidR="003205EE" w:rsidRPr="003205EE" w:rsidRDefault="006D56FF"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685FB124" w14:textId="77777777" w:rsidTr="00DD58AD">
        <w:tc>
          <w:tcPr>
            <w:tcW w:w="4957" w:type="dxa"/>
          </w:tcPr>
          <w:p w14:paraId="53A813A1" w14:textId="77777777" w:rsidR="003205EE" w:rsidRPr="003205EE" w:rsidRDefault="003205EE" w:rsidP="0009539A">
            <w:pPr>
              <w:spacing w:after="120"/>
              <w:rPr>
                <w:rFonts w:eastAsiaTheme="minorEastAsia"/>
                <w:lang w:val="en-US" w:eastAsia="zh-CN"/>
              </w:rPr>
            </w:pPr>
            <w:r w:rsidRPr="003205EE">
              <w:t>R4-2109737 TR 37.717-51-11 update version 0.2.0 Samsung</w:t>
            </w:r>
          </w:p>
        </w:tc>
        <w:tc>
          <w:tcPr>
            <w:tcW w:w="9324" w:type="dxa"/>
          </w:tcPr>
          <w:p w14:paraId="1C35EBAB" w14:textId="77777777" w:rsidR="008F20A0" w:rsidRDefault="008F20A0" w:rsidP="008F20A0">
            <w:pPr>
              <w:spacing w:after="120"/>
              <w:rPr>
                <w:rFonts w:eastAsiaTheme="minorEastAsia"/>
                <w:lang w:val="en-US" w:eastAsia="zh-CN"/>
              </w:rPr>
            </w:pPr>
            <w:r w:rsidRPr="008F20A0">
              <w:rPr>
                <w:rFonts w:eastAsiaTheme="minorEastAsia" w:hint="eastAsia"/>
                <w:b/>
                <w:lang w:val="en-US" w:eastAsia="zh-CN"/>
              </w:rPr>
              <w:t>S</w:t>
            </w:r>
            <w:r w:rsidRPr="008F20A0">
              <w:rPr>
                <w:rFonts w:eastAsiaTheme="minorEastAsia"/>
                <w:b/>
                <w:lang w:val="en-US" w:eastAsia="zh-CN"/>
              </w:rPr>
              <w:t>amsung</w:t>
            </w:r>
            <w:r>
              <w:rPr>
                <w:rFonts w:eastAsiaTheme="minorEastAsia"/>
                <w:lang w:val="en-US" w:eastAsia="zh-CN"/>
              </w:rPr>
              <w:t xml:space="preserve">: </w:t>
            </w:r>
          </w:p>
          <w:p w14:paraId="7205ECF0" w14:textId="5B9ECF38" w:rsidR="003205EE" w:rsidRPr="003205EE" w:rsidRDefault="008F20A0" w:rsidP="008F20A0">
            <w:pPr>
              <w:spacing w:after="120"/>
              <w:rPr>
                <w:rFonts w:eastAsiaTheme="minorEastAsia"/>
                <w:lang w:val="en-US" w:eastAsia="zh-CN"/>
              </w:rPr>
            </w:pPr>
            <w:r>
              <w:rPr>
                <w:rFonts w:eastAsiaTheme="minorEastAsia"/>
                <w:lang w:val="en-US" w:eastAsia="zh-CN"/>
              </w:rPr>
              <w:t>Withdrawn.</w:t>
            </w:r>
          </w:p>
        </w:tc>
      </w:tr>
      <w:tr w:rsidR="003205EE" w:rsidRPr="003205EE" w14:paraId="3AF2E05D" w14:textId="77777777" w:rsidTr="00DD58AD">
        <w:tc>
          <w:tcPr>
            <w:tcW w:w="4957" w:type="dxa"/>
          </w:tcPr>
          <w:p w14:paraId="3A1B98F5" w14:textId="77777777" w:rsidR="003205EE" w:rsidRPr="003205EE" w:rsidRDefault="003205EE" w:rsidP="0009539A">
            <w:pPr>
              <w:spacing w:after="120"/>
              <w:rPr>
                <w:rFonts w:eastAsiaTheme="minorEastAsia"/>
                <w:lang w:val="en-US" w:eastAsia="zh-CN"/>
              </w:rPr>
            </w:pPr>
            <w:r w:rsidRPr="003205EE">
              <w:t>R4-2110580 TR 37.717-11-11 v0.5.0 Rel-17 Dual Connectivity (DC) of 1 LTE band (1DL/1UL) and 1 NR band (1DL/1UL) CHTTL</w:t>
            </w:r>
          </w:p>
        </w:tc>
        <w:tc>
          <w:tcPr>
            <w:tcW w:w="9324" w:type="dxa"/>
          </w:tcPr>
          <w:p w14:paraId="0BCC758B" w14:textId="77777777" w:rsidR="003205EE" w:rsidRPr="00B2609B" w:rsidRDefault="00B2609B" w:rsidP="0009539A">
            <w:pPr>
              <w:spacing w:after="120"/>
              <w:rPr>
                <w:rFonts w:eastAsiaTheme="minorEastAsia"/>
                <w:b/>
                <w:lang w:val="en-US" w:eastAsia="zh-CN"/>
              </w:rPr>
            </w:pPr>
            <w:r w:rsidRPr="00B2609B">
              <w:rPr>
                <w:rFonts w:eastAsiaTheme="minorEastAsia" w:hint="eastAsia"/>
                <w:b/>
                <w:lang w:val="en-US" w:eastAsia="zh-CN"/>
              </w:rPr>
              <w:t>C</w:t>
            </w:r>
            <w:r w:rsidRPr="00B2609B">
              <w:rPr>
                <w:rFonts w:eastAsiaTheme="minorEastAsia"/>
                <w:b/>
                <w:lang w:val="en-US" w:eastAsia="zh-CN"/>
              </w:rPr>
              <w:t>HTTL:</w:t>
            </w:r>
          </w:p>
          <w:p w14:paraId="4FC7B18A" w14:textId="435F27CF" w:rsidR="00B2609B" w:rsidRPr="003205EE" w:rsidRDefault="00B2609B" w:rsidP="0009539A">
            <w:pPr>
              <w:spacing w:after="120"/>
              <w:rPr>
                <w:rFonts w:eastAsiaTheme="minorEastAsia"/>
                <w:lang w:val="en-US" w:eastAsia="zh-CN"/>
              </w:rPr>
            </w:pPr>
            <w:r>
              <w:rPr>
                <w:rFonts w:eastAsiaTheme="minorEastAsia"/>
                <w:lang w:val="en-US" w:eastAsia="zh-CN"/>
              </w:rPr>
              <w:t>Withdrawn</w:t>
            </w:r>
          </w:p>
        </w:tc>
      </w:tr>
      <w:tr w:rsidR="003205EE" w:rsidRPr="003205EE" w14:paraId="5DD88B48" w14:textId="77777777" w:rsidTr="00DD58AD">
        <w:tc>
          <w:tcPr>
            <w:tcW w:w="4957" w:type="dxa"/>
          </w:tcPr>
          <w:p w14:paraId="12961279" w14:textId="77777777" w:rsidR="003205EE" w:rsidRPr="003205EE" w:rsidRDefault="003205EE" w:rsidP="0009539A">
            <w:pPr>
              <w:spacing w:after="120"/>
              <w:rPr>
                <w:rFonts w:eastAsiaTheme="minorEastAsia"/>
                <w:lang w:val="en-US" w:eastAsia="zh-CN"/>
              </w:rPr>
            </w:pPr>
            <w:r w:rsidRPr="003205EE">
              <w:t>R4-2110595 Revised WID for Rel-17 Dual Connectivity (DC) of 1 LTE band (1DL/1UL) and 1 NR band (1DL/1UL) CHTTL</w:t>
            </w:r>
          </w:p>
        </w:tc>
        <w:tc>
          <w:tcPr>
            <w:tcW w:w="9324" w:type="dxa"/>
          </w:tcPr>
          <w:p w14:paraId="224F78C3" w14:textId="615304EA" w:rsidR="003205EE" w:rsidRPr="003205EE" w:rsidRDefault="00B2609B"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60433C0A" w14:textId="77777777" w:rsidTr="00DD58AD">
        <w:tc>
          <w:tcPr>
            <w:tcW w:w="4957" w:type="dxa"/>
          </w:tcPr>
          <w:p w14:paraId="57643D12" w14:textId="77777777" w:rsidR="003205EE" w:rsidRPr="003205EE" w:rsidRDefault="003205EE" w:rsidP="0009539A">
            <w:pPr>
              <w:spacing w:after="120"/>
              <w:rPr>
                <w:rFonts w:eastAsiaTheme="minorEastAsia"/>
                <w:lang w:val="en-US" w:eastAsia="zh-CN"/>
              </w:rPr>
            </w:pPr>
            <w:r w:rsidRPr="003205EE">
              <w:t>R4-2110658 Revised Rel-17 WID on DC of 4 bands LTE inter-band CA (4DL1UL) and 1 NR band (1DL1UL) Nokia, Nokia Shanghai Bell</w:t>
            </w:r>
          </w:p>
        </w:tc>
        <w:tc>
          <w:tcPr>
            <w:tcW w:w="9324" w:type="dxa"/>
          </w:tcPr>
          <w:p w14:paraId="7A3BAA56" w14:textId="77777777" w:rsidR="003205EE" w:rsidRPr="00DD58AD" w:rsidRDefault="00DD58AD" w:rsidP="0009539A">
            <w:pPr>
              <w:spacing w:after="120"/>
              <w:rPr>
                <w:rFonts w:eastAsiaTheme="minorEastAsia"/>
                <w:b/>
                <w:lang w:val="en-US" w:eastAsia="zh-CN"/>
              </w:rPr>
            </w:pPr>
            <w:r w:rsidRPr="00DD58AD">
              <w:rPr>
                <w:rFonts w:eastAsiaTheme="minorEastAsia" w:hint="eastAsia"/>
                <w:b/>
                <w:lang w:val="en-US" w:eastAsia="zh-CN"/>
              </w:rPr>
              <w:t>S</w:t>
            </w:r>
            <w:r w:rsidRPr="00DD58AD">
              <w:rPr>
                <w:rFonts w:eastAsiaTheme="minorEastAsia"/>
                <w:b/>
                <w:lang w:val="en-US" w:eastAsia="zh-CN"/>
              </w:rPr>
              <w:t>KT:</w:t>
            </w:r>
          </w:p>
          <w:p w14:paraId="38B1A2D8" w14:textId="77777777" w:rsidR="00DD58AD" w:rsidRPr="00DD58AD" w:rsidRDefault="00DD58AD" w:rsidP="00DD58AD">
            <w:pPr>
              <w:spacing w:after="120"/>
              <w:rPr>
                <w:rFonts w:eastAsiaTheme="minorEastAsia"/>
                <w:lang w:val="en-US" w:eastAsia="zh-CN"/>
              </w:rPr>
            </w:pPr>
            <w:r w:rsidRPr="00DD58AD">
              <w:rPr>
                <w:rFonts w:eastAsiaTheme="minorEastAsia" w:hint="eastAsia"/>
                <w:lang w:val="en-US" w:eastAsia="zh-CN"/>
              </w:rPr>
              <w:t>It seems that some of SKT</w:t>
            </w:r>
            <w:r w:rsidRPr="00DD58AD">
              <w:rPr>
                <w:rFonts w:eastAsiaTheme="minorEastAsia" w:hint="eastAsia"/>
                <w:lang w:val="en-US" w:eastAsia="zh-CN"/>
              </w:rPr>
              <w:t>’</w:t>
            </w:r>
            <w:r w:rsidRPr="00DD58AD">
              <w:rPr>
                <w:rFonts w:eastAsiaTheme="minorEastAsia" w:hint="eastAsia"/>
                <w:lang w:val="en-US" w:eastAsia="zh-CN"/>
              </w:rPr>
              <w:t>s requests are missing from the draft, R4-2110658.</w:t>
            </w:r>
          </w:p>
          <w:p w14:paraId="11C11981" w14:textId="77777777" w:rsidR="00DD58AD" w:rsidRPr="00DD58AD" w:rsidRDefault="00DD58AD" w:rsidP="00DD58AD">
            <w:pPr>
              <w:spacing w:after="120"/>
              <w:rPr>
                <w:rFonts w:eastAsiaTheme="minorEastAsia"/>
                <w:lang w:val="en-US" w:eastAsia="zh-CN"/>
              </w:rPr>
            </w:pPr>
            <w:r w:rsidRPr="00DD58AD">
              <w:rPr>
                <w:rFonts w:eastAsiaTheme="minorEastAsia" w:hint="eastAsia"/>
                <w:lang w:val="en-US" w:eastAsia="zh-CN"/>
              </w:rPr>
              <w:t>Please check the following band combination configurations for me.</w:t>
            </w:r>
          </w:p>
          <w:tbl>
            <w:tblPr>
              <w:tblW w:w="0" w:type="auto"/>
              <w:tblLayout w:type="fixed"/>
              <w:tblCellMar>
                <w:left w:w="0" w:type="dxa"/>
                <w:right w:w="0" w:type="dxa"/>
              </w:tblCellMar>
              <w:tblLook w:val="04A0" w:firstRow="1" w:lastRow="0" w:firstColumn="1" w:lastColumn="0" w:noHBand="0" w:noVBand="1"/>
            </w:tblPr>
            <w:tblGrid>
              <w:gridCol w:w="2800"/>
              <w:gridCol w:w="2240"/>
              <w:gridCol w:w="2640"/>
            </w:tblGrid>
            <w:tr w:rsidR="00DD58AD" w14:paraId="3D970329" w14:textId="77777777" w:rsidTr="00DD58AD">
              <w:trPr>
                <w:trHeight w:val="368"/>
              </w:trPr>
              <w:tc>
                <w:tcPr>
                  <w:tcW w:w="2800" w:type="dxa"/>
                  <w:tcBorders>
                    <w:top w:val="single" w:sz="8" w:space="0" w:color="808080"/>
                    <w:left w:val="single" w:sz="8" w:space="0" w:color="808080"/>
                    <w:bottom w:val="single" w:sz="8" w:space="0" w:color="808080"/>
                    <w:right w:val="single" w:sz="8" w:space="0" w:color="808080"/>
                  </w:tcBorders>
                  <w:tcMar>
                    <w:top w:w="0" w:type="dxa"/>
                    <w:left w:w="30" w:type="dxa"/>
                    <w:bottom w:w="0" w:type="dxa"/>
                    <w:right w:w="30" w:type="dxa"/>
                  </w:tcMar>
                  <w:hideMark/>
                </w:tcPr>
                <w:p w14:paraId="5F48F567" w14:textId="77777777" w:rsidR="00DD58AD" w:rsidRPr="00DD58AD" w:rsidRDefault="00DD58AD" w:rsidP="00DD58AD">
                  <w:pPr>
                    <w:autoSpaceDE w:val="0"/>
                    <w:autoSpaceDN w:val="0"/>
                    <w:spacing w:after="0"/>
                    <w:jc w:val="center"/>
                    <w:rPr>
                      <w:rFonts w:ascii="Arial" w:eastAsia="Gulim" w:hAnsi="Arial" w:cs="Arial"/>
                      <w:color w:val="000000"/>
                      <w:sz w:val="18"/>
                      <w:szCs w:val="18"/>
                      <w:lang w:eastAsia="ko-KR"/>
                    </w:rPr>
                  </w:pPr>
                  <w:r w:rsidRPr="00DD58AD">
                    <w:rPr>
                      <w:rFonts w:ascii="Arial" w:hAnsi="Arial" w:cs="Arial"/>
                      <w:color w:val="000000"/>
                      <w:sz w:val="18"/>
                      <w:szCs w:val="18"/>
                      <w:lang w:eastAsia="ko-KR"/>
                    </w:rPr>
                    <w:t>New</w:t>
                  </w:r>
                </w:p>
              </w:tc>
              <w:tc>
                <w:tcPr>
                  <w:tcW w:w="2240" w:type="dxa"/>
                  <w:tcBorders>
                    <w:top w:val="single" w:sz="8" w:space="0" w:color="808080"/>
                    <w:left w:val="nil"/>
                    <w:bottom w:val="single" w:sz="8" w:space="0" w:color="808080"/>
                    <w:right w:val="single" w:sz="8" w:space="0" w:color="808080"/>
                  </w:tcBorders>
                  <w:tcMar>
                    <w:top w:w="0" w:type="dxa"/>
                    <w:left w:w="30" w:type="dxa"/>
                    <w:bottom w:w="0" w:type="dxa"/>
                    <w:right w:w="30" w:type="dxa"/>
                  </w:tcMar>
                  <w:hideMark/>
                </w:tcPr>
                <w:p w14:paraId="0CFB629D"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DC_1A-3A-5A-7A_n77A</w:t>
                  </w:r>
                </w:p>
              </w:tc>
              <w:tc>
                <w:tcPr>
                  <w:tcW w:w="2640" w:type="dxa"/>
                  <w:tcBorders>
                    <w:top w:val="single" w:sz="8" w:space="0" w:color="808080"/>
                    <w:left w:val="nil"/>
                    <w:bottom w:val="single" w:sz="8" w:space="0" w:color="808080"/>
                    <w:right w:val="single" w:sz="8" w:space="0" w:color="808080"/>
                  </w:tcBorders>
                  <w:tcMar>
                    <w:top w:w="0" w:type="dxa"/>
                    <w:left w:w="30" w:type="dxa"/>
                    <w:bottom w:w="0" w:type="dxa"/>
                    <w:right w:w="30" w:type="dxa"/>
                  </w:tcMar>
                  <w:hideMark/>
                </w:tcPr>
                <w:p w14:paraId="2302CD9F"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DC_1A_n77A</w:t>
                  </w:r>
                </w:p>
              </w:tc>
            </w:tr>
            <w:tr w:rsidR="00DD58AD" w14:paraId="0A54DAE5" w14:textId="77777777" w:rsidTr="00DD58AD">
              <w:trPr>
                <w:trHeight w:val="403"/>
              </w:trPr>
              <w:tc>
                <w:tcPr>
                  <w:tcW w:w="2800" w:type="dxa"/>
                  <w:tcBorders>
                    <w:top w:val="nil"/>
                    <w:left w:val="single" w:sz="8" w:space="0" w:color="808080"/>
                    <w:bottom w:val="single" w:sz="8" w:space="0" w:color="808080"/>
                    <w:right w:val="single" w:sz="8" w:space="0" w:color="808080"/>
                  </w:tcBorders>
                  <w:tcMar>
                    <w:top w:w="0" w:type="dxa"/>
                    <w:left w:w="30" w:type="dxa"/>
                    <w:bottom w:w="0" w:type="dxa"/>
                    <w:right w:w="30" w:type="dxa"/>
                  </w:tcMar>
                  <w:hideMark/>
                </w:tcPr>
                <w:p w14:paraId="656110C9"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New</w:t>
                  </w:r>
                </w:p>
              </w:tc>
              <w:tc>
                <w:tcPr>
                  <w:tcW w:w="2240" w:type="dxa"/>
                  <w:tcBorders>
                    <w:top w:val="nil"/>
                    <w:left w:val="nil"/>
                    <w:bottom w:val="single" w:sz="8" w:space="0" w:color="808080"/>
                    <w:right w:val="single" w:sz="8" w:space="0" w:color="808080"/>
                  </w:tcBorders>
                  <w:tcMar>
                    <w:top w:w="0" w:type="dxa"/>
                    <w:left w:w="30" w:type="dxa"/>
                    <w:bottom w:w="0" w:type="dxa"/>
                    <w:right w:w="30" w:type="dxa"/>
                  </w:tcMar>
                  <w:hideMark/>
                </w:tcPr>
                <w:p w14:paraId="57CDE781"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DC_1A-3A-5A-7A_n77A</w:t>
                  </w:r>
                </w:p>
              </w:tc>
              <w:tc>
                <w:tcPr>
                  <w:tcW w:w="2640" w:type="dxa"/>
                  <w:tcBorders>
                    <w:top w:val="nil"/>
                    <w:left w:val="nil"/>
                    <w:bottom w:val="single" w:sz="8" w:space="0" w:color="808080"/>
                    <w:right w:val="single" w:sz="8" w:space="0" w:color="808080"/>
                  </w:tcBorders>
                  <w:tcMar>
                    <w:top w:w="0" w:type="dxa"/>
                    <w:left w:w="30" w:type="dxa"/>
                    <w:bottom w:w="0" w:type="dxa"/>
                    <w:right w:w="30" w:type="dxa"/>
                  </w:tcMar>
                  <w:hideMark/>
                </w:tcPr>
                <w:p w14:paraId="11371CB4"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DC_3A_n77A</w:t>
                  </w:r>
                </w:p>
              </w:tc>
            </w:tr>
            <w:tr w:rsidR="00DD58AD" w14:paraId="409164E7" w14:textId="77777777" w:rsidTr="00DD58AD">
              <w:trPr>
                <w:trHeight w:val="422"/>
              </w:trPr>
              <w:tc>
                <w:tcPr>
                  <w:tcW w:w="2800" w:type="dxa"/>
                  <w:tcBorders>
                    <w:top w:val="nil"/>
                    <w:left w:val="single" w:sz="8" w:space="0" w:color="808080"/>
                    <w:bottom w:val="single" w:sz="8" w:space="0" w:color="808080"/>
                    <w:right w:val="single" w:sz="8" w:space="0" w:color="808080"/>
                  </w:tcBorders>
                  <w:tcMar>
                    <w:top w:w="0" w:type="dxa"/>
                    <w:left w:w="30" w:type="dxa"/>
                    <w:bottom w:w="0" w:type="dxa"/>
                    <w:right w:w="30" w:type="dxa"/>
                  </w:tcMar>
                  <w:hideMark/>
                </w:tcPr>
                <w:p w14:paraId="745E2AD3"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New</w:t>
                  </w:r>
                </w:p>
              </w:tc>
              <w:tc>
                <w:tcPr>
                  <w:tcW w:w="2240" w:type="dxa"/>
                  <w:tcBorders>
                    <w:top w:val="nil"/>
                    <w:left w:val="nil"/>
                    <w:bottom w:val="single" w:sz="8" w:space="0" w:color="808080"/>
                    <w:right w:val="single" w:sz="8" w:space="0" w:color="808080"/>
                  </w:tcBorders>
                  <w:tcMar>
                    <w:top w:w="0" w:type="dxa"/>
                    <w:left w:w="30" w:type="dxa"/>
                    <w:bottom w:w="0" w:type="dxa"/>
                    <w:right w:w="30" w:type="dxa"/>
                  </w:tcMar>
                  <w:hideMark/>
                </w:tcPr>
                <w:p w14:paraId="5B9DE43A"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DC_1A-3A-5A-7A_n77A</w:t>
                  </w:r>
                </w:p>
              </w:tc>
              <w:tc>
                <w:tcPr>
                  <w:tcW w:w="2640" w:type="dxa"/>
                  <w:tcBorders>
                    <w:top w:val="nil"/>
                    <w:left w:val="nil"/>
                    <w:bottom w:val="single" w:sz="8" w:space="0" w:color="808080"/>
                    <w:right w:val="single" w:sz="8" w:space="0" w:color="808080"/>
                  </w:tcBorders>
                  <w:tcMar>
                    <w:top w:w="0" w:type="dxa"/>
                    <w:left w:w="30" w:type="dxa"/>
                    <w:bottom w:w="0" w:type="dxa"/>
                    <w:right w:w="30" w:type="dxa"/>
                  </w:tcMar>
                  <w:hideMark/>
                </w:tcPr>
                <w:p w14:paraId="53495D69"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DC_5A_n77A</w:t>
                  </w:r>
                </w:p>
              </w:tc>
            </w:tr>
            <w:tr w:rsidR="00DD58AD" w14:paraId="5D5CB495" w14:textId="77777777" w:rsidTr="00DD58AD">
              <w:trPr>
                <w:trHeight w:val="400"/>
              </w:trPr>
              <w:tc>
                <w:tcPr>
                  <w:tcW w:w="2800" w:type="dxa"/>
                  <w:tcBorders>
                    <w:top w:val="nil"/>
                    <w:left w:val="single" w:sz="8" w:space="0" w:color="808080"/>
                    <w:bottom w:val="single" w:sz="8" w:space="0" w:color="808080"/>
                    <w:right w:val="single" w:sz="8" w:space="0" w:color="808080"/>
                  </w:tcBorders>
                  <w:tcMar>
                    <w:top w:w="0" w:type="dxa"/>
                    <w:left w:w="30" w:type="dxa"/>
                    <w:bottom w:w="0" w:type="dxa"/>
                    <w:right w:w="30" w:type="dxa"/>
                  </w:tcMar>
                  <w:hideMark/>
                </w:tcPr>
                <w:p w14:paraId="24D8D101"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New</w:t>
                  </w:r>
                </w:p>
              </w:tc>
              <w:tc>
                <w:tcPr>
                  <w:tcW w:w="2240" w:type="dxa"/>
                  <w:tcBorders>
                    <w:top w:val="nil"/>
                    <w:left w:val="nil"/>
                    <w:bottom w:val="single" w:sz="8" w:space="0" w:color="808080"/>
                    <w:right w:val="single" w:sz="8" w:space="0" w:color="808080"/>
                  </w:tcBorders>
                  <w:tcMar>
                    <w:top w:w="0" w:type="dxa"/>
                    <w:left w:w="30" w:type="dxa"/>
                    <w:bottom w:w="0" w:type="dxa"/>
                    <w:right w:w="30" w:type="dxa"/>
                  </w:tcMar>
                  <w:hideMark/>
                </w:tcPr>
                <w:p w14:paraId="2CD6DA19"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DC_1A-3A-5A-7A_n77A</w:t>
                  </w:r>
                </w:p>
              </w:tc>
              <w:tc>
                <w:tcPr>
                  <w:tcW w:w="2640" w:type="dxa"/>
                  <w:tcBorders>
                    <w:top w:val="nil"/>
                    <w:left w:val="nil"/>
                    <w:bottom w:val="single" w:sz="8" w:space="0" w:color="808080"/>
                    <w:right w:val="single" w:sz="8" w:space="0" w:color="808080"/>
                  </w:tcBorders>
                  <w:tcMar>
                    <w:top w:w="0" w:type="dxa"/>
                    <w:left w:w="30" w:type="dxa"/>
                    <w:bottom w:w="0" w:type="dxa"/>
                    <w:right w:w="30" w:type="dxa"/>
                  </w:tcMar>
                  <w:hideMark/>
                </w:tcPr>
                <w:p w14:paraId="4979B68A"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DC_7A_n77A</w:t>
                  </w:r>
                </w:p>
              </w:tc>
            </w:tr>
            <w:tr w:rsidR="00DD58AD" w14:paraId="3FE30AF0" w14:textId="77777777" w:rsidTr="00DD58AD">
              <w:trPr>
                <w:trHeight w:val="420"/>
              </w:trPr>
              <w:tc>
                <w:tcPr>
                  <w:tcW w:w="2800" w:type="dxa"/>
                  <w:tcBorders>
                    <w:top w:val="nil"/>
                    <w:left w:val="single" w:sz="8" w:space="0" w:color="808080"/>
                    <w:bottom w:val="single" w:sz="8" w:space="0" w:color="808080"/>
                    <w:right w:val="single" w:sz="8" w:space="0" w:color="808080"/>
                  </w:tcBorders>
                  <w:tcMar>
                    <w:top w:w="0" w:type="dxa"/>
                    <w:left w:w="30" w:type="dxa"/>
                    <w:bottom w:w="0" w:type="dxa"/>
                    <w:right w:w="30" w:type="dxa"/>
                  </w:tcMar>
                  <w:hideMark/>
                </w:tcPr>
                <w:p w14:paraId="488899E9"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lastRenderedPageBreak/>
                    <w:t>New</w:t>
                  </w:r>
                </w:p>
              </w:tc>
              <w:tc>
                <w:tcPr>
                  <w:tcW w:w="2240" w:type="dxa"/>
                  <w:tcBorders>
                    <w:top w:val="nil"/>
                    <w:left w:val="nil"/>
                    <w:bottom w:val="single" w:sz="8" w:space="0" w:color="808080"/>
                    <w:right w:val="single" w:sz="8" w:space="0" w:color="808080"/>
                  </w:tcBorders>
                  <w:tcMar>
                    <w:top w:w="0" w:type="dxa"/>
                    <w:left w:w="30" w:type="dxa"/>
                    <w:bottom w:w="0" w:type="dxa"/>
                    <w:right w:w="30" w:type="dxa"/>
                  </w:tcMar>
                  <w:hideMark/>
                </w:tcPr>
                <w:p w14:paraId="3B855B0F"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DC_1A-3A-5A-7A_n77(2A)</w:t>
                  </w:r>
                </w:p>
              </w:tc>
              <w:tc>
                <w:tcPr>
                  <w:tcW w:w="2640" w:type="dxa"/>
                  <w:tcBorders>
                    <w:top w:val="nil"/>
                    <w:left w:val="nil"/>
                    <w:bottom w:val="single" w:sz="8" w:space="0" w:color="808080"/>
                    <w:right w:val="single" w:sz="8" w:space="0" w:color="808080"/>
                  </w:tcBorders>
                  <w:tcMar>
                    <w:top w:w="0" w:type="dxa"/>
                    <w:left w:w="30" w:type="dxa"/>
                    <w:bottom w:w="0" w:type="dxa"/>
                    <w:right w:w="30" w:type="dxa"/>
                  </w:tcMar>
                  <w:hideMark/>
                </w:tcPr>
                <w:p w14:paraId="06031902"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DC_1A_n77A</w:t>
                  </w:r>
                </w:p>
              </w:tc>
            </w:tr>
            <w:tr w:rsidR="00DD58AD" w14:paraId="3AAD48AD" w14:textId="77777777" w:rsidTr="00DD58AD">
              <w:trPr>
                <w:trHeight w:val="412"/>
              </w:trPr>
              <w:tc>
                <w:tcPr>
                  <w:tcW w:w="2800" w:type="dxa"/>
                  <w:tcBorders>
                    <w:top w:val="nil"/>
                    <w:left w:val="single" w:sz="8" w:space="0" w:color="808080"/>
                    <w:bottom w:val="single" w:sz="8" w:space="0" w:color="808080"/>
                    <w:right w:val="single" w:sz="8" w:space="0" w:color="808080"/>
                  </w:tcBorders>
                  <w:tcMar>
                    <w:top w:w="0" w:type="dxa"/>
                    <w:left w:w="30" w:type="dxa"/>
                    <w:bottom w:w="0" w:type="dxa"/>
                    <w:right w:w="30" w:type="dxa"/>
                  </w:tcMar>
                  <w:hideMark/>
                </w:tcPr>
                <w:p w14:paraId="04276F49"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New</w:t>
                  </w:r>
                </w:p>
              </w:tc>
              <w:tc>
                <w:tcPr>
                  <w:tcW w:w="2240" w:type="dxa"/>
                  <w:tcBorders>
                    <w:top w:val="nil"/>
                    <w:left w:val="nil"/>
                    <w:bottom w:val="single" w:sz="8" w:space="0" w:color="808080"/>
                    <w:right w:val="single" w:sz="8" w:space="0" w:color="808080"/>
                  </w:tcBorders>
                  <w:tcMar>
                    <w:top w:w="0" w:type="dxa"/>
                    <w:left w:w="30" w:type="dxa"/>
                    <w:bottom w:w="0" w:type="dxa"/>
                    <w:right w:w="30" w:type="dxa"/>
                  </w:tcMar>
                  <w:hideMark/>
                </w:tcPr>
                <w:p w14:paraId="77E4EBAE"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DC_1A-3A-5A-7A_n77(2A)</w:t>
                  </w:r>
                </w:p>
              </w:tc>
              <w:tc>
                <w:tcPr>
                  <w:tcW w:w="2640" w:type="dxa"/>
                  <w:tcBorders>
                    <w:top w:val="nil"/>
                    <w:left w:val="nil"/>
                    <w:bottom w:val="single" w:sz="8" w:space="0" w:color="808080"/>
                    <w:right w:val="single" w:sz="8" w:space="0" w:color="808080"/>
                  </w:tcBorders>
                  <w:tcMar>
                    <w:top w:w="0" w:type="dxa"/>
                    <w:left w:w="30" w:type="dxa"/>
                    <w:bottom w:w="0" w:type="dxa"/>
                    <w:right w:w="30" w:type="dxa"/>
                  </w:tcMar>
                  <w:hideMark/>
                </w:tcPr>
                <w:p w14:paraId="243259D7"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DC_3A_n77A</w:t>
                  </w:r>
                </w:p>
              </w:tc>
            </w:tr>
            <w:tr w:rsidR="00DD58AD" w14:paraId="5DBCD731" w14:textId="77777777" w:rsidTr="00A901A4">
              <w:trPr>
                <w:trHeight w:val="60"/>
              </w:trPr>
              <w:tc>
                <w:tcPr>
                  <w:tcW w:w="2800" w:type="dxa"/>
                  <w:tcBorders>
                    <w:top w:val="nil"/>
                    <w:left w:val="single" w:sz="8" w:space="0" w:color="808080"/>
                    <w:bottom w:val="single" w:sz="8" w:space="0" w:color="808080"/>
                    <w:right w:val="single" w:sz="8" w:space="0" w:color="808080"/>
                  </w:tcBorders>
                  <w:tcMar>
                    <w:top w:w="0" w:type="dxa"/>
                    <w:left w:w="30" w:type="dxa"/>
                    <w:bottom w:w="0" w:type="dxa"/>
                    <w:right w:w="30" w:type="dxa"/>
                  </w:tcMar>
                  <w:hideMark/>
                </w:tcPr>
                <w:p w14:paraId="24C9D7D6"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New</w:t>
                  </w:r>
                </w:p>
              </w:tc>
              <w:tc>
                <w:tcPr>
                  <w:tcW w:w="2240" w:type="dxa"/>
                  <w:tcBorders>
                    <w:top w:val="nil"/>
                    <w:left w:val="nil"/>
                    <w:bottom w:val="single" w:sz="8" w:space="0" w:color="808080"/>
                    <w:right w:val="single" w:sz="8" w:space="0" w:color="808080"/>
                  </w:tcBorders>
                  <w:tcMar>
                    <w:top w:w="0" w:type="dxa"/>
                    <w:left w:w="30" w:type="dxa"/>
                    <w:bottom w:w="0" w:type="dxa"/>
                    <w:right w:w="30" w:type="dxa"/>
                  </w:tcMar>
                  <w:hideMark/>
                </w:tcPr>
                <w:p w14:paraId="6E69EF0D"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DC_1A-3A-5A-7A_n77(2A)</w:t>
                  </w:r>
                </w:p>
              </w:tc>
              <w:tc>
                <w:tcPr>
                  <w:tcW w:w="2640" w:type="dxa"/>
                  <w:tcBorders>
                    <w:top w:val="nil"/>
                    <w:left w:val="nil"/>
                    <w:bottom w:val="single" w:sz="8" w:space="0" w:color="808080"/>
                    <w:right w:val="single" w:sz="8" w:space="0" w:color="808080"/>
                  </w:tcBorders>
                  <w:tcMar>
                    <w:top w:w="0" w:type="dxa"/>
                    <w:left w:w="30" w:type="dxa"/>
                    <w:bottom w:w="0" w:type="dxa"/>
                    <w:right w:w="30" w:type="dxa"/>
                  </w:tcMar>
                  <w:hideMark/>
                </w:tcPr>
                <w:p w14:paraId="7104BC68" w14:textId="77777777" w:rsidR="00DD58AD" w:rsidRPr="00DD58AD" w:rsidRDefault="00DD58AD" w:rsidP="00DD58AD">
                  <w:pPr>
                    <w:autoSpaceDE w:val="0"/>
                    <w:autoSpaceDN w:val="0"/>
                    <w:spacing w:after="0"/>
                    <w:jc w:val="center"/>
                    <w:rPr>
                      <w:rFonts w:ascii="Arial" w:hAnsi="Arial" w:cs="Arial"/>
                      <w:color w:val="000000"/>
                      <w:sz w:val="18"/>
                      <w:szCs w:val="18"/>
                      <w:lang w:eastAsia="ko-KR"/>
                    </w:rPr>
                  </w:pPr>
                  <w:r w:rsidRPr="00DD58AD">
                    <w:rPr>
                      <w:rFonts w:ascii="Arial" w:hAnsi="Arial" w:cs="Arial"/>
                      <w:color w:val="000000"/>
                      <w:sz w:val="18"/>
                      <w:szCs w:val="18"/>
                      <w:lang w:eastAsia="ko-KR"/>
                    </w:rPr>
                    <w:t>DC_5A_n77A</w:t>
                  </w:r>
                </w:p>
              </w:tc>
            </w:tr>
          </w:tbl>
          <w:p w14:paraId="5E028F90" w14:textId="77777777" w:rsidR="00DD58AD" w:rsidRDefault="00DD58AD" w:rsidP="0009539A">
            <w:pPr>
              <w:spacing w:after="120"/>
              <w:rPr>
                <w:rFonts w:eastAsiaTheme="minorEastAsia"/>
                <w:lang w:val="en-US" w:eastAsia="zh-CN"/>
              </w:rPr>
            </w:pPr>
          </w:p>
          <w:p w14:paraId="7939C171" w14:textId="7AC79481" w:rsidR="001030B6" w:rsidRPr="001030B6" w:rsidRDefault="001030B6" w:rsidP="0009539A">
            <w:pPr>
              <w:spacing w:after="120"/>
              <w:rPr>
                <w:rFonts w:eastAsiaTheme="minorEastAsia"/>
                <w:b/>
                <w:lang w:val="en-US" w:eastAsia="zh-CN"/>
              </w:rPr>
            </w:pPr>
            <w:r w:rsidRPr="001030B6">
              <w:rPr>
                <w:rFonts w:eastAsiaTheme="minorEastAsia" w:hint="eastAsia"/>
                <w:b/>
                <w:lang w:val="en-US" w:eastAsia="zh-CN"/>
              </w:rPr>
              <w:t>N</w:t>
            </w:r>
            <w:r w:rsidRPr="001030B6">
              <w:rPr>
                <w:rFonts w:eastAsiaTheme="minorEastAsia"/>
                <w:b/>
                <w:lang w:val="en-US" w:eastAsia="zh-CN"/>
              </w:rPr>
              <w:t>okia:</w:t>
            </w:r>
          </w:p>
          <w:p w14:paraId="2F464CCF" w14:textId="72D95CEA" w:rsidR="001030B6" w:rsidRPr="001030B6" w:rsidRDefault="001030B6" w:rsidP="001030B6">
            <w:r w:rsidRPr="001030B6">
              <w:t>I have updated the combination list to include your request correctly and uploaded a new draft version.</w:t>
            </w:r>
          </w:p>
          <w:p w14:paraId="3512A40E" w14:textId="77777777" w:rsidR="001030B6" w:rsidRPr="001030B6" w:rsidRDefault="002D7E57" w:rsidP="001030B6">
            <w:hyperlink r:id="rId9" w:history="1">
              <w:r w:rsidR="001030B6" w:rsidRPr="001030B6">
                <w:rPr>
                  <w:rStyle w:val="ac"/>
                </w:rPr>
                <w:t>2nd draft R4-2110658</w:t>
              </w:r>
            </w:hyperlink>
          </w:p>
          <w:p w14:paraId="55991970" w14:textId="3BC08CB9" w:rsidR="001030B6" w:rsidRPr="00A2145A" w:rsidRDefault="00A2145A" w:rsidP="0009539A">
            <w:pPr>
              <w:spacing w:after="120"/>
              <w:rPr>
                <w:rFonts w:eastAsiaTheme="minorEastAsia"/>
                <w:b/>
                <w:lang w:val="en-US" w:eastAsia="zh-CN"/>
              </w:rPr>
            </w:pPr>
            <w:r w:rsidRPr="00A2145A">
              <w:rPr>
                <w:rFonts w:eastAsiaTheme="minorEastAsia" w:hint="eastAsia"/>
                <w:b/>
                <w:lang w:val="en-US" w:eastAsia="zh-CN"/>
              </w:rPr>
              <w:t>S</w:t>
            </w:r>
            <w:r w:rsidRPr="00A2145A">
              <w:rPr>
                <w:rFonts w:eastAsiaTheme="minorEastAsia"/>
                <w:b/>
                <w:lang w:val="en-US" w:eastAsia="zh-CN"/>
              </w:rPr>
              <w:t>KT:</w:t>
            </w:r>
          </w:p>
          <w:p w14:paraId="7405699C" w14:textId="77777777" w:rsidR="00A2145A" w:rsidRPr="00A2145A" w:rsidRDefault="00A2145A" w:rsidP="00A2145A">
            <w:r w:rsidRPr="00A2145A">
              <w:t>Thanks a lot, Johannes.</w:t>
            </w:r>
          </w:p>
          <w:p w14:paraId="3B87B54E" w14:textId="53F8FF91" w:rsidR="00DD58AD" w:rsidRPr="00604B98" w:rsidRDefault="00A2145A" w:rsidP="00604B98">
            <w:r w:rsidRPr="00A2145A">
              <w:t>3rd draft is fine by me (2nd as well).</w:t>
            </w:r>
          </w:p>
        </w:tc>
      </w:tr>
      <w:tr w:rsidR="003205EE" w:rsidRPr="003205EE" w14:paraId="42189285" w14:textId="77777777" w:rsidTr="00DD58AD">
        <w:tc>
          <w:tcPr>
            <w:tcW w:w="4957" w:type="dxa"/>
          </w:tcPr>
          <w:p w14:paraId="0E632926" w14:textId="3C0C83DF" w:rsidR="003205EE" w:rsidRPr="003205EE" w:rsidRDefault="003205EE" w:rsidP="0009539A">
            <w:pPr>
              <w:spacing w:after="120"/>
              <w:rPr>
                <w:rFonts w:eastAsiaTheme="minorEastAsia"/>
                <w:lang w:val="en-US" w:eastAsia="zh-CN"/>
              </w:rPr>
            </w:pPr>
            <w:r w:rsidRPr="003205EE">
              <w:lastRenderedPageBreak/>
              <w:t>R4-2110665 TR 37.717-21-11 V0.5.0 for DC of 2 LTE band and 1 NR band Huawei, HiSilicon</w:t>
            </w:r>
          </w:p>
        </w:tc>
        <w:tc>
          <w:tcPr>
            <w:tcW w:w="9324" w:type="dxa"/>
          </w:tcPr>
          <w:p w14:paraId="0D2E3E4C" w14:textId="29BCBBCC" w:rsidR="003205EE" w:rsidRPr="003205EE" w:rsidRDefault="0081267F"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0B7B5071" w14:textId="77777777" w:rsidTr="00DD58AD">
        <w:tc>
          <w:tcPr>
            <w:tcW w:w="4957" w:type="dxa"/>
          </w:tcPr>
          <w:p w14:paraId="43B9D8E6" w14:textId="77777777" w:rsidR="003205EE" w:rsidRPr="003205EE" w:rsidRDefault="003205EE" w:rsidP="0009539A">
            <w:pPr>
              <w:spacing w:after="120"/>
              <w:rPr>
                <w:rFonts w:eastAsiaTheme="minorEastAsia"/>
                <w:lang w:val="en-US" w:eastAsia="zh-CN"/>
              </w:rPr>
            </w:pPr>
            <w:r w:rsidRPr="003205EE">
              <w:t>R4-2110666 Revised WID: Dual Connectivity (DC) of 2 bands LTE inter-band CA (2DL/1UL) and 1 NR band (1DL/1UL) Huawei, HiSilicon</w:t>
            </w:r>
          </w:p>
        </w:tc>
        <w:tc>
          <w:tcPr>
            <w:tcW w:w="9324" w:type="dxa"/>
          </w:tcPr>
          <w:p w14:paraId="0488F602" w14:textId="77777777" w:rsidR="003205EE" w:rsidRPr="00005DE6" w:rsidRDefault="00005DE6" w:rsidP="0009539A">
            <w:pPr>
              <w:spacing w:after="120"/>
              <w:rPr>
                <w:rFonts w:eastAsiaTheme="minorEastAsia"/>
                <w:b/>
                <w:lang w:val="en-US" w:eastAsia="zh-CN"/>
              </w:rPr>
            </w:pPr>
            <w:r w:rsidRPr="00005DE6">
              <w:rPr>
                <w:rFonts w:eastAsiaTheme="minorEastAsia"/>
                <w:b/>
                <w:lang w:val="en-US" w:eastAsia="zh-CN"/>
              </w:rPr>
              <w:t>Huawei:</w:t>
            </w:r>
          </w:p>
          <w:p w14:paraId="2F007DB2" w14:textId="77777777" w:rsidR="00005DE6" w:rsidRPr="00005DE6" w:rsidRDefault="00005DE6" w:rsidP="00005DE6">
            <w:pPr>
              <w:spacing w:after="120"/>
              <w:rPr>
                <w:rFonts w:eastAsiaTheme="minorEastAsia"/>
                <w:lang w:eastAsia="zh-CN"/>
              </w:rPr>
            </w:pPr>
            <w:r w:rsidRPr="00005DE6">
              <w:rPr>
                <w:rFonts w:eastAsiaTheme="minorEastAsia"/>
                <w:lang w:eastAsia="zh-CN"/>
              </w:rPr>
              <w:t>Dear all,</w:t>
            </w:r>
          </w:p>
          <w:p w14:paraId="4BC2CE90" w14:textId="5ADD529F" w:rsidR="00005DE6" w:rsidRPr="00005DE6" w:rsidRDefault="00005DE6" w:rsidP="00005DE6">
            <w:pPr>
              <w:spacing w:after="120"/>
              <w:rPr>
                <w:rFonts w:eastAsiaTheme="minorEastAsia"/>
                <w:lang w:eastAsia="zh-CN"/>
              </w:rPr>
            </w:pPr>
            <w:r w:rsidRPr="00005DE6">
              <w:rPr>
                <w:rFonts w:eastAsiaTheme="minorEastAsia"/>
                <w:lang w:eastAsia="zh-CN"/>
              </w:rPr>
              <w:t>Please note that the excel sheet have been updated based on the Huawei and ZTE’s revised request.</w:t>
            </w:r>
          </w:p>
        </w:tc>
      </w:tr>
      <w:tr w:rsidR="003205EE" w:rsidRPr="003205EE" w14:paraId="79DC699D" w14:textId="77777777" w:rsidTr="00DD58AD">
        <w:tc>
          <w:tcPr>
            <w:tcW w:w="4957" w:type="dxa"/>
          </w:tcPr>
          <w:p w14:paraId="14C9C8A2" w14:textId="77777777" w:rsidR="003205EE" w:rsidRPr="003205EE" w:rsidRDefault="003205EE" w:rsidP="0009539A">
            <w:pPr>
              <w:spacing w:after="120"/>
              <w:rPr>
                <w:rFonts w:eastAsiaTheme="minorEastAsia"/>
                <w:lang w:val="en-US" w:eastAsia="zh-CN"/>
              </w:rPr>
            </w:pPr>
            <w:r w:rsidRPr="003205EE">
              <w:t>R4-2110683 CR to introduce new combinations of LTE 4band + NR 1band for TS 38.101-3 Nokia, Nokia Shanghai Bell</w:t>
            </w:r>
          </w:p>
        </w:tc>
        <w:tc>
          <w:tcPr>
            <w:tcW w:w="9324" w:type="dxa"/>
          </w:tcPr>
          <w:p w14:paraId="320ADC19" w14:textId="77777777" w:rsidR="003205EE" w:rsidRPr="004567D7" w:rsidRDefault="004567D7" w:rsidP="0009539A">
            <w:pPr>
              <w:spacing w:after="120"/>
              <w:rPr>
                <w:rFonts w:eastAsiaTheme="minorEastAsia"/>
                <w:b/>
                <w:lang w:val="en-US" w:eastAsia="zh-CN"/>
              </w:rPr>
            </w:pPr>
            <w:r w:rsidRPr="004567D7">
              <w:rPr>
                <w:rFonts w:eastAsiaTheme="minorEastAsia"/>
                <w:b/>
                <w:lang w:val="en-US" w:eastAsia="zh-CN"/>
              </w:rPr>
              <w:t>Vodafone:</w:t>
            </w:r>
          </w:p>
          <w:p w14:paraId="71E6B149" w14:textId="77777777" w:rsidR="00EC28DD" w:rsidRPr="00EC28DD" w:rsidRDefault="00EC28DD" w:rsidP="00EC28DD">
            <w:pPr>
              <w:rPr>
                <w:rFonts w:eastAsiaTheme="minorEastAsia"/>
                <w:lang w:eastAsia="zh-CN"/>
              </w:rPr>
            </w:pPr>
            <w:r w:rsidRPr="00EC28DD">
              <w:rPr>
                <w:rFonts w:eastAsiaTheme="minorEastAsia"/>
                <w:lang w:eastAsia="zh-CN"/>
              </w:rPr>
              <w:t>Thanks for the drafts. Very minor comment. I was searching to check 3-7-20-32_n78 had been added in a previous big CR, but noticed my search failed because of spaces before the underscores:</w:t>
            </w:r>
          </w:p>
          <w:p w14:paraId="4A7A3FB8" w14:textId="77777777" w:rsidR="00EC28DD" w:rsidRPr="00EC28DD" w:rsidRDefault="00EC28DD" w:rsidP="00EC28DD">
            <w:pPr>
              <w:numPr>
                <w:ilvl w:val="0"/>
                <w:numId w:val="30"/>
              </w:numPr>
              <w:jc w:val="both"/>
            </w:pPr>
            <w:r w:rsidRPr="00EC28DD">
              <w:t>3-7-20-</w:t>
            </w:r>
            <w:r w:rsidRPr="00EC28DD">
              <w:rPr>
                <w:highlight w:val="yellow"/>
              </w:rPr>
              <w:t>32 _n78</w:t>
            </w:r>
          </w:p>
          <w:p w14:paraId="4EEB5F31" w14:textId="77777777" w:rsidR="00EC28DD" w:rsidRPr="00EC28DD" w:rsidRDefault="00EC28DD" w:rsidP="00EC28DD">
            <w:pPr>
              <w:numPr>
                <w:ilvl w:val="0"/>
                <w:numId w:val="30"/>
              </w:numPr>
              <w:ind w:left="760" w:hanging="357"/>
              <w:jc w:val="both"/>
            </w:pPr>
            <w:r w:rsidRPr="00EC28DD">
              <w:t>DC_3A-7A-20A-</w:t>
            </w:r>
            <w:r w:rsidRPr="00EC28DD">
              <w:rPr>
                <w:highlight w:val="yellow"/>
              </w:rPr>
              <w:t>32A _</w:t>
            </w:r>
            <w:r w:rsidRPr="00EC28DD">
              <w:t>n78A</w:t>
            </w:r>
          </w:p>
          <w:p w14:paraId="0FEAEFA6" w14:textId="77777777" w:rsidR="00EC28DD" w:rsidRPr="00EC28DD" w:rsidRDefault="00EC28DD" w:rsidP="00EC28DD">
            <w:pPr>
              <w:rPr>
                <w:rFonts w:eastAsiaTheme="minorEastAsia"/>
                <w:lang w:eastAsia="zh-CN"/>
              </w:rPr>
            </w:pPr>
            <w:r w:rsidRPr="00EC28DD">
              <w:rPr>
                <w:rFonts w:eastAsiaTheme="minorEastAsia"/>
                <w:lang w:eastAsia="zh-CN"/>
              </w:rPr>
              <w:t>Please could you correct this?</w:t>
            </w:r>
          </w:p>
          <w:p w14:paraId="42F85BFE" w14:textId="44B69C75" w:rsidR="00EC28DD" w:rsidRPr="00EC28DD" w:rsidRDefault="00EC28DD" w:rsidP="00EC28DD">
            <w:pPr>
              <w:rPr>
                <w:rFonts w:eastAsiaTheme="minorEastAsia"/>
                <w:b/>
                <w:lang w:eastAsia="zh-CN"/>
              </w:rPr>
            </w:pPr>
            <w:r w:rsidRPr="00EC28DD">
              <w:rPr>
                <w:rFonts w:eastAsiaTheme="minorEastAsia" w:hint="eastAsia"/>
                <w:b/>
                <w:lang w:eastAsia="zh-CN"/>
              </w:rPr>
              <w:t>N</w:t>
            </w:r>
            <w:r w:rsidRPr="00EC28DD">
              <w:rPr>
                <w:rFonts w:eastAsiaTheme="minorEastAsia"/>
                <w:b/>
                <w:lang w:eastAsia="zh-CN"/>
              </w:rPr>
              <w:t>okia:</w:t>
            </w:r>
          </w:p>
          <w:p w14:paraId="1BCE6D2D" w14:textId="77777777" w:rsidR="008E77FC" w:rsidRPr="008E77FC" w:rsidRDefault="008E77FC" w:rsidP="008E77FC">
            <w:pPr>
              <w:rPr>
                <w:rFonts w:eastAsiaTheme="minorEastAsia"/>
                <w:lang w:eastAsia="zh-CN"/>
              </w:rPr>
            </w:pPr>
            <w:r w:rsidRPr="008E77FC">
              <w:rPr>
                <w:rFonts w:eastAsiaTheme="minorEastAsia"/>
                <w:lang w:eastAsia="zh-CN"/>
              </w:rPr>
              <w:t>Thanks for spotting this. I had found the second “space” but missed the first you listed. An updated CR have been uploaded to the draft inbox.</w:t>
            </w:r>
          </w:p>
          <w:p w14:paraId="63AE8564" w14:textId="77777777" w:rsidR="008E77FC" w:rsidRPr="008E77FC" w:rsidRDefault="002D7E57" w:rsidP="008E77FC">
            <w:pPr>
              <w:rPr>
                <w:rFonts w:eastAsiaTheme="minorEastAsia"/>
                <w:lang w:eastAsia="zh-CN"/>
              </w:rPr>
            </w:pPr>
            <w:hyperlink r:id="rId10" w:history="1">
              <w:r w:rsidR="008E77FC" w:rsidRPr="008E77FC">
                <w:rPr>
                  <w:rFonts w:eastAsiaTheme="minorEastAsia"/>
                  <w:lang w:eastAsia="zh-CN"/>
                </w:rPr>
                <w:t>2nd draft R4-2110683</w:t>
              </w:r>
            </w:hyperlink>
          </w:p>
          <w:p w14:paraId="7FA5C081" w14:textId="390E42E9" w:rsidR="00A65E9F" w:rsidRPr="00A65E9F" w:rsidRDefault="00A65E9F" w:rsidP="00EC28DD">
            <w:pPr>
              <w:rPr>
                <w:rFonts w:eastAsiaTheme="minorEastAsia"/>
                <w:b/>
                <w:lang w:eastAsia="zh-CN"/>
              </w:rPr>
            </w:pPr>
            <w:r w:rsidRPr="00A65E9F">
              <w:rPr>
                <w:rFonts w:eastAsiaTheme="minorEastAsia" w:hint="eastAsia"/>
                <w:b/>
                <w:lang w:eastAsia="zh-CN"/>
              </w:rPr>
              <w:t>Vodafone:</w:t>
            </w:r>
          </w:p>
          <w:p w14:paraId="1C22B091" w14:textId="23EDD591" w:rsidR="004567D7" w:rsidRPr="00EC28DD" w:rsidRDefault="00A65E9F" w:rsidP="00D3614D">
            <w:pPr>
              <w:rPr>
                <w:rFonts w:eastAsiaTheme="minorEastAsia"/>
                <w:lang w:eastAsia="zh-CN"/>
              </w:rPr>
            </w:pPr>
            <w:r w:rsidRPr="00A65E9F">
              <w:rPr>
                <w:rFonts w:eastAsiaTheme="minorEastAsia"/>
                <w:lang w:eastAsia="zh-CN"/>
              </w:rPr>
              <w:lastRenderedPageBreak/>
              <w:t>No problem. Many thanks. The update looks good.</w:t>
            </w:r>
          </w:p>
        </w:tc>
      </w:tr>
      <w:tr w:rsidR="003205EE" w:rsidRPr="003205EE" w14:paraId="47CD5941" w14:textId="77777777" w:rsidTr="00DD58AD">
        <w:tc>
          <w:tcPr>
            <w:tcW w:w="4957" w:type="dxa"/>
          </w:tcPr>
          <w:p w14:paraId="17CC9C0E" w14:textId="77777777" w:rsidR="003205EE" w:rsidRPr="003205EE" w:rsidRDefault="003205EE" w:rsidP="0009539A">
            <w:pPr>
              <w:spacing w:after="120"/>
              <w:rPr>
                <w:rFonts w:eastAsiaTheme="minorEastAsia"/>
                <w:lang w:val="en-US" w:eastAsia="zh-CN"/>
              </w:rPr>
            </w:pPr>
            <w:r w:rsidRPr="003205EE">
              <w:lastRenderedPageBreak/>
              <w:t>R4-2110714 Big CR for Rel-17 Dual Connectivity (DC) of 1 LTE band (1DL/1UL) and 1 NR band (1DL/1UL) CHTTL</w:t>
            </w:r>
          </w:p>
        </w:tc>
        <w:tc>
          <w:tcPr>
            <w:tcW w:w="9324" w:type="dxa"/>
          </w:tcPr>
          <w:p w14:paraId="1F8B8DD8" w14:textId="587AD664" w:rsidR="003205EE" w:rsidRPr="003205EE" w:rsidRDefault="00A31D66" w:rsidP="0009539A">
            <w:pPr>
              <w:spacing w:after="120"/>
              <w:rPr>
                <w:rFonts w:eastAsiaTheme="minorEastAsia"/>
                <w:lang w:val="en-US" w:eastAsia="zh-CN"/>
              </w:rPr>
            </w:pPr>
            <w:r>
              <w:rPr>
                <w:rFonts w:eastAsiaTheme="minorEastAsia"/>
                <w:lang w:val="en-US" w:eastAsia="zh-CN"/>
              </w:rPr>
              <w:t>No comment</w:t>
            </w:r>
          </w:p>
        </w:tc>
      </w:tr>
      <w:tr w:rsidR="003205EE" w:rsidRPr="003205EE" w14:paraId="3322990E" w14:textId="77777777" w:rsidTr="00DD58AD">
        <w:tc>
          <w:tcPr>
            <w:tcW w:w="4957" w:type="dxa"/>
          </w:tcPr>
          <w:p w14:paraId="2BE5FEE3" w14:textId="77777777" w:rsidR="003205EE" w:rsidRPr="003205EE" w:rsidRDefault="003205EE" w:rsidP="0009539A">
            <w:pPr>
              <w:spacing w:after="120"/>
              <w:rPr>
                <w:rFonts w:eastAsiaTheme="minorEastAsia"/>
                <w:lang w:val="en-US" w:eastAsia="zh-CN"/>
              </w:rPr>
            </w:pPr>
            <w:r w:rsidRPr="003205EE">
              <w:t>R4-2110715 draft TR 37.717-41-11-050 Nokia</w:t>
            </w:r>
          </w:p>
        </w:tc>
        <w:tc>
          <w:tcPr>
            <w:tcW w:w="9324" w:type="dxa"/>
          </w:tcPr>
          <w:p w14:paraId="31701000" w14:textId="3FDEBC0D" w:rsidR="003205EE" w:rsidRPr="003205EE" w:rsidRDefault="00F72A9A"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17F95762" w14:textId="77777777" w:rsidTr="00DD58AD">
        <w:tc>
          <w:tcPr>
            <w:tcW w:w="4957" w:type="dxa"/>
          </w:tcPr>
          <w:p w14:paraId="51568BBF" w14:textId="77777777" w:rsidR="003205EE" w:rsidRPr="003205EE" w:rsidRDefault="003205EE" w:rsidP="0009539A">
            <w:pPr>
              <w:spacing w:after="120"/>
              <w:rPr>
                <w:rFonts w:eastAsiaTheme="minorEastAsia"/>
                <w:lang w:val="en-US" w:eastAsia="zh-CN"/>
              </w:rPr>
            </w:pPr>
            <w:r w:rsidRPr="003205EE">
              <w:t>R4-2111069 Revised WID NR Intra-band Rel-17 Ericsson</w:t>
            </w:r>
          </w:p>
        </w:tc>
        <w:tc>
          <w:tcPr>
            <w:tcW w:w="9324" w:type="dxa"/>
          </w:tcPr>
          <w:p w14:paraId="003BFA2E" w14:textId="24729BC6" w:rsidR="003205EE" w:rsidRPr="003205EE" w:rsidRDefault="00415F03"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34E65ADD" w14:textId="77777777" w:rsidTr="00DD58AD">
        <w:tc>
          <w:tcPr>
            <w:tcW w:w="4957" w:type="dxa"/>
          </w:tcPr>
          <w:p w14:paraId="539A0592" w14:textId="77777777" w:rsidR="003205EE" w:rsidRPr="003205EE" w:rsidRDefault="003205EE" w:rsidP="0009539A">
            <w:pPr>
              <w:spacing w:after="120"/>
              <w:rPr>
                <w:rFonts w:eastAsiaTheme="minorEastAsia"/>
                <w:lang w:val="en-US" w:eastAsia="zh-CN"/>
              </w:rPr>
            </w:pPr>
            <w:r w:rsidRPr="003205EE">
              <w:t>R4-2111070 Revised WID LTE 3DL and one NR band Rel-17 Ericsson</w:t>
            </w:r>
          </w:p>
        </w:tc>
        <w:tc>
          <w:tcPr>
            <w:tcW w:w="9324" w:type="dxa"/>
          </w:tcPr>
          <w:p w14:paraId="4103E0F5" w14:textId="77777777" w:rsidR="003205EE" w:rsidRPr="004C5C7C" w:rsidRDefault="004C5C7C" w:rsidP="0009539A">
            <w:pPr>
              <w:spacing w:after="120"/>
              <w:rPr>
                <w:rFonts w:eastAsiaTheme="minorEastAsia"/>
                <w:b/>
                <w:lang w:val="en-US" w:eastAsia="zh-CN"/>
              </w:rPr>
            </w:pPr>
            <w:r w:rsidRPr="004C5C7C">
              <w:rPr>
                <w:rFonts w:eastAsiaTheme="minorEastAsia"/>
                <w:b/>
                <w:lang w:val="en-US" w:eastAsia="zh-CN"/>
              </w:rPr>
              <w:t>AT&amp;T:</w:t>
            </w:r>
          </w:p>
          <w:p w14:paraId="3CC2EBEB" w14:textId="77777777" w:rsidR="004C5C7C" w:rsidRPr="004C5C7C" w:rsidRDefault="004C5C7C" w:rsidP="004C5C7C">
            <w:pPr>
              <w:spacing w:after="120"/>
              <w:rPr>
                <w:rFonts w:eastAsiaTheme="minorEastAsia"/>
                <w:lang w:val="en-US" w:eastAsia="zh-CN"/>
              </w:rPr>
            </w:pPr>
            <w:r w:rsidRPr="004C5C7C">
              <w:rPr>
                <w:rFonts w:eastAsiaTheme="minorEastAsia"/>
                <w:lang w:val="en-US" w:eastAsia="zh-CN"/>
              </w:rPr>
              <w:t>Thanks for the draft Revised WID on Rel-17 Dual Connectivity (DC) of 3 bands LTE inter-band CA (3DL/1UL) and 1 NR band (1DL/1UL).</w:t>
            </w:r>
          </w:p>
          <w:p w14:paraId="102A52D3" w14:textId="77777777" w:rsidR="004C5C7C" w:rsidRPr="004C5C7C" w:rsidRDefault="004C5C7C" w:rsidP="004C5C7C">
            <w:pPr>
              <w:spacing w:after="120"/>
              <w:rPr>
                <w:rFonts w:eastAsiaTheme="minorEastAsia"/>
                <w:lang w:val="en-US" w:eastAsia="zh-CN"/>
              </w:rPr>
            </w:pPr>
            <w:r w:rsidRPr="004C5C7C">
              <w:rPr>
                <w:rFonts w:eastAsiaTheme="minorEastAsia"/>
                <w:lang w:val="en-US" w:eastAsia="zh-CN"/>
              </w:rPr>
              <w:t>The following AT&amp;T modification requests from RAN4 #98bis-e appear to be missing from the draft revised WID.</w:t>
            </w:r>
          </w:p>
          <w:tbl>
            <w:tblPr>
              <w:tblW w:w="31120" w:type="dxa"/>
              <w:tblLayout w:type="fixed"/>
              <w:tblCellMar>
                <w:left w:w="0" w:type="dxa"/>
                <w:right w:w="0" w:type="dxa"/>
              </w:tblCellMar>
              <w:tblLook w:val="04A0" w:firstRow="1" w:lastRow="0" w:firstColumn="1" w:lastColumn="0" w:noHBand="0" w:noVBand="1"/>
            </w:tblPr>
            <w:tblGrid>
              <w:gridCol w:w="2460"/>
              <w:gridCol w:w="2860"/>
              <w:gridCol w:w="2320"/>
              <w:gridCol w:w="700"/>
              <w:gridCol w:w="1560"/>
              <w:gridCol w:w="1660"/>
              <w:gridCol w:w="1760"/>
              <w:gridCol w:w="2120"/>
              <w:gridCol w:w="2500"/>
              <w:gridCol w:w="2040"/>
              <w:gridCol w:w="3660"/>
              <w:gridCol w:w="5620"/>
              <w:gridCol w:w="1860"/>
            </w:tblGrid>
            <w:tr w:rsidR="004C5C7C" w14:paraId="0B4419E6" w14:textId="77777777" w:rsidTr="004C5C7C">
              <w:trPr>
                <w:trHeight w:val="1440"/>
              </w:trPr>
              <w:tc>
                <w:tcPr>
                  <w:tcW w:w="2460" w:type="dxa"/>
                  <w:tcBorders>
                    <w:top w:val="single" w:sz="8" w:space="0" w:color="808080"/>
                    <w:left w:val="single" w:sz="8" w:space="0" w:color="808080"/>
                    <w:bottom w:val="single" w:sz="8" w:space="0" w:color="808080"/>
                    <w:right w:val="single" w:sz="8" w:space="0" w:color="808080"/>
                  </w:tcBorders>
                  <w:shd w:val="clear" w:color="auto" w:fill="FFFF00"/>
                  <w:tcMar>
                    <w:top w:w="0" w:type="dxa"/>
                    <w:left w:w="108" w:type="dxa"/>
                    <w:bottom w:w="0" w:type="dxa"/>
                    <w:right w:w="108" w:type="dxa"/>
                  </w:tcMar>
                  <w:vAlign w:val="center"/>
                  <w:hideMark/>
                </w:tcPr>
                <w:p w14:paraId="2FA846CB"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Modified</w:t>
                  </w:r>
                </w:p>
              </w:tc>
              <w:tc>
                <w:tcPr>
                  <w:tcW w:w="2860"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14:paraId="65B0B53B"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DC_2A-46D-66A_n260M</w:t>
                  </w:r>
                </w:p>
              </w:tc>
              <w:tc>
                <w:tcPr>
                  <w:tcW w:w="2320" w:type="dxa"/>
                  <w:tcBorders>
                    <w:top w:val="single" w:sz="8" w:space="0" w:color="808080"/>
                    <w:left w:val="nil"/>
                    <w:bottom w:val="single" w:sz="8" w:space="0" w:color="808080"/>
                    <w:right w:val="single" w:sz="8" w:space="0" w:color="808080"/>
                  </w:tcBorders>
                  <w:shd w:val="clear" w:color="auto" w:fill="FFFF00"/>
                  <w:tcMar>
                    <w:top w:w="0" w:type="dxa"/>
                    <w:left w:w="108" w:type="dxa"/>
                    <w:bottom w:w="0" w:type="dxa"/>
                    <w:right w:w="108" w:type="dxa"/>
                  </w:tcMar>
                  <w:vAlign w:val="center"/>
                  <w:hideMark/>
                </w:tcPr>
                <w:p w14:paraId="47259052"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DC_2A_n260M</w:t>
                  </w:r>
                  <w:r>
                    <w:rPr>
                      <w:rFonts w:ascii="Arial" w:hAnsi="Arial" w:cs="Arial"/>
                      <w:color w:val="000000"/>
                      <w:sz w:val="18"/>
                      <w:szCs w:val="18"/>
                    </w:rPr>
                    <w:br/>
                    <w:t>DC_66A_n260M</w:t>
                  </w:r>
                </w:p>
              </w:tc>
              <w:tc>
                <w:tcPr>
                  <w:tcW w:w="700" w:type="dxa"/>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center"/>
                  <w:hideMark/>
                </w:tcPr>
                <w:p w14:paraId="071E653F"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N/A</w:t>
                  </w:r>
                </w:p>
              </w:tc>
              <w:tc>
                <w:tcPr>
                  <w:tcW w:w="1560" w:type="dxa"/>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center"/>
                  <w:hideMark/>
                </w:tcPr>
                <w:p w14:paraId="341ED1FE"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Including FR2</w:t>
                  </w:r>
                </w:p>
              </w:tc>
              <w:tc>
                <w:tcPr>
                  <w:tcW w:w="1660" w:type="dxa"/>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center"/>
                  <w:hideMark/>
                </w:tcPr>
                <w:p w14:paraId="1D6AC847"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Marc Grant</w:t>
                  </w:r>
                </w:p>
              </w:tc>
              <w:tc>
                <w:tcPr>
                  <w:tcW w:w="1760" w:type="dxa"/>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center"/>
                  <w:hideMark/>
                </w:tcPr>
                <w:p w14:paraId="24921ED1"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AT&amp;T</w:t>
                  </w:r>
                </w:p>
              </w:tc>
              <w:tc>
                <w:tcPr>
                  <w:tcW w:w="212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4B4F54C" w14:textId="77777777" w:rsidR="004C5C7C" w:rsidRDefault="002D7E57" w:rsidP="004C5C7C">
                  <w:pPr>
                    <w:jc w:val="center"/>
                    <w:rPr>
                      <w:rFonts w:ascii="Arial" w:hAnsi="Arial" w:cs="Arial"/>
                      <w:color w:val="0000FF"/>
                      <w:sz w:val="18"/>
                      <w:szCs w:val="18"/>
                      <w:u w:val="single"/>
                    </w:rPr>
                  </w:pPr>
                  <w:hyperlink r:id="rId11" w:history="1">
                    <w:r w:rsidR="004C5C7C">
                      <w:rPr>
                        <w:rStyle w:val="ac"/>
                        <w:rFonts w:ascii="Arial" w:hAnsi="Arial" w:cs="Arial"/>
                        <w:sz w:val="18"/>
                        <w:szCs w:val="18"/>
                      </w:rPr>
                      <w:t>marc.grant@att.com</w:t>
                    </w:r>
                  </w:hyperlink>
                </w:p>
              </w:tc>
              <w:tc>
                <w:tcPr>
                  <w:tcW w:w="2500"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14:paraId="7D330F04"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Ericsson, Nokia, Qualcomm, Samsung</w:t>
                  </w:r>
                </w:p>
              </w:tc>
              <w:tc>
                <w:tcPr>
                  <w:tcW w:w="2040" w:type="dxa"/>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center"/>
                  <w:hideMark/>
                </w:tcPr>
                <w:p w14:paraId="2AD40550"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RAN#88</w:t>
                  </w:r>
                </w:p>
              </w:tc>
              <w:tc>
                <w:tcPr>
                  <w:tcW w:w="3660" w:type="dxa"/>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center"/>
                  <w:hideMark/>
                </w:tcPr>
                <w:p w14:paraId="22DCA774"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DC_R17_3BLTE_1BNR_4DL2UL-Core</w:t>
                  </w:r>
                </w:p>
              </w:tc>
              <w:tc>
                <w:tcPr>
                  <w:tcW w:w="5620" w:type="dxa"/>
                  <w:tcBorders>
                    <w:top w:val="single" w:sz="8" w:space="0" w:color="808080"/>
                    <w:left w:val="nil"/>
                    <w:bottom w:val="single" w:sz="8" w:space="0" w:color="808080"/>
                    <w:right w:val="single" w:sz="8" w:space="0" w:color="808080"/>
                  </w:tcBorders>
                  <w:shd w:val="clear" w:color="auto" w:fill="FFFF00"/>
                  <w:tcMar>
                    <w:top w:w="0" w:type="dxa"/>
                    <w:left w:w="108" w:type="dxa"/>
                    <w:bottom w:w="0" w:type="dxa"/>
                    <w:right w:w="108" w:type="dxa"/>
                  </w:tcMar>
                  <w:vAlign w:val="center"/>
                  <w:hideMark/>
                </w:tcPr>
                <w:p w14:paraId="0610DB5F"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(ongoing) DL_2A-46C-66A_n260M_UL_2A_n260M</w:t>
                  </w:r>
                  <w:r>
                    <w:rPr>
                      <w:rFonts w:ascii="Arial" w:hAnsi="Arial" w:cs="Arial"/>
                      <w:color w:val="000000"/>
                      <w:sz w:val="18"/>
                      <w:szCs w:val="18"/>
                    </w:rPr>
                    <w:br/>
                    <w:t>(ongoing) DL_2A-46C-66A_n260M_UL_66A_n260M</w:t>
                  </w:r>
                  <w:r>
                    <w:rPr>
                      <w:rFonts w:ascii="Arial" w:hAnsi="Arial" w:cs="Arial"/>
                      <w:color w:val="000000"/>
                      <w:sz w:val="18"/>
                      <w:szCs w:val="18"/>
                    </w:rPr>
                    <w:br/>
                    <w:t>(completed) DL_46D-66A_n260M_UL_66A_n260M</w:t>
                  </w:r>
                  <w:r>
                    <w:rPr>
                      <w:rFonts w:ascii="Arial" w:hAnsi="Arial" w:cs="Arial"/>
                      <w:color w:val="000000"/>
                      <w:sz w:val="18"/>
                      <w:szCs w:val="18"/>
                    </w:rPr>
                    <w:br/>
                    <w:t>(completed) DL_2A-46D_n260M_UL_2A_n260M</w:t>
                  </w:r>
                  <w:r>
                    <w:rPr>
                      <w:rFonts w:ascii="Arial" w:hAnsi="Arial" w:cs="Arial"/>
                      <w:color w:val="000000"/>
                      <w:sz w:val="18"/>
                      <w:szCs w:val="18"/>
                    </w:rPr>
                    <w:br/>
                    <w:t>(completed) DL_2A-66A_n260M_UL_2A_n260M</w:t>
                  </w:r>
                  <w:r>
                    <w:rPr>
                      <w:rFonts w:ascii="Arial" w:hAnsi="Arial" w:cs="Arial"/>
                      <w:color w:val="000000"/>
                      <w:sz w:val="18"/>
                      <w:szCs w:val="18"/>
                    </w:rPr>
                    <w:br/>
                    <w:t>(completed) DL_2A-66A_n260M_UL_66A_n260M</w:t>
                  </w:r>
                </w:p>
              </w:tc>
              <w:tc>
                <w:tcPr>
                  <w:tcW w:w="1860"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14:paraId="4FBC70E6"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Ongoing</w:t>
                  </w:r>
                </w:p>
              </w:tc>
            </w:tr>
            <w:tr w:rsidR="004C5C7C" w14:paraId="4491C055" w14:textId="77777777" w:rsidTr="004C5C7C">
              <w:trPr>
                <w:trHeight w:val="1440"/>
              </w:trPr>
              <w:tc>
                <w:tcPr>
                  <w:tcW w:w="2460" w:type="dxa"/>
                  <w:tcBorders>
                    <w:top w:val="nil"/>
                    <w:left w:val="single" w:sz="8" w:space="0" w:color="808080"/>
                    <w:bottom w:val="single" w:sz="8" w:space="0" w:color="808080"/>
                    <w:right w:val="single" w:sz="8" w:space="0" w:color="808080"/>
                  </w:tcBorders>
                  <w:shd w:val="clear" w:color="auto" w:fill="FFFF00"/>
                  <w:tcMar>
                    <w:top w:w="0" w:type="dxa"/>
                    <w:left w:w="108" w:type="dxa"/>
                    <w:bottom w:w="0" w:type="dxa"/>
                    <w:right w:w="108" w:type="dxa"/>
                  </w:tcMar>
                  <w:vAlign w:val="center"/>
                  <w:hideMark/>
                </w:tcPr>
                <w:p w14:paraId="4EA24713"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Modified</w:t>
                  </w:r>
                </w:p>
              </w:tc>
              <w:tc>
                <w:tcPr>
                  <w:tcW w:w="2860"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428D786C"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DC_2A-46E-66A_n260M</w:t>
                  </w:r>
                </w:p>
              </w:tc>
              <w:tc>
                <w:tcPr>
                  <w:tcW w:w="2320" w:type="dxa"/>
                  <w:tcBorders>
                    <w:top w:val="nil"/>
                    <w:left w:val="nil"/>
                    <w:bottom w:val="single" w:sz="8" w:space="0" w:color="808080"/>
                    <w:right w:val="single" w:sz="8" w:space="0" w:color="808080"/>
                  </w:tcBorders>
                  <w:shd w:val="clear" w:color="auto" w:fill="FFFF00"/>
                  <w:tcMar>
                    <w:top w:w="0" w:type="dxa"/>
                    <w:left w:w="108" w:type="dxa"/>
                    <w:bottom w:w="0" w:type="dxa"/>
                    <w:right w:w="108" w:type="dxa"/>
                  </w:tcMar>
                  <w:vAlign w:val="center"/>
                  <w:hideMark/>
                </w:tcPr>
                <w:p w14:paraId="48519CE1"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DC_2A_n260M</w:t>
                  </w:r>
                  <w:r>
                    <w:rPr>
                      <w:rFonts w:ascii="Arial" w:hAnsi="Arial" w:cs="Arial"/>
                      <w:color w:val="000000"/>
                      <w:sz w:val="18"/>
                      <w:szCs w:val="18"/>
                    </w:rPr>
                    <w:br/>
                    <w:t>DC_66A_n260M</w:t>
                  </w:r>
                </w:p>
              </w:tc>
              <w:tc>
                <w:tcPr>
                  <w:tcW w:w="70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7DFC2ED0"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N/A</w:t>
                  </w:r>
                </w:p>
              </w:tc>
              <w:tc>
                <w:tcPr>
                  <w:tcW w:w="15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4E9CE1EA"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Including FR2</w:t>
                  </w:r>
                </w:p>
              </w:tc>
              <w:tc>
                <w:tcPr>
                  <w:tcW w:w="16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7393ADB0"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Marc Grant</w:t>
                  </w:r>
                </w:p>
              </w:tc>
              <w:tc>
                <w:tcPr>
                  <w:tcW w:w="17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037B376C"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AT&amp;T</w:t>
                  </w:r>
                </w:p>
              </w:tc>
              <w:tc>
                <w:tcPr>
                  <w:tcW w:w="212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909CEBA" w14:textId="77777777" w:rsidR="004C5C7C" w:rsidRDefault="002D7E57" w:rsidP="004C5C7C">
                  <w:pPr>
                    <w:jc w:val="center"/>
                    <w:rPr>
                      <w:rFonts w:ascii="Arial" w:hAnsi="Arial" w:cs="Arial"/>
                      <w:color w:val="0000FF"/>
                      <w:sz w:val="18"/>
                      <w:szCs w:val="18"/>
                      <w:u w:val="single"/>
                    </w:rPr>
                  </w:pPr>
                  <w:hyperlink r:id="rId12" w:history="1">
                    <w:r w:rsidR="004C5C7C">
                      <w:rPr>
                        <w:rStyle w:val="ac"/>
                        <w:rFonts w:ascii="Arial" w:hAnsi="Arial" w:cs="Arial"/>
                        <w:sz w:val="18"/>
                        <w:szCs w:val="18"/>
                      </w:rPr>
                      <w:t>marc.grant@att.com</w:t>
                    </w:r>
                  </w:hyperlink>
                </w:p>
              </w:tc>
              <w:tc>
                <w:tcPr>
                  <w:tcW w:w="2500"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84C7AA7"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Ericsson, Nokia, Qualcomm</w:t>
                  </w:r>
                </w:p>
              </w:tc>
              <w:tc>
                <w:tcPr>
                  <w:tcW w:w="204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290A44A4"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RAN#88</w:t>
                  </w:r>
                </w:p>
              </w:tc>
              <w:tc>
                <w:tcPr>
                  <w:tcW w:w="36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09F817AE"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DC_R17_3BLTE_1BNR_4DL2UL-Core</w:t>
                  </w:r>
                </w:p>
              </w:tc>
              <w:tc>
                <w:tcPr>
                  <w:tcW w:w="5620" w:type="dxa"/>
                  <w:tcBorders>
                    <w:top w:val="nil"/>
                    <w:left w:val="nil"/>
                    <w:bottom w:val="single" w:sz="8" w:space="0" w:color="808080"/>
                    <w:right w:val="single" w:sz="8" w:space="0" w:color="808080"/>
                  </w:tcBorders>
                  <w:shd w:val="clear" w:color="auto" w:fill="FFFF00"/>
                  <w:tcMar>
                    <w:top w:w="0" w:type="dxa"/>
                    <w:left w:w="108" w:type="dxa"/>
                    <w:bottom w:w="0" w:type="dxa"/>
                    <w:right w:w="108" w:type="dxa"/>
                  </w:tcMar>
                  <w:vAlign w:val="center"/>
                  <w:hideMark/>
                </w:tcPr>
                <w:p w14:paraId="0DB1285C"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(ongoing) DL_2A-46D-66A_n260M_UL_2A_n260M</w:t>
                  </w:r>
                  <w:r>
                    <w:rPr>
                      <w:rFonts w:ascii="Arial" w:hAnsi="Arial" w:cs="Arial"/>
                      <w:color w:val="000000"/>
                      <w:sz w:val="18"/>
                      <w:szCs w:val="18"/>
                    </w:rPr>
                    <w:br/>
                    <w:t>(ongoing) DL_2A-46D-66A_n260M_UL_66A_n260M</w:t>
                  </w:r>
                  <w:r>
                    <w:rPr>
                      <w:rFonts w:ascii="Arial" w:hAnsi="Arial" w:cs="Arial"/>
                      <w:color w:val="000000"/>
                      <w:sz w:val="18"/>
                      <w:szCs w:val="18"/>
                    </w:rPr>
                    <w:br/>
                    <w:t>(completed) DL_46E-66A_n260M_UL_66A_n260M</w:t>
                  </w:r>
                  <w:r>
                    <w:rPr>
                      <w:rFonts w:ascii="Arial" w:hAnsi="Arial" w:cs="Arial"/>
                      <w:color w:val="000000"/>
                      <w:sz w:val="18"/>
                      <w:szCs w:val="18"/>
                    </w:rPr>
                    <w:br/>
                    <w:t>(completed) DL_2A-46E_n260M_UL_2A_n260M</w:t>
                  </w:r>
                  <w:r>
                    <w:rPr>
                      <w:rFonts w:ascii="Arial" w:hAnsi="Arial" w:cs="Arial"/>
                      <w:color w:val="000000"/>
                      <w:sz w:val="18"/>
                      <w:szCs w:val="18"/>
                    </w:rPr>
                    <w:br/>
                    <w:t>(completed) DL_2A-66A_n260M_UL_2A_n260M</w:t>
                  </w:r>
                  <w:r>
                    <w:rPr>
                      <w:rFonts w:ascii="Arial" w:hAnsi="Arial" w:cs="Arial"/>
                      <w:color w:val="000000"/>
                      <w:sz w:val="18"/>
                      <w:szCs w:val="18"/>
                    </w:rPr>
                    <w:br/>
                    <w:t>(completed) DL_2A-66A_n260M_UL_66A_n260M</w:t>
                  </w:r>
                </w:p>
              </w:tc>
              <w:tc>
                <w:tcPr>
                  <w:tcW w:w="1860"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60660319"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Ongoing</w:t>
                  </w:r>
                </w:p>
              </w:tc>
            </w:tr>
            <w:tr w:rsidR="004C5C7C" w14:paraId="1793C191" w14:textId="77777777" w:rsidTr="004C5C7C">
              <w:trPr>
                <w:trHeight w:val="1440"/>
              </w:trPr>
              <w:tc>
                <w:tcPr>
                  <w:tcW w:w="2460" w:type="dxa"/>
                  <w:tcBorders>
                    <w:top w:val="nil"/>
                    <w:left w:val="single" w:sz="8" w:space="0" w:color="808080"/>
                    <w:bottom w:val="single" w:sz="8" w:space="0" w:color="808080"/>
                    <w:right w:val="single" w:sz="8" w:space="0" w:color="808080"/>
                  </w:tcBorders>
                  <w:shd w:val="clear" w:color="auto" w:fill="FFFF00"/>
                  <w:tcMar>
                    <w:top w:w="0" w:type="dxa"/>
                    <w:left w:w="108" w:type="dxa"/>
                    <w:bottom w:w="0" w:type="dxa"/>
                    <w:right w:w="108" w:type="dxa"/>
                  </w:tcMar>
                  <w:vAlign w:val="center"/>
                  <w:hideMark/>
                </w:tcPr>
                <w:p w14:paraId="268C4616"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Modified</w:t>
                  </w:r>
                </w:p>
              </w:tc>
              <w:tc>
                <w:tcPr>
                  <w:tcW w:w="2860"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6E697F39"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DC_2A-46D-66A_n5A</w:t>
                  </w:r>
                </w:p>
              </w:tc>
              <w:tc>
                <w:tcPr>
                  <w:tcW w:w="2320" w:type="dxa"/>
                  <w:tcBorders>
                    <w:top w:val="nil"/>
                    <w:left w:val="nil"/>
                    <w:bottom w:val="single" w:sz="8" w:space="0" w:color="808080"/>
                    <w:right w:val="single" w:sz="8" w:space="0" w:color="808080"/>
                  </w:tcBorders>
                  <w:shd w:val="clear" w:color="auto" w:fill="FFFF00"/>
                  <w:tcMar>
                    <w:top w:w="0" w:type="dxa"/>
                    <w:left w:w="108" w:type="dxa"/>
                    <w:bottom w:w="0" w:type="dxa"/>
                    <w:right w:w="108" w:type="dxa"/>
                  </w:tcMar>
                  <w:vAlign w:val="center"/>
                  <w:hideMark/>
                </w:tcPr>
                <w:p w14:paraId="6042A79D"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DC_2A_n5A</w:t>
                  </w:r>
                  <w:r>
                    <w:rPr>
                      <w:rFonts w:ascii="Arial" w:hAnsi="Arial" w:cs="Arial"/>
                      <w:color w:val="000000"/>
                      <w:sz w:val="18"/>
                      <w:szCs w:val="18"/>
                    </w:rPr>
                    <w:br/>
                    <w:t>DC_66A_n5A</w:t>
                  </w:r>
                </w:p>
              </w:tc>
              <w:tc>
                <w:tcPr>
                  <w:tcW w:w="70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78252040"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N/A</w:t>
                  </w:r>
                </w:p>
              </w:tc>
              <w:tc>
                <w:tcPr>
                  <w:tcW w:w="15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43533EDF"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Only FR1</w:t>
                  </w:r>
                </w:p>
              </w:tc>
              <w:tc>
                <w:tcPr>
                  <w:tcW w:w="16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6B9FC228"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Marc Grant</w:t>
                  </w:r>
                </w:p>
              </w:tc>
              <w:tc>
                <w:tcPr>
                  <w:tcW w:w="17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6AE86DDE"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AT&amp;T</w:t>
                  </w:r>
                </w:p>
              </w:tc>
              <w:tc>
                <w:tcPr>
                  <w:tcW w:w="212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1CBC8DE" w14:textId="77777777" w:rsidR="004C5C7C" w:rsidRDefault="002D7E57" w:rsidP="004C5C7C">
                  <w:pPr>
                    <w:jc w:val="center"/>
                    <w:rPr>
                      <w:rFonts w:ascii="Arial" w:hAnsi="Arial" w:cs="Arial"/>
                      <w:color w:val="0000FF"/>
                      <w:sz w:val="18"/>
                      <w:szCs w:val="18"/>
                      <w:u w:val="single"/>
                    </w:rPr>
                  </w:pPr>
                  <w:hyperlink r:id="rId13" w:history="1">
                    <w:r w:rsidR="004C5C7C">
                      <w:rPr>
                        <w:rStyle w:val="ac"/>
                        <w:rFonts w:ascii="Arial" w:hAnsi="Arial" w:cs="Arial"/>
                        <w:sz w:val="18"/>
                        <w:szCs w:val="18"/>
                      </w:rPr>
                      <w:t>marc.grant@att.com</w:t>
                    </w:r>
                  </w:hyperlink>
                </w:p>
              </w:tc>
              <w:tc>
                <w:tcPr>
                  <w:tcW w:w="2500"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31E5EA28"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Ericsson, Nokia, Qualcomm, Samsung</w:t>
                  </w:r>
                </w:p>
              </w:tc>
              <w:tc>
                <w:tcPr>
                  <w:tcW w:w="204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5C54BD99"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RAN#88</w:t>
                  </w:r>
                </w:p>
              </w:tc>
              <w:tc>
                <w:tcPr>
                  <w:tcW w:w="36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39FA71D8"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DC_R17_3BLTE_1BNR_4DL2UL-Core</w:t>
                  </w:r>
                </w:p>
              </w:tc>
              <w:tc>
                <w:tcPr>
                  <w:tcW w:w="5620" w:type="dxa"/>
                  <w:tcBorders>
                    <w:top w:val="nil"/>
                    <w:left w:val="nil"/>
                    <w:bottom w:val="single" w:sz="8" w:space="0" w:color="808080"/>
                    <w:right w:val="single" w:sz="8" w:space="0" w:color="808080"/>
                  </w:tcBorders>
                  <w:shd w:val="clear" w:color="auto" w:fill="FFFF00"/>
                  <w:tcMar>
                    <w:top w:w="0" w:type="dxa"/>
                    <w:left w:w="108" w:type="dxa"/>
                    <w:bottom w:w="0" w:type="dxa"/>
                    <w:right w:w="108" w:type="dxa"/>
                  </w:tcMar>
                  <w:vAlign w:val="center"/>
                  <w:hideMark/>
                </w:tcPr>
                <w:p w14:paraId="57EE4E73"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(ongoing) DL_2A-46C-66A_n5A_UL_2A_n5A</w:t>
                  </w:r>
                  <w:r>
                    <w:rPr>
                      <w:rFonts w:ascii="Arial" w:hAnsi="Arial" w:cs="Arial"/>
                      <w:color w:val="000000"/>
                      <w:sz w:val="18"/>
                      <w:szCs w:val="18"/>
                    </w:rPr>
                    <w:br/>
                    <w:t>(ongoing) DL_2A-46C-66A_n5A_UL_66A_n5A</w:t>
                  </w:r>
                  <w:r>
                    <w:rPr>
                      <w:rFonts w:ascii="Arial" w:hAnsi="Arial" w:cs="Arial"/>
                      <w:color w:val="000000"/>
                      <w:sz w:val="18"/>
                      <w:szCs w:val="18"/>
                    </w:rPr>
                    <w:br/>
                    <w:t>(completed) DL_46D-66A_n5A_UL_66A_n5A</w:t>
                  </w:r>
                  <w:r>
                    <w:rPr>
                      <w:rFonts w:ascii="Arial" w:hAnsi="Arial" w:cs="Arial"/>
                      <w:color w:val="000000"/>
                      <w:sz w:val="18"/>
                      <w:szCs w:val="18"/>
                    </w:rPr>
                    <w:br/>
                    <w:t>(ongoing) DL_2A-46D_n5A_UL_2A_n5A</w:t>
                  </w:r>
                  <w:r>
                    <w:rPr>
                      <w:rFonts w:ascii="Arial" w:hAnsi="Arial" w:cs="Arial"/>
                      <w:color w:val="000000"/>
                      <w:sz w:val="18"/>
                      <w:szCs w:val="18"/>
                    </w:rPr>
                    <w:br/>
                    <w:t>(completed) DL_2A-66A_n5A_UL_2A_n5A</w:t>
                  </w:r>
                  <w:r>
                    <w:rPr>
                      <w:rFonts w:ascii="Arial" w:hAnsi="Arial" w:cs="Arial"/>
                      <w:color w:val="000000"/>
                      <w:sz w:val="18"/>
                      <w:szCs w:val="18"/>
                    </w:rPr>
                    <w:br/>
                    <w:t>(completed) DL_2A-66A_n5A_UL_66A_n5A</w:t>
                  </w:r>
                </w:p>
              </w:tc>
              <w:tc>
                <w:tcPr>
                  <w:tcW w:w="1860"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6C446997" w14:textId="77777777" w:rsidR="004C5C7C" w:rsidRDefault="004C5C7C" w:rsidP="004C5C7C">
                  <w:pPr>
                    <w:jc w:val="center"/>
                    <w:rPr>
                      <w:rFonts w:ascii="Arial" w:hAnsi="Arial" w:cs="Arial"/>
                      <w:color w:val="000000"/>
                      <w:sz w:val="18"/>
                      <w:szCs w:val="18"/>
                    </w:rPr>
                  </w:pPr>
                  <w:r>
                    <w:rPr>
                      <w:rFonts w:ascii="Arial" w:hAnsi="Arial" w:cs="Arial"/>
                      <w:color w:val="000000"/>
                      <w:sz w:val="18"/>
                      <w:szCs w:val="18"/>
                    </w:rPr>
                    <w:t>Ongoing</w:t>
                  </w:r>
                </w:p>
              </w:tc>
            </w:tr>
          </w:tbl>
          <w:p w14:paraId="1A7586F5" w14:textId="77777777" w:rsidR="004C5C7C" w:rsidRPr="004C5C7C" w:rsidRDefault="004C5C7C" w:rsidP="004C5C7C">
            <w:pPr>
              <w:spacing w:after="120"/>
              <w:rPr>
                <w:rFonts w:eastAsiaTheme="minorEastAsia"/>
                <w:lang w:val="en-US" w:eastAsia="zh-CN"/>
              </w:rPr>
            </w:pPr>
          </w:p>
          <w:p w14:paraId="28D45B60" w14:textId="50C20AF6" w:rsidR="004C5C7C" w:rsidRDefault="004C5C7C" w:rsidP="004C5C7C">
            <w:pPr>
              <w:spacing w:after="120"/>
              <w:rPr>
                <w:rFonts w:eastAsiaTheme="minorEastAsia"/>
                <w:b/>
                <w:lang w:val="en-US" w:eastAsia="zh-CN"/>
              </w:rPr>
            </w:pPr>
            <w:r w:rsidRPr="004C5C7C">
              <w:rPr>
                <w:rFonts w:eastAsiaTheme="minorEastAsia" w:hint="eastAsia"/>
                <w:b/>
                <w:lang w:val="en-US" w:eastAsia="zh-CN"/>
              </w:rPr>
              <w:t>E</w:t>
            </w:r>
            <w:r w:rsidRPr="004C5C7C">
              <w:rPr>
                <w:rFonts w:eastAsiaTheme="minorEastAsia"/>
                <w:b/>
                <w:lang w:val="en-US" w:eastAsia="zh-CN"/>
              </w:rPr>
              <w:t>ricsson:</w:t>
            </w:r>
          </w:p>
          <w:p w14:paraId="5FA66CD2" w14:textId="7ACC3228" w:rsidR="004C5C7C" w:rsidRDefault="004C5C7C" w:rsidP="004C5C7C">
            <w:pPr>
              <w:spacing w:after="120"/>
              <w:rPr>
                <w:rFonts w:eastAsiaTheme="minorEastAsia"/>
                <w:lang w:val="en-US" w:eastAsia="zh-CN"/>
              </w:rPr>
            </w:pPr>
            <w:r w:rsidRPr="004C5C7C">
              <w:rPr>
                <w:rFonts w:eastAsiaTheme="minorEastAsia"/>
                <w:lang w:val="en-US" w:eastAsia="zh-CN"/>
              </w:rPr>
              <w:t>Thanks for checking. I have updated to: draft 2 R4-2111070 Rel-17 revised WID DC of 3 bands LTE and 1 NR band</w:t>
            </w:r>
            <w:r>
              <w:rPr>
                <w:rFonts w:eastAsiaTheme="minorEastAsia"/>
                <w:lang w:val="en-US" w:eastAsia="zh-CN"/>
              </w:rPr>
              <w:t>.</w:t>
            </w:r>
          </w:p>
          <w:p w14:paraId="06AD18B4" w14:textId="2281A472" w:rsidR="004C5C7C" w:rsidRPr="004C5C7C" w:rsidRDefault="004C5C7C" w:rsidP="004C5C7C">
            <w:pPr>
              <w:spacing w:after="120"/>
              <w:rPr>
                <w:rFonts w:eastAsiaTheme="minorEastAsia"/>
                <w:b/>
                <w:lang w:val="en-US" w:eastAsia="zh-CN"/>
              </w:rPr>
            </w:pPr>
            <w:r w:rsidRPr="004C5C7C">
              <w:rPr>
                <w:rFonts w:eastAsiaTheme="minorEastAsia"/>
                <w:b/>
                <w:lang w:val="en-US" w:eastAsia="zh-CN"/>
              </w:rPr>
              <w:t>AT&amp;T:</w:t>
            </w:r>
          </w:p>
          <w:p w14:paraId="56D4985F" w14:textId="30C8C3B9" w:rsidR="004C5C7C" w:rsidRPr="003205EE" w:rsidRDefault="004C5C7C" w:rsidP="0009539A">
            <w:pPr>
              <w:spacing w:after="120"/>
              <w:rPr>
                <w:rFonts w:eastAsiaTheme="minorEastAsia"/>
                <w:lang w:val="en-US" w:eastAsia="zh-CN"/>
              </w:rPr>
            </w:pPr>
            <w:r w:rsidRPr="004C5C7C">
              <w:rPr>
                <w:rFonts w:eastAsiaTheme="minorEastAsia"/>
                <w:lang w:val="en-US" w:eastAsia="zh-CN"/>
              </w:rPr>
              <w:lastRenderedPageBreak/>
              <w:t>Thanks for the update. The revision looks good to me.</w:t>
            </w:r>
          </w:p>
        </w:tc>
      </w:tr>
      <w:tr w:rsidR="003205EE" w:rsidRPr="003205EE" w14:paraId="3ED96538" w14:textId="77777777" w:rsidTr="00DD58AD">
        <w:tc>
          <w:tcPr>
            <w:tcW w:w="4957" w:type="dxa"/>
          </w:tcPr>
          <w:p w14:paraId="0438AEC6" w14:textId="77777777" w:rsidR="003205EE" w:rsidRPr="003205EE" w:rsidRDefault="003205EE" w:rsidP="0009539A">
            <w:pPr>
              <w:spacing w:after="120"/>
              <w:rPr>
                <w:rFonts w:eastAsiaTheme="minorEastAsia"/>
                <w:lang w:val="en-US" w:eastAsia="zh-CN"/>
              </w:rPr>
            </w:pPr>
            <w:r w:rsidRPr="003205EE">
              <w:lastRenderedPageBreak/>
              <w:t>R4-2111073 CR 38.101-1 new combinations Rel-17 NR Intra-band Ericsson</w:t>
            </w:r>
          </w:p>
        </w:tc>
        <w:tc>
          <w:tcPr>
            <w:tcW w:w="9324" w:type="dxa"/>
          </w:tcPr>
          <w:p w14:paraId="0D959748" w14:textId="2B058B75" w:rsidR="003205EE" w:rsidRPr="003205EE" w:rsidRDefault="00D05CC5"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2D4528D5" w14:textId="77777777" w:rsidTr="00DD58AD">
        <w:tc>
          <w:tcPr>
            <w:tcW w:w="4957" w:type="dxa"/>
          </w:tcPr>
          <w:p w14:paraId="350CFACC" w14:textId="77777777" w:rsidR="003205EE" w:rsidRPr="003205EE" w:rsidRDefault="003205EE" w:rsidP="0009539A">
            <w:pPr>
              <w:spacing w:after="120"/>
              <w:rPr>
                <w:rFonts w:eastAsiaTheme="minorEastAsia"/>
                <w:lang w:val="en-US" w:eastAsia="zh-CN"/>
              </w:rPr>
            </w:pPr>
            <w:r w:rsidRPr="003205EE">
              <w:t>R4-2111074 CR 38.101-2 new combinations Rel-17 NR Intra-band Ericsson</w:t>
            </w:r>
          </w:p>
        </w:tc>
        <w:tc>
          <w:tcPr>
            <w:tcW w:w="9324" w:type="dxa"/>
          </w:tcPr>
          <w:p w14:paraId="4DFE3BB3" w14:textId="0EC3E04C" w:rsidR="003205EE" w:rsidRPr="003205EE" w:rsidRDefault="00D05CC5"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50D86A04" w14:textId="77777777" w:rsidTr="00DD58AD">
        <w:tc>
          <w:tcPr>
            <w:tcW w:w="4957" w:type="dxa"/>
          </w:tcPr>
          <w:p w14:paraId="513C2EF2" w14:textId="77777777" w:rsidR="003205EE" w:rsidRPr="003205EE" w:rsidRDefault="003205EE" w:rsidP="0009539A">
            <w:pPr>
              <w:spacing w:after="120"/>
              <w:rPr>
                <w:rFonts w:eastAsiaTheme="minorEastAsia"/>
                <w:lang w:val="en-US" w:eastAsia="zh-CN"/>
              </w:rPr>
            </w:pPr>
            <w:r w:rsidRPr="003205EE">
              <w:t>R4-2111079 TR 38.717-01-01 v0.5.0 Rel-17 NR Intra-band Ericsson</w:t>
            </w:r>
          </w:p>
        </w:tc>
        <w:tc>
          <w:tcPr>
            <w:tcW w:w="9324" w:type="dxa"/>
          </w:tcPr>
          <w:p w14:paraId="0CE1E344" w14:textId="0B808074" w:rsidR="003205EE" w:rsidRPr="003205EE" w:rsidRDefault="00D05CC5"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4D92FBA5" w14:textId="77777777" w:rsidTr="00DD58AD">
        <w:tc>
          <w:tcPr>
            <w:tcW w:w="4957" w:type="dxa"/>
          </w:tcPr>
          <w:p w14:paraId="1967EBC7" w14:textId="77777777" w:rsidR="003205EE" w:rsidRPr="003205EE" w:rsidRDefault="003205EE" w:rsidP="0009539A">
            <w:pPr>
              <w:spacing w:after="120"/>
              <w:rPr>
                <w:rFonts w:eastAsiaTheme="minorEastAsia"/>
                <w:lang w:val="en-US" w:eastAsia="zh-CN"/>
              </w:rPr>
            </w:pPr>
            <w:r w:rsidRPr="003205EE">
              <w:t>R4-2111080 TR 37.717-31-11 v0.5.0 Rel-17 DC combinations LTE 3DL and one NR band Ericsson</w:t>
            </w:r>
          </w:p>
        </w:tc>
        <w:tc>
          <w:tcPr>
            <w:tcW w:w="9324" w:type="dxa"/>
          </w:tcPr>
          <w:p w14:paraId="42CD0058" w14:textId="5BCCA87F" w:rsidR="003205EE" w:rsidRPr="003205EE" w:rsidRDefault="00D05CC5"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13FBEE53" w14:textId="77777777" w:rsidTr="00DD58AD">
        <w:tc>
          <w:tcPr>
            <w:tcW w:w="4957" w:type="dxa"/>
          </w:tcPr>
          <w:p w14:paraId="1ACCD451" w14:textId="77777777" w:rsidR="003205EE" w:rsidRPr="003205EE" w:rsidRDefault="003205EE" w:rsidP="0009539A">
            <w:pPr>
              <w:spacing w:after="120"/>
              <w:rPr>
                <w:rFonts w:eastAsiaTheme="minorEastAsia"/>
                <w:lang w:val="en-US" w:eastAsia="zh-CN"/>
              </w:rPr>
            </w:pPr>
            <w:r w:rsidRPr="003205EE">
              <w:t>R4-2109626 CR introduction completed band combinations for Dual Connectivity (DC) of 5 bands LTE inter-band CA (5DL/1UL) and 1 NR band (1DL/1UL) Samsung</w:t>
            </w:r>
          </w:p>
        </w:tc>
        <w:tc>
          <w:tcPr>
            <w:tcW w:w="9324" w:type="dxa"/>
          </w:tcPr>
          <w:p w14:paraId="3EF9E611" w14:textId="77777777" w:rsidR="003205EE" w:rsidRPr="003205EE" w:rsidRDefault="003205EE" w:rsidP="0009539A">
            <w:pPr>
              <w:spacing w:after="120"/>
              <w:rPr>
                <w:rFonts w:eastAsiaTheme="minorEastAsia"/>
                <w:lang w:val="en-US" w:eastAsia="zh-CN"/>
              </w:rPr>
            </w:pPr>
          </w:p>
        </w:tc>
      </w:tr>
      <w:tr w:rsidR="003205EE" w:rsidRPr="003205EE" w14:paraId="65605044" w14:textId="77777777" w:rsidTr="00DD58AD">
        <w:tc>
          <w:tcPr>
            <w:tcW w:w="4957" w:type="dxa"/>
          </w:tcPr>
          <w:p w14:paraId="42F298F4" w14:textId="77777777" w:rsidR="003205EE" w:rsidRPr="003205EE" w:rsidRDefault="003205EE" w:rsidP="0009539A">
            <w:pPr>
              <w:spacing w:after="120"/>
              <w:rPr>
                <w:rFonts w:eastAsiaTheme="minorEastAsia"/>
                <w:lang w:val="en-US" w:eastAsia="zh-CN"/>
              </w:rPr>
            </w:pPr>
            <w:r w:rsidRPr="003205EE">
              <w:t>R4-2109627 Revised WID on Dual Connectivity (DC) of 5 bands LTE inter-band CA (5DL/1UL) and 1 NR band (1DL/1UL) Samsung</w:t>
            </w:r>
          </w:p>
        </w:tc>
        <w:tc>
          <w:tcPr>
            <w:tcW w:w="9324" w:type="dxa"/>
          </w:tcPr>
          <w:p w14:paraId="6FE2A852" w14:textId="1F1EEC1A" w:rsidR="003205EE" w:rsidRPr="003205EE" w:rsidRDefault="00B23664"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E51763" w:rsidRPr="003205EE" w14:paraId="7CC5C60F" w14:textId="77777777" w:rsidTr="00DD58AD">
        <w:trPr>
          <w:ins w:id="95" w:author="Xizeng Dai" w:date="2021-05-29T10:05:00Z"/>
        </w:trPr>
        <w:tc>
          <w:tcPr>
            <w:tcW w:w="4957" w:type="dxa"/>
          </w:tcPr>
          <w:p w14:paraId="4955183C" w14:textId="489DBA24" w:rsidR="00E51763" w:rsidRPr="003205EE" w:rsidRDefault="00E51763" w:rsidP="0009539A">
            <w:pPr>
              <w:spacing w:after="120"/>
              <w:rPr>
                <w:ins w:id="96" w:author="Xizeng Dai" w:date="2021-05-29T10:05:00Z"/>
              </w:rPr>
            </w:pPr>
            <w:ins w:id="97" w:author="Xizeng Dai" w:date="2021-05-29T10:06:00Z">
              <w:r w:rsidRPr="00E51763">
                <w:t>R4-2110667 CR on introduction of completed EN-DC of 2 bands LTE and 1 band NR from RAN4#99-e and RAN4#98-bis-e into TS 38.101-3 Huawei</w:t>
              </w:r>
            </w:ins>
          </w:p>
        </w:tc>
        <w:tc>
          <w:tcPr>
            <w:tcW w:w="9324" w:type="dxa"/>
          </w:tcPr>
          <w:p w14:paraId="608F83F2" w14:textId="3FC32830" w:rsidR="00E51763" w:rsidRPr="003205EE" w:rsidRDefault="0081267F" w:rsidP="0009539A">
            <w:pPr>
              <w:spacing w:after="120"/>
              <w:rPr>
                <w:ins w:id="98" w:author="Xizeng Dai" w:date="2021-05-29T10:05:00Z"/>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E51763" w:rsidRPr="003205EE" w14:paraId="3C32CA14" w14:textId="77777777" w:rsidTr="00DD58AD">
        <w:trPr>
          <w:ins w:id="99" w:author="Xizeng Dai" w:date="2021-05-29T10:05:00Z"/>
        </w:trPr>
        <w:tc>
          <w:tcPr>
            <w:tcW w:w="4957" w:type="dxa"/>
          </w:tcPr>
          <w:p w14:paraId="4A4C23E9" w14:textId="2BB05CC7" w:rsidR="00E51763" w:rsidRPr="003205EE" w:rsidRDefault="00E51763" w:rsidP="0009539A">
            <w:pPr>
              <w:spacing w:after="120"/>
              <w:rPr>
                <w:ins w:id="100" w:author="Xizeng Dai" w:date="2021-05-29T10:05:00Z"/>
              </w:rPr>
            </w:pPr>
            <w:bookmarkStart w:id="101" w:name="OLE_LINK1"/>
            <w:ins w:id="102" w:author="Xizeng Dai" w:date="2021-05-29T10:06:00Z">
              <w:r w:rsidRPr="00E51763">
                <w:t>R4-2111546</w:t>
              </w:r>
              <w:bookmarkEnd w:id="101"/>
              <w:r w:rsidRPr="00E51763">
                <w:t xml:space="preserve"> Big CR 38.101-3 new combinations LTE 3DL and one NR band Ericsson</w:t>
              </w:r>
            </w:ins>
          </w:p>
        </w:tc>
        <w:tc>
          <w:tcPr>
            <w:tcW w:w="9324" w:type="dxa"/>
          </w:tcPr>
          <w:p w14:paraId="14B53881" w14:textId="77777777" w:rsidR="00D05CC5" w:rsidRDefault="00D05CC5" w:rsidP="0009539A">
            <w:pPr>
              <w:spacing w:after="120"/>
              <w:rPr>
                <w:rFonts w:eastAsiaTheme="minorEastAsia"/>
                <w:lang w:val="en-US" w:eastAsia="zh-CN"/>
              </w:rPr>
            </w:pPr>
            <w:r>
              <w:rPr>
                <w:rFonts w:eastAsiaTheme="minorEastAsia"/>
                <w:lang w:val="en-US" w:eastAsia="zh-CN"/>
              </w:rPr>
              <w:t xml:space="preserve">Revised to </w:t>
            </w:r>
            <w:r w:rsidR="000149C9" w:rsidRPr="000149C9">
              <w:rPr>
                <w:rFonts w:eastAsiaTheme="minorEastAsia"/>
                <w:lang w:val="en-US" w:eastAsia="zh-CN"/>
              </w:rPr>
              <w:t>R4-2108111</w:t>
            </w:r>
            <w:r w:rsidR="000149C9">
              <w:rPr>
                <w:rFonts w:eastAsiaTheme="minorEastAsia"/>
                <w:lang w:val="en-US" w:eastAsia="zh-CN"/>
              </w:rPr>
              <w:t>.</w:t>
            </w:r>
          </w:p>
          <w:p w14:paraId="116FE16C" w14:textId="77777777" w:rsidR="003633FC" w:rsidRPr="003633FC" w:rsidRDefault="003633FC" w:rsidP="0009539A">
            <w:pPr>
              <w:spacing w:after="120"/>
              <w:rPr>
                <w:rFonts w:eastAsiaTheme="minorEastAsia"/>
                <w:b/>
                <w:lang w:val="en-US" w:eastAsia="zh-CN"/>
              </w:rPr>
            </w:pPr>
            <w:r w:rsidRPr="003633FC">
              <w:rPr>
                <w:rFonts w:eastAsiaTheme="minorEastAsia"/>
                <w:b/>
                <w:lang w:val="en-US" w:eastAsia="zh-CN"/>
              </w:rPr>
              <w:t>Vodafone:</w:t>
            </w:r>
          </w:p>
          <w:p w14:paraId="179E765B" w14:textId="77777777" w:rsidR="003633FC" w:rsidRPr="003633FC" w:rsidRDefault="003633FC" w:rsidP="003633FC">
            <w:pPr>
              <w:spacing w:after="120"/>
              <w:rPr>
                <w:rFonts w:eastAsiaTheme="minorEastAsia"/>
                <w:lang w:val="en-US" w:eastAsia="zh-CN"/>
              </w:rPr>
            </w:pPr>
            <w:r w:rsidRPr="003633FC">
              <w:rPr>
                <w:rFonts w:eastAsiaTheme="minorEastAsia"/>
                <w:lang w:val="en-US" w:eastAsia="zh-CN"/>
              </w:rPr>
              <w:t>Thanks for providing the big CR drafts.</w:t>
            </w:r>
          </w:p>
          <w:p w14:paraId="6DE869FC" w14:textId="77777777" w:rsidR="003633FC" w:rsidRPr="003633FC" w:rsidRDefault="003633FC" w:rsidP="003633FC">
            <w:pPr>
              <w:spacing w:after="120"/>
              <w:rPr>
                <w:rFonts w:eastAsiaTheme="minorEastAsia"/>
                <w:lang w:val="en-US" w:eastAsia="zh-CN"/>
              </w:rPr>
            </w:pPr>
            <w:r w:rsidRPr="003633FC">
              <w:rPr>
                <w:rFonts w:eastAsiaTheme="minorEastAsia"/>
                <w:lang w:val="en-US" w:eastAsia="zh-CN"/>
              </w:rPr>
              <w:t>“Big CR 38.101-3 new combinations LTE 3DL and one NR band (R4-2111546)” still appears to be missing the following combinations, the TPs for which were approved in RAN4#97-e:</w:t>
            </w:r>
          </w:p>
          <w:tbl>
            <w:tblPr>
              <w:tblW w:w="0" w:type="auto"/>
              <w:tblLayout w:type="fixed"/>
              <w:tblCellMar>
                <w:left w:w="0" w:type="dxa"/>
                <w:right w:w="0" w:type="dxa"/>
              </w:tblCellMar>
              <w:tblLook w:val="04A0" w:firstRow="1" w:lastRow="0" w:firstColumn="1" w:lastColumn="0" w:noHBand="0" w:noVBand="1"/>
            </w:tblPr>
            <w:tblGrid>
              <w:gridCol w:w="4315"/>
              <w:gridCol w:w="4315"/>
            </w:tblGrid>
            <w:tr w:rsidR="003633FC" w14:paraId="5402D9E9" w14:textId="77777777" w:rsidTr="003633FC">
              <w:tc>
                <w:tcPr>
                  <w:tcW w:w="4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24E69C" w14:textId="77777777" w:rsidR="003633FC" w:rsidRPr="003633FC" w:rsidRDefault="003633FC" w:rsidP="003633FC">
                  <w:pPr>
                    <w:rPr>
                      <w:lang w:val="en-US"/>
                    </w:rPr>
                  </w:pPr>
                  <w:r w:rsidRPr="003633FC">
                    <w:t>Combination</w:t>
                  </w:r>
                </w:p>
              </w:tc>
              <w:tc>
                <w:tcPr>
                  <w:tcW w:w="4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FB6C1" w14:textId="77777777" w:rsidR="003633FC" w:rsidRPr="003633FC" w:rsidRDefault="003633FC" w:rsidP="003633FC">
                  <w:r w:rsidRPr="003633FC">
                    <w:t>Approved TP</w:t>
                  </w:r>
                </w:p>
              </w:tc>
            </w:tr>
            <w:tr w:rsidR="003633FC" w14:paraId="547C5432" w14:textId="77777777" w:rsidTr="003633FC">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EAAA5" w14:textId="77777777" w:rsidR="003633FC" w:rsidRPr="003633FC" w:rsidRDefault="003633FC" w:rsidP="003633FC">
                  <w:r w:rsidRPr="003633FC">
                    <w:t>DC_7A-20A-32A_n1A</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0C953E1B" w14:textId="77777777" w:rsidR="003633FC" w:rsidRPr="003633FC" w:rsidRDefault="003633FC" w:rsidP="003633FC">
                  <w:r w:rsidRPr="003633FC">
                    <w:t>R4-2014064</w:t>
                  </w:r>
                </w:p>
              </w:tc>
            </w:tr>
            <w:tr w:rsidR="003633FC" w14:paraId="2A38F661" w14:textId="77777777" w:rsidTr="003633FC">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6D975" w14:textId="77777777" w:rsidR="003633FC" w:rsidRPr="003633FC" w:rsidRDefault="003633FC" w:rsidP="003633FC">
                  <w:r w:rsidRPr="003633FC">
                    <w:t>DC_1A-20A-32A_n28A</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41C1286F" w14:textId="77777777" w:rsidR="003633FC" w:rsidRPr="003633FC" w:rsidRDefault="003633FC" w:rsidP="003633FC">
                  <w:r w:rsidRPr="003633FC">
                    <w:t>R4-2014060</w:t>
                  </w:r>
                </w:p>
              </w:tc>
            </w:tr>
            <w:tr w:rsidR="003633FC" w14:paraId="3C4F7B1D" w14:textId="77777777" w:rsidTr="003633FC">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0A8B9" w14:textId="77777777" w:rsidR="003633FC" w:rsidRPr="003633FC" w:rsidRDefault="003633FC" w:rsidP="003633FC">
                  <w:r w:rsidRPr="003633FC">
                    <w:t>DC_1A-7A-32A_n78A</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3F65B7F8" w14:textId="77777777" w:rsidR="003633FC" w:rsidRPr="003633FC" w:rsidRDefault="003633FC" w:rsidP="003633FC">
                  <w:r w:rsidRPr="003633FC">
                    <w:t>R4-2014059</w:t>
                  </w:r>
                </w:p>
              </w:tc>
            </w:tr>
            <w:tr w:rsidR="003633FC" w14:paraId="49AE73ED" w14:textId="77777777" w:rsidTr="003633FC">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2CF17" w14:textId="77777777" w:rsidR="003633FC" w:rsidRPr="003633FC" w:rsidRDefault="003633FC" w:rsidP="003633FC">
                  <w:r w:rsidRPr="003633FC">
                    <w:t>DC_1A-20A-32A_n78A</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483F911A" w14:textId="77777777" w:rsidR="003633FC" w:rsidRPr="003633FC" w:rsidRDefault="003633FC" w:rsidP="003633FC">
                  <w:r w:rsidRPr="003633FC">
                    <w:t>R4-2014061</w:t>
                  </w:r>
                </w:p>
              </w:tc>
            </w:tr>
            <w:tr w:rsidR="003633FC" w14:paraId="07C155B6" w14:textId="77777777" w:rsidTr="003633FC">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23100" w14:textId="77777777" w:rsidR="003633FC" w:rsidRPr="003633FC" w:rsidRDefault="003633FC" w:rsidP="003633FC">
                  <w:r w:rsidRPr="003633FC">
                    <w:lastRenderedPageBreak/>
                    <w:t>DC_3A-7A-32A_n78A</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1D3EA80A" w14:textId="77777777" w:rsidR="003633FC" w:rsidRPr="003633FC" w:rsidRDefault="003633FC" w:rsidP="003633FC">
                  <w:r w:rsidRPr="003633FC">
                    <w:t>R4-2014062</w:t>
                  </w:r>
                </w:p>
              </w:tc>
            </w:tr>
            <w:tr w:rsidR="003633FC" w14:paraId="0E087B22" w14:textId="77777777" w:rsidTr="003633FC">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1E4EF" w14:textId="77777777" w:rsidR="003633FC" w:rsidRPr="003633FC" w:rsidRDefault="003633FC" w:rsidP="003633FC">
                  <w:r w:rsidRPr="003633FC">
                    <w:t>DC_3A-20A-32A_n78A</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26B8790C" w14:textId="77777777" w:rsidR="003633FC" w:rsidRPr="003633FC" w:rsidRDefault="003633FC" w:rsidP="003633FC">
                  <w:r w:rsidRPr="003633FC">
                    <w:t>R4-2014063</w:t>
                  </w:r>
                </w:p>
              </w:tc>
            </w:tr>
          </w:tbl>
          <w:p w14:paraId="217F05B7" w14:textId="77777777" w:rsidR="003633FC" w:rsidRPr="003633FC" w:rsidRDefault="003633FC" w:rsidP="003633FC">
            <w:pPr>
              <w:spacing w:after="120"/>
              <w:rPr>
                <w:rFonts w:eastAsiaTheme="minorEastAsia"/>
                <w:lang w:val="en-US" w:eastAsia="zh-CN"/>
              </w:rPr>
            </w:pPr>
            <w:r w:rsidRPr="003633FC">
              <w:rPr>
                <w:rFonts w:eastAsiaTheme="minorEastAsia"/>
                <w:lang w:val="en-US" w:eastAsia="zh-CN"/>
              </w:rPr>
              <w:t>I checked the previous big CRs (RAN4#97-e and RAN4#98-e) and the latest 38.101-3 spec draft, but did not spot them anywhere. Please could you include these or let me know if I have missed something?</w:t>
            </w:r>
          </w:p>
          <w:p w14:paraId="210B04E4" w14:textId="23870B10" w:rsidR="003633FC" w:rsidRPr="003633FC" w:rsidRDefault="003633FC" w:rsidP="003633FC">
            <w:pPr>
              <w:rPr>
                <w:rFonts w:eastAsiaTheme="minorEastAsia"/>
                <w:b/>
                <w:lang w:eastAsia="zh-CN"/>
              </w:rPr>
            </w:pPr>
            <w:r w:rsidRPr="003633FC">
              <w:rPr>
                <w:rFonts w:eastAsiaTheme="minorEastAsia" w:hint="eastAsia"/>
                <w:b/>
                <w:lang w:eastAsia="zh-CN"/>
              </w:rPr>
              <w:t>E</w:t>
            </w:r>
            <w:r w:rsidRPr="003633FC">
              <w:rPr>
                <w:rFonts w:eastAsiaTheme="minorEastAsia"/>
                <w:b/>
                <w:lang w:eastAsia="zh-CN"/>
              </w:rPr>
              <w:t>ricsson:</w:t>
            </w:r>
          </w:p>
          <w:p w14:paraId="2983633A" w14:textId="77777777" w:rsidR="003633FC" w:rsidRDefault="003633FC" w:rsidP="003633FC">
            <w:pPr>
              <w:rPr>
                <w:rFonts w:eastAsiaTheme="minorEastAsia"/>
                <w:lang w:val="en-US" w:eastAsia="zh-CN"/>
              </w:rPr>
            </w:pPr>
            <w:r w:rsidRPr="003633FC">
              <w:rPr>
                <w:rFonts w:eastAsiaTheme="minorEastAsia"/>
                <w:lang w:val="en-US" w:eastAsia="zh-CN"/>
              </w:rPr>
              <w:t>Thanks for checking. I have updated to draft 2 R4-2111546 big CR 38.101-3 new combinations LTE 3DL and one NR band</w:t>
            </w:r>
          </w:p>
          <w:p w14:paraId="53391E81" w14:textId="77777777" w:rsidR="003633FC" w:rsidRPr="003633FC" w:rsidRDefault="003633FC" w:rsidP="003633FC">
            <w:pPr>
              <w:rPr>
                <w:rFonts w:eastAsiaTheme="minorEastAsia"/>
                <w:b/>
                <w:lang w:eastAsia="zh-CN"/>
              </w:rPr>
            </w:pPr>
            <w:r w:rsidRPr="003633FC">
              <w:rPr>
                <w:rFonts w:eastAsiaTheme="minorEastAsia" w:hint="eastAsia"/>
                <w:b/>
                <w:lang w:eastAsia="zh-CN"/>
              </w:rPr>
              <w:t>V</w:t>
            </w:r>
            <w:r w:rsidRPr="003633FC">
              <w:rPr>
                <w:rFonts w:eastAsiaTheme="minorEastAsia"/>
                <w:b/>
                <w:lang w:eastAsia="zh-CN"/>
              </w:rPr>
              <w:t>odafone:</w:t>
            </w:r>
          </w:p>
          <w:p w14:paraId="660A823A" w14:textId="453B1E95" w:rsidR="003633FC" w:rsidRPr="003633FC" w:rsidRDefault="003633FC" w:rsidP="003633FC">
            <w:pPr>
              <w:rPr>
                <w:ins w:id="103" w:author="Xizeng Dai" w:date="2021-05-29T10:05:00Z"/>
                <w:rFonts w:eastAsiaTheme="minorEastAsia"/>
                <w:lang w:val="en-US" w:eastAsia="zh-CN"/>
              </w:rPr>
            </w:pPr>
            <w:r w:rsidRPr="003633FC">
              <w:rPr>
                <w:rFonts w:eastAsiaTheme="minorEastAsia"/>
                <w:lang w:val="en-US" w:eastAsia="zh-CN"/>
              </w:rPr>
              <w:t>Thank you! The update looks good.</w:t>
            </w:r>
          </w:p>
        </w:tc>
      </w:tr>
    </w:tbl>
    <w:p w14:paraId="6315171C" w14:textId="6B85CF62" w:rsidR="005F0079" w:rsidRPr="003205EE" w:rsidRDefault="005F0079" w:rsidP="005F0079">
      <w:pPr>
        <w:pStyle w:val="2"/>
      </w:pPr>
      <w:r w:rsidRPr="003205EE">
        <w:lastRenderedPageBreak/>
        <w:t>Email thread [118] NR_Baskets_Part_3</w:t>
      </w:r>
    </w:p>
    <w:tbl>
      <w:tblPr>
        <w:tblStyle w:val="afd"/>
        <w:tblW w:w="0" w:type="auto"/>
        <w:tblLayout w:type="fixed"/>
        <w:tblLook w:val="04A0" w:firstRow="1" w:lastRow="0" w:firstColumn="1" w:lastColumn="0" w:noHBand="0" w:noVBand="1"/>
      </w:tblPr>
      <w:tblGrid>
        <w:gridCol w:w="4957"/>
        <w:gridCol w:w="9324"/>
      </w:tblGrid>
      <w:tr w:rsidR="003205EE" w:rsidRPr="003205EE" w14:paraId="1B4BABDB" w14:textId="77777777" w:rsidTr="00DD60AD">
        <w:tc>
          <w:tcPr>
            <w:tcW w:w="4957" w:type="dxa"/>
          </w:tcPr>
          <w:p w14:paraId="0BDB6F4A"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9324" w:type="dxa"/>
          </w:tcPr>
          <w:p w14:paraId="7C4918DC"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4B2FA473" w14:textId="77777777" w:rsidTr="00DD60AD">
        <w:tc>
          <w:tcPr>
            <w:tcW w:w="4957" w:type="dxa"/>
          </w:tcPr>
          <w:p w14:paraId="410CB4D2" w14:textId="3CA1D379" w:rsidR="003205EE" w:rsidRPr="003205EE" w:rsidRDefault="003205EE" w:rsidP="003205EE">
            <w:pPr>
              <w:spacing w:after="120"/>
              <w:rPr>
                <w:rFonts w:eastAsiaTheme="minorEastAsia"/>
                <w:lang w:val="en-US" w:eastAsia="zh-CN"/>
              </w:rPr>
            </w:pPr>
            <w:r w:rsidRPr="001B189A">
              <w:rPr>
                <w:highlight w:val="yellow"/>
              </w:rPr>
              <w:t>R4-2110461</w:t>
            </w:r>
            <w:r w:rsidRPr="003205EE">
              <w:t xml:space="preserve"> Revised WID on Rel-17 NR Inter-band CA_DC xUL_2DL (x=1,2) ZTE Corporation</w:t>
            </w:r>
          </w:p>
        </w:tc>
        <w:tc>
          <w:tcPr>
            <w:tcW w:w="9324" w:type="dxa"/>
          </w:tcPr>
          <w:p w14:paraId="13D98A18" w14:textId="20B06F09" w:rsidR="00760870" w:rsidRDefault="00760870" w:rsidP="003205EE">
            <w:pPr>
              <w:spacing w:after="120"/>
              <w:rPr>
                <w:rFonts w:eastAsiaTheme="minorEastAsia"/>
                <w:b/>
                <w:lang w:val="en-US" w:eastAsia="zh-CN"/>
              </w:rPr>
            </w:pPr>
            <w:r>
              <w:rPr>
                <w:rFonts w:eastAsiaTheme="minorEastAsia" w:hint="eastAsia"/>
                <w:b/>
                <w:lang w:val="en-US" w:eastAsia="zh-CN"/>
              </w:rPr>
              <w:t>D</w:t>
            </w:r>
            <w:r>
              <w:rPr>
                <w:rFonts w:eastAsiaTheme="minorEastAsia"/>
                <w:b/>
                <w:lang w:val="en-US" w:eastAsia="zh-CN"/>
              </w:rPr>
              <w:t>ISH:</w:t>
            </w:r>
          </w:p>
          <w:p w14:paraId="1B936C2D" w14:textId="21246564" w:rsidR="00760870" w:rsidRPr="00760870" w:rsidRDefault="00760870" w:rsidP="003205EE">
            <w:pPr>
              <w:spacing w:after="120"/>
              <w:rPr>
                <w:rFonts w:eastAsiaTheme="minorEastAsia"/>
                <w:lang w:val="en-US" w:eastAsia="zh-CN"/>
              </w:rPr>
            </w:pPr>
            <w:r w:rsidRPr="00760870">
              <w:rPr>
                <w:rFonts w:eastAsiaTheme="minorEastAsia"/>
                <w:lang w:val="en-US" w:eastAsia="zh-CN"/>
              </w:rPr>
              <w:t>It seems DISH requests for 2DL/x UL are missing from draft R4-2110461 and 3DL/2UL NR CA are missing from draft R4-2110465</w:t>
            </w:r>
          </w:p>
          <w:p w14:paraId="2BA0703B" w14:textId="036FCFA1" w:rsidR="00760870" w:rsidRDefault="00760870" w:rsidP="003205EE">
            <w:pPr>
              <w:spacing w:after="120"/>
              <w:rPr>
                <w:rFonts w:eastAsiaTheme="minorEastAsia"/>
                <w:b/>
                <w:lang w:val="en-US" w:eastAsia="zh-CN"/>
              </w:rPr>
            </w:pPr>
            <w:r>
              <w:rPr>
                <w:rFonts w:eastAsiaTheme="minorEastAsia" w:hint="eastAsia"/>
                <w:b/>
                <w:lang w:val="en-US" w:eastAsia="zh-CN"/>
              </w:rPr>
              <w:t>Z</w:t>
            </w:r>
            <w:r>
              <w:rPr>
                <w:rFonts w:eastAsiaTheme="minorEastAsia"/>
                <w:b/>
                <w:lang w:val="en-US" w:eastAsia="zh-CN"/>
              </w:rPr>
              <w:t>TE:</w:t>
            </w:r>
          </w:p>
          <w:p w14:paraId="47A677F0" w14:textId="77777777" w:rsidR="00760870" w:rsidRPr="00760870" w:rsidRDefault="00760870" w:rsidP="00760870">
            <w:pPr>
              <w:spacing w:after="120"/>
              <w:rPr>
                <w:rFonts w:eastAsiaTheme="minorEastAsia"/>
                <w:lang w:val="en-US" w:eastAsia="zh-CN"/>
              </w:rPr>
            </w:pPr>
            <w:r w:rsidRPr="00760870">
              <w:rPr>
                <w:rFonts w:eastAsiaTheme="minorEastAsia"/>
                <w:lang w:val="en-US" w:eastAsia="zh-CN"/>
              </w:rPr>
              <w:t>Thanks for the comments.</w:t>
            </w:r>
          </w:p>
          <w:p w14:paraId="2DB9DF0F" w14:textId="4F58F5B7" w:rsidR="00760870" w:rsidRPr="00760870" w:rsidRDefault="00760870" w:rsidP="00760870">
            <w:pPr>
              <w:spacing w:after="120"/>
              <w:rPr>
                <w:rFonts w:eastAsiaTheme="minorEastAsia"/>
                <w:lang w:val="en-US" w:eastAsia="zh-CN"/>
              </w:rPr>
            </w:pPr>
            <w:r w:rsidRPr="00760870">
              <w:rPr>
                <w:rFonts w:eastAsiaTheme="minorEastAsia"/>
                <w:lang w:val="en-US" w:eastAsia="zh-CN"/>
              </w:rPr>
              <w:t>Sorry for missing your combs. The missing 2DL/xUL combs have been included in r1 version, i will share it later to address the other companies's comments.  </w:t>
            </w:r>
          </w:p>
          <w:p w14:paraId="2B95BA52" w14:textId="2542DD8D" w:rsidR="00760870" w:rsidRPr="00760870" w:rsidRDefault="00760870" w:rsidP="00760870">
            <w:pPr>
              <w:spacing w:after="120"/>
              <w:rPr>
                <w:rFonts w:eastAsiaTheme="minorEastAsia"/>
                <w:lang w:val="en-US" w:eastAsia="zh-CN"/>
              </w:rPr>
            </w:pPr>
            <w:r w:rsidRPr="00760870">
              <w:rPr>
                <w:rFonts w:eastAsiaTheme="minorEastAsia"/>
                <w:lang w:val="en-US" w:eastAsia="zh-CN"/>
              </w:rPr>
              <w:t>For 3DL/2UL NR CA, i  just noticed that you only request one new configuration:</w:t>
            </w:r>
          </w:p>
          <w:p w14:paraId="2A199CE7" w14:textId="113A20B3" w:rsidR="00760870" w:rsidRPr="00760870" w:rsidRDefault="00760870" w:rsidP="00760870">
            <w:pPr>
              <w:spacing w:after="120"/>
              <w:rPr>
                <w:rFonts w:eastAsiaTheme="minorEastAsia"/>
                <w:lang w:val="en-US" w:eastAsia="zh-CN"/>
              </w:rPr>
            </w:pPr>
            <w:r w:rsidRPr="00760870">
              <w:rPr>
                <w:rFonts w:eastAsiaTheme="minorEastAsia"/>
                <w:noProof/>
                <w:lang w:val="en-US" w:eastAsia="zh-CN"/>
              </w:rPr>
              <w:drawing>
                <wp:inline distT="0" distB="0" distL="0" distR="0" wp14:anchorId="667B8C24" wp14:editId="3492500F">
                  <wp:extent cx="6081986" cy="679437"/>
                  <wp:effectExtent l="0" t="0" r="0" b="6985"/>
                  <wp:docPr id="4" name="图片 4" descr="cid:00100000f97818bc1eff106e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00000f97818bc1eff106e0000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63151" cy="699676"/>
                          </a:xfrm>
                          <a:prstGeom prst="rect">
                            <a:avLst/>
                          </a:prstGeom>
                          <a:noFill/>
                          <a:ln>
                            <a:noFill/>
                          </a:ln>
                        </pic:spPr>
                      </pic:pic>
                    </a:graphicData>
                  </a:graphic>
                </wp:inline>
              </w:drawing>
            </w:r>
          </w:p>
          <w:p w14:paraId="33A51DD7" w14:textId="77777777" w:rsidR="00760870" w:rsidRPr="00760870" w:rsidRDefault="00760870" w:rsidP="00760870">
            <w:pPr>
              <w:spacing w:after="120"/>
              <w:rPr>
                <w:rFonts w:eastAsiaTheme="minorEastAsia"/>
                <w:lang w:val="en-US" w:eastAsia="zh-CN"/>
              </w:rPr>
            </w:pPr>
            <w:r w:rsidRPr="00760870">
              <w:rPr>
                <w:rFonts w:eastAsiaTheme="minorEastAsia"/>
                <w:lang w:val="en-US" w:eastAsia="zh-CN"/>
              </w:rPr>
              <w:t>But in the BCS table tab,  there are lots of other 3DL/2UL NR CA configurations are included. So do i only include the CA_n26A-n66A-n70A? Please confirm. Thanks.</w:t>
            </w:r>
          </w:p>
          <w:p w14:paraId="3DE72CD5" w14:textId="55AE9D65" w:rsidR="00760870" w:rsidRPr="00760870" w:rsidRDefault="00760870" w:rsidP="00760870">
            <w:pPr>
              <w:spacing w:after="120"/>
              <w:rPr>
                <w:rFonts w:eastAsiaTheme="minorEastAsia"/>
                <w:lang w:val="en-US" w:eastAsia="zh-CN"/>
              </w:rPr>
            </w:pPr>
            <w:r w:rsidRPr="00760870">
              <w:rPr>
                <w:rFonts w:eastAsiaTheme="minorEastAsia"/>
                <w:noProof/>
                <w:lang w:val="en-US" w:eastAsia="zh-CN"/>
              </w:rPr>
              <w:lastRenderedPageBreak/>
              <w:drawing>
                <wp:inline distT="0" distB="0" distL="0" distR="0" wp14:anchorId="2CBC1CB8" wp14:editId="10DDE607">
                  <wp:extent cx="2491278" cy="3753101"/>
                  <wp:effectExtent l="0" t="0" r="4445" b="0"/>
                  <wp:docPr id="2" name="图片 2" descr="cid:00100000f97818bc1eff106e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0100000f97818bc1eff106e0000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03870" cy="3772071"/>
                          </a:xfrm>
                          <a:prstGeom prst="rect">
                            <a:avLst/>
                          </a:prstGeom>
                          <a:noFill/>
                          <a:ln>
                            <a:noFill/>
                          </a:ln>
                        </pic:spPr>
                      </pic:pic>
                    </a:graphicData>
                  </a:graphic>
                </wp:inline>
              </w:drawing>
            </w:r>
          </w:p>
          <w:p w14:paraId="32FA1CB4" w14:textId="0C82D885" w:rsidR="00182F6A" w:rsidRDefault="00182F6A" w:rsidP="003205EE">
            <w:pPr>
              <w:spacing w:after="120"/>
              <w:rPr>
                <w:rFonts w:eastAsiaTheme="minorEastAsia"/>
                <w:b/>
                <w:lang w:val="en-US" w:eastAsia="zh-CN"/>
              </w:rPr>
            </w:pPr>
            <w:r>
              <w:rPr>
                <w:rFonts w:eastAsiaTheme="minorEastAsia" w:hint="eastAsia"/>
                <w:b/>
                <w:lang w:val="en-US" w:eastAsia="zh-CN"/>
              </w:rPr>
              <w:t>Z</w:t>
            </w:r>
            <w:r>
              <w:rPr>
                <w:rFonts w:eastAsiaTheme="minorEastAsia"/>
                <w:b/>
                <w:lang w:val="en-US" w:eastAsia="zh-CN"/>
              </w:rPr>
              <w:t>TE:</w:t>
            </w:r>
          </w:p>
          <w:p w14:paraId="4F8E3639" w14:textId="583BE5B1" w:rsidR="00182F6A" w:rsidRPr="00182F6A" w:rsidRDefault="00182F6A" w:rsidP="00182F6A">
            <w:pPr>
              <w:spacing w:after="120"/>
              <w:rPr>
                <w:rFonts w:eastAsiaTheme="minorEastAsia"/>
                <w:lang w:val="en-US" w:eastAsia="zh-CN"/>
              </w:rPr>
            </w:pPr>
            <w:r w:rsidRPr="00182F6A">
              <w:rPr>
                <w:rFonts w:eastAsiaTheme="minorEastAsia"/>
                <w:lang w:val="en-US" w:eastAsia="zh-CN"/>
              </w:rPr>
              <w:t xml:space="preserve">Again, I just found some of your 3DL/2UL NR CA configurations under "NR_CADC_R17_3BDL_xBUL", it is wrong WID acronym, it should be "NR_CADC_R17_3BDL_2BUL", so i filter them out in the beginning.  </w:t>
            </w:r>
          </w:p>
          <w:p w14:paraId="5FD7C8EA" w14:textId="530A967C" w:rsidR="00182F6A" w:rsidRPr="00182F6A" w:rsidRDefault="00182F6A" w:rsidP="00182F6A">
            <w:pPr>
              <w:spacing w:after="120"/>
              <w:rPr>
                <w:rFonts w:eastAsiaTheme="minorEastAsia"/>
                <w:lang w:val="en-US" w:eastAsia="zh-CN"/>
              </w:rPr>
            </w:pPr>
            <w:r w:rsidRPr="00182F6A">
              <w:rPr>
                <w:rFonts w:eastAsiaTheme="minorEastAsia"/>
                <w:lang w:val="en-US" w:eastAsia="zh-CN"/>
              </w:rPr>
              <w:t>I have corrected the mistakes, and included all of them in the r1 verison. Please check the excel sheet: </w:t>
            </w:r>
            <w:hyperlink r:id="rId18" w:tgtFrame="_blank" w:history="1">
              <w:r w:rsidRPr="00182F6A">
                <w:rPr>
                  <w:rFonts w:eastAsiaTheme="minorEastAsia"/>
                  <w:lang w:val="en-US" w:eastAsia="zh-CN"/>
                </w:rPr>
                <w:t>https://www.3gpp.org/ftp/tsg_ran/WG4_Radio/TSGR4_99-e/Inbox/Post_meeting/Main/Drafts/R4-2110465%20Band%20combinations%20for%20NR%20CA_DC%203%20band%20DL%20with%202%20band%20UL_r1.xlsx</w:t>
              </w:r>
            </w:hyperlink>
          </w:p>
          <w:p w14:paraId="12B91F44" w14:textId="77777777" w:rsidR="00182F6A" w:rsidRPr="00182F6A" w:rsidRDefault="00182F6A" w:rsidP="003205EE">
            <w:pPr>
              <w:spacing w:after="120"/>
              <w:rPr>
                <w:rFonts w:eastAsiaTheme="minorEastAsia"/>
                <w:b/>
                <w:lang w:eastAsia="zh-CN"/>
              </w:rPr>
            </w:pPr>
          </w:p>
          <w:p w14:paraId="07BF9655" w14:textId="77777777" w:rsidR="003205EE" w:rsidRPr="00364CFE" w:rsidRDefault="00364CFE" w:rsidP="003205EE">
            <w:pPr>
              <w:spacing w:after="120"/>
              <w:rPr>
                <w:rFonts w:eastAsiaTheme="minorEastAsia"/>
                <w:b/>
                <w:lang w:val="en-US" w:eastAsia="zh-CN"/>
              </w:rPr>
            </w:pPr>
            <w:r w:rsidRPr="00364CFE">
              <w:rPr>
                <w:rFonts w:eastAsiaTheme="minorEastAsia"/>
                <w:b/>
                <w:lang w:val="en-US" w:eastAsia="zh-CN"/>
              </w:rPr>
              <w:t>Ligado:</w:t>
            </w:r>
          </w:p>
          <w:p w14:paraId="2BA0BF43" w14:textId="77777777" w:rsidR="00364CFE" w:rsidRPr="00364CFE" w:rsidRDefault="00364CFE" w:rsidP="00364CFE">
            <w:pPr>
              <w:spacing w:after="120"/>
              <w:rPr>
                <w:rFonts w:eastAsiaTheme="minorEastAsia"/>
                <w:lang w:val="en-US" w:eastAsia="zh-CN"/>
              </w:rPr>
            </w:pPr>
            <w:r w:rsidRPr="00364CFE">
              <w:rPr>
                <w:rFonts w:eastAsiaTheme="minorEastAsia"/>
                <w:lang w:val="en-US" w:eastAsia="zh-CN"/>
              </w:rPr>
              <w:t>Thanks for the draft Revised WID on Rel-17 NR Inter-band CA_DC xUL_2DL (x=1,2).</w:t>
            </w:r>
          </w:p>
          <w:p w14:paraId="43E92A40" w14:textId="044FF1E5" w:rsidR="00364CFE" w:rsidRPr="00364CFE" w:rsidRDefault="00364CFE" w:rsidP="00364CFE">
            <w:pPr>
              <w:spacing w:after="120"/>
              <w:rPr>
                <w:rFonts w:eastAsiaTheme="minorEastAsia"/>
                <w:lang w:val="en-US" w:eastAsia="zh-CN"/>
              </w:rPr>
            </w:pPr>
            <w:r w:rsidRPr="00364CFE">
              <w:rPr>
                <w:rFonts w:eastAsiaTheme="minorEastAsia"/>
                <w:lang w:val="en-US" w:eastAsia="zh-CN"/>
              </w:rPr>
              <w:lastRenderedPageBreak/>
              <w:t>I noticed that in Table 6.2A.4.2.3-1 for dTIB, for n24-n41, the two cells associated with n41 in column two need to be merged</w:t>
            </w:r>
          </w:p>
          <w:tbl>
            <w:tblPr>
              <w:tblW w:w="0" w:type="auto"/>
              <w:tblLayout w:type="fixed"/>
              <w:tblCellMar>
                <w:left w:w="0" w:type="dxa"/>
                <w:right w:w="0" w:type="dxa"/>
              </w:tblCellMar>
              <w:tblLook w:val="04A0" w:firstRow="1" w:lastRow="0" w:firstColumn="1" w:lastColumn="0" w:noHBand="0" w:noVBand="1"/>
            </w:tblPr>
            <w:tblGrid>
              <w:gridCol w:w="2336"/>
              <w:gridCol w:w="2952"/>
              <w:gridCol w:w="2952"/>
            </w:tblGrid>
            <w:tr w:rsidR="00364CFE" w:rsidRPr="00364CFE" w14:paraId="5FDE2B14" w14:textId="77777777" w:rsidTr="00364CFE">
              <w:tc>
                <w:tcPr>
                  <w:tcW w:w="2336"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2AF8F6D"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en-US" w:eastAsia="zh-CN"/>
                    </w:rPr>
                    <w:t>CA_n24-n41</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1E14A6"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en-US" w:eastAsia="zh-CN"/>
                    </w:rPr>
                    <w:t>n24</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0B0C28"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en-US" w:eastAsia="zh-CN"/>
                    </w:rPr>
                    <w:t>0.3</w:t>
                  </w:r>
                </w:p>
              </w:tc>
            </w:tr>
            <w:tr w:rsidR="00364CFE" w:rsidRPr="00364CFE" w14:paraId="3946F780" w14:textId="77777777" w:rsidTr="00364CFE">
              <w:tc>
                <w:tcPr>
                  <w:tcW w:w="2336" w:type="dxa"/>
                  <w:vMerge/>
                  <w:tcBorders>
                    <w:top w:val="single" w:sz="8" w:space="0" w:color="auto"/>
                    <w:left w:val="single" w:sz="8" w:space="0" w:color="auto"/>
                    <w:bottom w:val="nil"/>
                    <w:right w:val="single" w:sz="8" w:space="0" w:color="auto"/>
                  </w:tcBorders>
                  <w:vAlign w:val="center"/>
                  <w:hideMark/>
                </w:tcPr>
                <w:p w14:paraId="69278238"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B8406"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sv-SE" w:eastAsia="zh-CN"/>
                    </w:rPr>
                    <w:t>n41</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4A050"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en-US" w:eastAsia="zh-CN"/>
                    </w:rPr>
                    <w:t>0.4</w:t>
                  </w:r>
                  <w:r w:rsidRPr="00364CFE">
                    <w:rPr>
                      <w:rFonts w:eastAsiaTheme="minorEastAsia"/>
                      <w:vertAlign w:val="superscript"/>
                      <w:lang w:val="en-US" w:eastAsia="zh-CN"/>
                    </w:rPr>
                    <w:t>6</w:t>
                  </w:r>
                </w:p>
              </w:tc>
            </w:tr>
            <w:tr w:rsidR="00364CFE" w:rsidRPr="00364CFE" w14:paraId="1E046D1D" w14:textId="77777777" w:rsidTr="00364CFE">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91CC8D" w14:textId="77777777" w:rsidR="00364CFE" w:rsidRPr="00364CFE" w:rsidRDefault="00364CFE" w:rsidP="00364CFE">
                  <w:pPr>
                    <w:overflowPunct w:val="0"/>
                    <w:autoSpaceDE w:val="0"/>
                    <w:autoSpaceDN w:val="0"/>
                    <w:adjustRightInd w:val="0"/>
                    <w:spacing w:after="120"/>
                    <w:textAlignment w:val="baseline"/>
                    <w:rPr>
                      <w:rFonts w:eastAsiaTheme="minorEastAsia"/>
                      <w:lang w:eastAsia="zh-CN"/>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E61425E"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C07CF"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en-US" w:eastAsia="zh-CN"/>
                    </w:rPr>
                    <w:t>0.9</w:t>
                  </w:r>
                  <w:r w:rsidRPr="00364CFE">
                    <w:rPr>
                      <w:rFonts w:eastAsiaTheme="minorEastAsia"/>
                      <w:vertAlign w:val="superscript"/>
                      <w:lang w:val="en-US" w:eastAsia="zh-CN"/>
                    </w:rPr>
                    <w:t>7</w:t>
                  </w:r>
                </w:p>
              </w:tc>
            </w:tr>
          </w:tbl>
          <w:p w14:paraId="2252263F" w14:textId="77777777" w:rsidR="00364CFE" w:rsidRPr="00364CFE" w:rsidRDefault="00364CFE" w:rsidP="00364CFE">
            <w:pPr>
              <w:spacing w:after="120"/>
              <w:rPr>
                <w:rFonts w:eastAsiaTheme="minorEastAsia"/>
                <w:lang w:val="en-US" w:eastAsia="zh-CN"/>
              </w:rPr>
            </w:pPr>
            <w:r w:rsidRPr="00364CFE">
              <w:rPr>
                <w:rFonts w:eastAsiaTheme="minorEastAsia"/>
                <w:lang w:val="en-US" w:eastAsia="zh-CN"/>
              </w:rPr>
              <w:t>Merged</w:t>
            </w:r>
          </w:p>
          <w:tbl>
            <w:tblPr>
              <w:tblW w:w="0" w:type="auto"/>
              <w:tblLayout w:type="fixed"/>
              <w:tblCellMar>
                <w:left w:w="0" w:type="dxa"/>
                <w:right w:w="0" w:type="dxa"/>
              </w:tblCellMar>
              <w:tblLook w:val="04A0" w:firstRow="1" w:lastRow="0" w:firstColumn="1" w:lastColumn="0" w:noHBand="0" w:noVBand="1"/>
            </w:tblPr>
            <w:tblGrid>
              <w:gridCol w:w="2336"/>
              <w:gridCol w:w="2952"/>
              <w:gridCol w:w="2952"/>
            </w:tblGrid>
            <w:tr w:rsidR="00364CFE" w:rsidRPr="00364CFE" w14:paraId="5188A813" w14:textId="77777777" w:rsidTr="00364CFE">
              <w:tc>
                <w:tcPr>
                  <w:tcW w:w="2336"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E9B64FE"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en-US" w:eastAsia="zh-CN"/>
                    </w:rPr>
                    <w:t>CA_n24-n41</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7E2F6E"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en-US" w:eastAsia="zh-CN"/>
                    </w:rPr>
                    <w:t>n24</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EE498D"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en-US" w:eastAsia="zh-CN"/>
                    </w:rPr>
                    <w:t>0.3</w:t>
                  </w:r>
                </w:p>
              </w:tc>
            </w:tr>
            <w:tr w:rsidR="00364CFE" w:rsidRPr="00364CFE" w14:paraId="7D18F1FF" w14:textId="77777777" w:rsidTr="00364CFE">
              <w:tc>
                <w:tcPr>
                  <w:tcW w:w="2336" w:type="dxa"/>
                  <w:vMerge/>
                  <w:tcBorders>
                    <w:top w:val="single" w:sz="8" w:space="0" w:color="auto"/>
                    <w:left w:val="single" w:sz="8" w:space="0" w:color="auto"/>
                    <w:bottom w:val="nil"/>
                    <w:right w:val="single" w:sz="8" w:space="0" w:color="auto"/>
                  </w:tcBorders>
                  <w:vAlign w:val="center"/>
                  <w:hideMark/>
                </w:tcPr>
                <w:p w14:paraId="02A4B281"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p>
              </w:tc>
              <w:tc>
                <w:tcPr>
                  <w:tcW w:w="29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0AAED"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sv-SE" w:eastAsia="zh-CN"/>
                    </w:rPr>
                    <w:t>n41</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9F216"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en-US" w:eastAsia="zh-CN"/>
                    </w:rPr>
                    <w:t>0.4</w:t>
                  </w:r>
                  <w:r w:rsidRPr="00364CFE">
                    <w:rPr>
                      <w:rFonts w:eastAsiaTheme="minorEastAsia"/>
                      <w:vertAlign w:val="superscript"/>
                      <w:lang w:val="en-US" w:eastAsia="zh-CN"/>
                    </w:rPr>
                    <w:t>6</w:t>
                  </w:r>
                </w:p>
              </w:tc>
            </w:tr>
            <w:tr w:rsidR="00364CFE" w:rsidRPr="00364CFE" w14:paraId="7B3927AB" w14:textId="77777777" w:rsidTr="00364CFE">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08C78C" w14:textId="77777777" w:rsidR="00364CFE" w:rsidRPr="00364CFE" w:rsidRDefault="00364CFE" w:rsidP="00364CFE">
                  <w:pPr>
                    <w:overflowPunct w:val="0"/>
                    <w:autoSpaceDE w:val="0"/>
                    <w:autoSpaceDN w:val="0"/>
                    <w:adjustRightInd w:val="0"/>
                    <w:spacing w:after="120"/>
                    <w:textAlignment w:val="baseline"/>
                    <w:rPr>
                      <w:rFonts w:eastAsiaTheme="minorEastAsia"/>
                      <w:lang w:eastAsia="zh-CN"/>
                    </w:rPr>
                  </w:pPr>
                </w:p>
              </w:tc>
              <w:tc>
                <w:tcPr>
                  <w:tcW w:w="2952" w:type="dxa"/>
                  <w:vMerge/>
                  <w:tcBorders>
                    <w:top w:val="nil"/>
                    <w:left w:val="nil"/>
                    <w:bottom w:val="single" w:sz="8" w:space="0" w:color="auto"/>
                    <w:right w:val="single" w:sz="8" w:space="0" w:color="auto"/>
                  </w:tcBorders>
                  <w:vAlign w:val="center"/>
                  <w:hideMark/>
                </w:tcPr>
                <w:p w14:paraId="08DC2A7E"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D515" w14:textId="77777777" w:rsidR="00364CFE" w:rsidRPr="00364CFE" w:rsidRDefault="00364CFE" w:rsidP="00364CFE">
                  <w:pPr>
                    <w:overflowPunct w:val="0"/>
                    <w:autoSpaceDE w:val="0"/>
                    <w:autoSpaceDN w:val="0"/>
                    <w:adjustRightInd w:val="0"/>
                    <w:spacing w:after="120"/>
                    <w:textAlignment w:val="baseline"/>
                    <w:rPr>
                      <w:rFonts w:eastAsiaTheme="minorEastAsia"/>
                      <w:lang w:val="en-US" w:eastAsia="zh-CN"/>
                    </w:rPr>
                  </w:pPr>
                  <w:r w:rsidRPr="00364CFE">
                    <w:rPr>
                      <w:rFonts w:eastAsiaTheme="minorEastAsia"/>
                      <w:lang w:val="en-US" w:eastAsia="zh-CN"/>
                    </w:rPr>
                    <w:t>0.9</w:t>
                  </w:r>
                  <w:r w:rsidRPr="00364CFE">
                    <w:rPr>
                      <w:rFonts w:eastAsiaTheme="minorEastAsia"/>
                      <w:vertAlign w:val="superscript"/>
                      <w:lang w:val="en-US" w:eastAsia="zh-CN"/>
                    </w:rPr>
                    <w:t>7</w:t>
                  </w:r>
                </w:p>
              </w:tc>
            </w:tr>
          </w:tbl>
          <w:p w14:paraId="5AB3CF4B" w14:textId="77777777" w:rsidR="00364CFE" w:rsidRDefault="00364CFE" w:rsidP="00364CFE">
            <w:pPr>
              <w:spacing w:after="120"/>
              <w:rPr>
                <w:rFonts w:eastAsiaTheme="minorEastAsia"/>
                <w:lang w:val="en-US" w:eastAsia="zh-CN"/>
              </w:rPr>
            </w:pPr>
          </w:p>
          <w:p w14:paraId="355FEDCB" w14:textId="42E4574F" w:rsidR="001561FB" w:rsidRPr="001561FB" w:rsidRDefault="001561FB" w:rsidP="00364CFE">
            <w:pPr>
              <w:spacing w:after="120"/>
              <w:rPr>
                <w:rFonts w:eastAsiaTheme="minorEastAsia"/>
                <w:b/>
                <w:lang w:val="en-US" w:eastAsia="zh-CN"/>
              </w:rPr>
            </w:pPr>
            <w:r w:rsidRPr="001561FB">
              <w:rPr>
                <w:rFonts w:eastAsiaTheme="minorEastAsia" w:hint="eastAsia"/>
                <w:b/>
                <w:lang w:val="en-US" w:eastAsia="zh-CN"/>
              </w:rPr>
              <w:t>A</w:t>
            </w:r>
            <w:r w:rsidRPr="001561FB">
              <w:rPr>
                <w:rFonts w:eastAsiaTheme="minorEastAsia"/>
                <w:b/>
                <w:lang w:val="en-US" w:eastAsia="zh-CN"/>
              </w:rPr>
              <w:t>T&amp;T:</w:t>
            </w:r>
          </w:p>
          <w:p w14:paraId="628A12C5" w14:textId="77777777" w:rsidR="005772A4" w:rsidRPr="005772A4" w:rsidRDefault="005772A4" w:rsidP="005772A4">
            <w:pPr>
              <w:spacing w:after="120"/>
              <w:rPr>
                <w:rFonts w:eastAsiaTheme="minorEastAsia"/>
                <w:lang w:val="en-US" w:eastAsia="zh-CN"/>
              </w:rPr>
            </w:pPr>
            <w:r w:rsidRPr="005772A4">
              <w:rPr>
                <w:rFonts w:eastAsiaTheme="minorEastAsia"/>
                <w:lang w:val="en-US" w:eastAsia="zh-CN"/>
              </w:rPr>
              <w:t>Thanks for the draft Revised WID on Rel-17 NR Inter-band CA_DC xUL_2DL (x=1,2).</w:t>
            </w:r>
          </w:p>
          <w:p w14:paraId="018632DA" w14:textId="77777777" w:rsidR="005772A4" w:rsidRPr="005772A4" w:rsidRDefault="005772A4" w:rsidP="005772A4">
            <w:pPr>
              <w:spacing w:after="120"/>
              <w:rPr>
                <w:rFonts w:eastAsiaTheme="minorEastAsia"/>
                <w:lang w:val="en-US" w:eastAsia="zh-CN"/>
              </w:rPr>
            </w:pPr>
            <w:r w:rsidRPr="005772A4">
              <w:rPr>
                <w:rFonts w:eastAsiaTheme="minorEastAsia"/>
                <w:lang w:val="en-US" w:eastAsia="zh-CN"/>
              </w:rPr>
              <w:t>The new AT&amp;T combination requests at RAN4#99-e have been captured in the Band Combination Table tab. However, I cannot find the corresponding BCS table entries on the FR1 inter-band BCS table tab. Can you please add them?</w:t>
            </w:r>
          </w:p>
          <w:p w14:paraId="33AAE023" w14:textId="3E842F36" w:rsidR="00364CFE" w:rsidRPr="0059472D" w:rsidRDefault="0059472D" w:rsidP="005772A4">
            <w:pPr>
              <w:spacing w:after="120"/>
              <w:rPr>
                <w:rFonts w:eastAsiaTheme="minorEastAsia"/>
                <w:b/>
                <w:lang w:val="en-US" w:eastAsia="zh-CN"/>
              </w:rPr>
            </w:pPr>
            <w:r w:rsidRPr="0059472D">
              <w:rPr>
                <w:rFonts w:eastAsiaTheme="minorEastAsia" w:hint="eastAsia"/>
                <w:b/>
                <w:lang w:val="en-US" w:eastAsia="zh-CN"/>
              </w:rPr>
              <w:t>Z</w:t>
            </w:r>
            <w:r w:rsidRPr="0059472D">
              <w:rPr>
                <w:rFonts w:eastAsiaTheme="minorEastAsia"/>
                <w:b/>
                <w:lang w:val="en-US" w:eastAsia="zh-CN"/>
              </w:rPr>
              <w:t>TE:</w:t>
            </w:r>
          </w:p>
          <w:p w14:paraId="2BC3F713" w14:textId="219F1DF3" w:rsidR="0059472D" w:rsidRPr="0059472D" w:rsidRDefault="0059472D" w:rsidP="0059472D">
            <w:pPr>
              <w:spacing w:after="120"/>
              <w:rPr>
                <w:rFonts w:eastAsiaTheme="minorEastAsia"/>
                <w:lang w:val="en-US" w:eastAsia="zh-CN"/>
              </w:rPr>
            </w:pPr>
            <w:r w:rsidRPr="0059472D">
              <w:rPr>
                <w:rFonts w:eastAsiaTheme="minorEastAsia"/>
                <w:lang w:val="en-US" w:eastAsia="zh-CN"/>
              </w:rPr>
              <w:t>Thanks for the comments</w:t>
            </w:r>
          </w:p>
          <w:p w14:paraId="7013F46B" w14:textId="56605B90" w:rsidR="0059472D" w:rsidRDefault="0059472D" w:rsidP="0059472D">
            <w:pPr>
              <w:spacing w:after="120"/>
              <w:rPr>
                <w:rFonts w:eastAsiaTheme="minorEastAsia"/>
                <w:lang w:val="en-US" w:eastAsia="zh-CN"/>
              </w:rPr>
            </w:pPr>
            <w:r w:rsidRPr="0059472D">
              <w:rPr>
                <w:rFonts w:eastAsiaTheme="minorEastAsia"/>
                <w:lang w:val="en-US" w:eastAsia="zh-CN"/>
              </w:rPr>
              <w:t>I just checked the excel sheets of both yours and mine, it seems i have included the BCS entries of your combs in BCS table tab, would you please check the lines from 1849~1862 in BCS table tab? BTW, i use your request sheet sent out at 12th. May as baseline, any revision??</w:t>
            </w:r>
          </w:p>
          <w:p w14:paraId="3D6575C8" w14:textId="75556EA9" w:rsidR="005772A4" w:rsidRPr="00033427" w:rsidRDefault="00033427" w:rsidP="005772A4">
            <w:pPr>
              <w:spacing w:after="120"/>
              <w:rPr>
                <w:rFonts w:eastAsiaTheme="minorEastAsia"/>
                <w:b/>
                <w:lang w:val="en-US" w:eastAsia="zh-CN"/>
              </w:rPr>
            </w:pPr>
            <w:r w:rsidRPr="00033427">
              <w:rPr>
                <w:rFonts w:eastAsiaTheme="minorEastAsia" w:hint="eastAsia"/>
                <w:b/>
                <w:lang w:val="en-US" w:eastAsia="zh-CN"/>
              </w:rPr>
              <w:t>A</w:t>
            </w:r>
            <w:r w:rsidRPr="00033427">
              <w:rPr>
                <w:rFonts w:eastAsiaTheme="minorEastAsia"/>
                <w:b/>
                <w:lang w:val="en-US" w:eastAsia="zh-CN"/>
              </w:rPr>
              <w:t>T&amp;T:</w:t>
            </w:r>
          </w:p>
          <w:p w14:paraId="4476DC2D" w14:textId="77777777" w:rsidR="00033427" w:rsidRPr="00033427" w:rsidRDefault="00033427" w:rsidP="00033427">
            <w:pPr>
              <w:spacing w:after="120"/>
              <w:rPr>
                <w:rFonts w:eastAsiaTheme="minorEastAsia"/>
                <w:lang w:val="en-US" w:eastAsia="zh-CN"/>
              </w:rPr>
            </w:pPr>
            <w:r w:rsidRPr="00033427">
              <w:rPr>
                <w:rFonts w:eastAsiaTheme="minorEastAsia"/>
                <w:lang w:val="en-US" w:eastAsia="zh-CN"/>
              </w:rPr>
              <w:t>Sure enough. The BCS entries are there. Sorry for the false alarm. My search in Excel must not have worked properly.</w:t>
            </w:r>
          </w:p>
          <w:p w14:paraId="7CBDD6EC" w14:textId="77777777" w:rsidR="00033427" w:rsidRPr="00033427" w:rsidRDefault="00033427" w:rsidP="00033427">
            <w:pPr>
              <w:spacing w:after="120"/>
              <w:rPr>
                <w:rFonts w:eastAsiaTheme="minorEastAsia"/>
                <w:lang w:val="en-US" w:eastAsia="zh-CN"/>
              </w:rPr>
            </w:pPr>
            <w:r w:rsidRPr="00033427">
              <w:rPr>
                <w:rFonts w:eastAsiaTheme="minorEastAsia"/>
                <w:lang w:val="en-US" w:eastAsia="zh-CN"/>
              </w:rPr>
              <w:t>I noticed an error in my submission where the 20MHz channel BW is not filled in for NR band n5 for the CA_n5A-n29A combination in row 1849. Can you please update to include 20MHz CBW in the final version?</w:t>
            </w:r>
          </w:p>
          <w:p w14:paraId="1F81A1FA" w14:textId="5A3D9665" w:rsidR="005772A4" w:rsidRPr="00364CFE" w:rsidRDefault="005772A4" w:rsidP="005772A4">
            <w:pPr>
              <w:spacing w:after="120"/>
              <w:rPr>
                <w:rFonts w:eastAsiaTheme="minorEastAsia"/>
                <w:lang w:val="en-US" w:eastAsia="zh-CN"/>
              </w:rPr>
            </w:pPr>
          </w:p>
        </w:tc>
      </w:tr>
      <w:tr w:rsidR="003205EE" w:rsidRPr="003205EE" w14:paraId="7F1EF873" w14:textId="77777777" w:rsidTr="00DD60AD">
        <w:tc>
          <w:tcPr>
            <w:tcW w:w="4957" w:type="dxa"/>
          </w:tcPr>
          <w:p w14:paraId="7DC4A531" w14:textId="273A984F" w:rsidR="003205EE" w:rsidRPr="003205EE" w:rsidRDefault="003205EE" w:rsidP="003205EE">
            <w:pPr>
              <w:spacing w:after="120"/>
              <w:rPr>
                <w:rFonts w:eastAsiaTheme="minorEastAsia"/>
                <w:lang w:val="en-US" w:eastAsia="zh-CN"/>
              </w:rPr>
            </w:pPr>
            <w:r w:rsidRPr="003205EE">
              <w:lastRenderedPageBreak/>
              <w:t>R4-2110462 CR to reflect the completed NR inter band CA DC combinations for 2 bands DL with up to 2 bands UL into TS 38.101-1 ZTE Corporation</w:t>
            </w:r>
          </w:p>
        </w:tc>
        <w:tc>
          <w:tcPr>
            <w:tcW w:w="9324" w:type="dxa"/>
          </w:tcPr>
          <w:p w14:paraId="0593A914" w14:textId="0382578C" w:rsidR="005179C4" w:rsidRDefault="005179C4" w:rsidP="003205EE">
            <w:pPr>
              <w:spacing w:after="120"/>
              <w:rPr>
                <w:rFonts w:eastAsiaTheme="minorEastAsia"/>
                <w:b/>
                <w:lang w:val="en-US" w:eastAsia="zh-CN"/>
              </w:rPr>
            </w:pPr>
            <w:r>
              <w:rPr>
                <w:rFonts w:eastAsiaTheme="minorEastAsia" w:hint="eastAsia"/>
                <w:b/>
                <w:lang w:val="en-US" w:eastAsia="zh-CN"/>
              </w:rPr>
              <w:t>C</w:t>
            </w:r>
            <w:r>
              <w:rPr>
                <w:rFonts w:eastAsiaTheme="minorEastAsia"/>
                <w:b/>
                <w:lang w:val="en-US" w:eastAsia="zh-CN"/>
              </w:rPr>
              <w:t>harter:</w:t>
            </w:r>
          </w:p>
          <w:p w14:paraId="0BD3A21A" w14:textId="77777777" w:rsidR="005179C4" w:rsidRPr="005179C4" w:rsidRDefault="005179C4" w:rsidP="005179C4">
            <w:pPr>
              <w:spacing w:after="120"/>
              <w:rPr>
                <w:rFonts w:eastAsiaTheme="minorEastAsia"/>
                <w:lang w:val="en-US" w:eastAsia="zh-CN"/>
              </w:rPr>
            </w:pPr>
            <w:r w:rsidRPr="005179C4">
              <w:rPr>
                <w:rFonts w:eastAsiaTheme="minorEastAsia"/>
                <w:lang w:val="en-US" w:eastAsia="zh-CN"/>
              </w:rPr>
              <w:t>Thanks for your great efforts, guidance and work</w:t>
            </w:r>
          </w:p>
          <w:p w14:paraId="4BDC414B" w14:textId="77777777" w:rsidR="005179C4" w:rsidRPr="005179C4" w:rsidRDefault="005179C4" w:rsidP="005179C4">
            <w:pPr>
              <w:spacing w:after="120"/>
              <w:rPr>
                <w:rFonts w:eastAsiaTheme="minorEastAsia"/>
                <w:lang w:val="en-US" w:eastAsia="zh-CN"/>
              </w:rPr>
            </w:pPr>
            <w:r w:rsidRPr="005179C4">
              <w:rPr>
                <w:rFonts w:eastAsiaTheme="minorEastAsia"/>
                <w:lang w:val="en-US" w:eastAsia="zh-CN"/>
              </w:rPr>
              <w:lastRenderedPageBreak/>
              <w:t>Looks like draft CR R4-2110462 is missing two agreed Cr’s R4-2107692 and R4-2107693 to be included in the draft.</w:t>
            </w:r>
          </w:p>
          <w:p w14:paraId="3A655A45" w14:textId="638D1A66" w:rsidR="005179C4" w:rsidRDefault="005179C4" w:rsidP="003205EE">
            <w:pPr>
              <w:spacing w:after="120"/>
              <w:rPr>
                <w:rFonts w:eastAsiaTheme="minorEastAsia"/>
                <w:b/>
                <w:lang w:val="en-US" w:eastAsia="zh-CN"/>
              </w:rPr>
            </w:pPr>
            <w:r>
              <w:rPr>
                <w:rFonts w:eastAsiaTheme="minorEastAsia"/>
                <w:b/>
                <w:lang w:val="en-US" w:eastAsia="zh-CN"/>
              </w:rPr>
              <w:t>ZTE:</w:t>
            </w:r>
          </w:p>
          <w:p w14:paraId="373AB2F1" w14:textId="7F7642ED" w:rsidR="005179C4" w:rsidRPr="005179C4" w:rsidRDefault="005179C4" w:rsidP="003205EE">
            <w:pPr>
              <w:spacing w:after="120"/>
              <w:rPr>
                <w:rFonts w:eastAsiaTheme="minorEastAsia"/>
                <w:lang w:val="en-US" w:eastAsia="zh-CN"/>
              </w:rPr>
            </w:pPr>
            <w:r w:rsidRPr="005179C4">
              <w:rPr>
                <w:rFonts w:eastAsiaTheme="minorEastAsia"/>
                <w:lang w:val="en-US" w:eastAsia="zh-CN"/>
              </w:rPr>
              <w:t>The two CRs of R4-2107692 and R4-2107693 are formal CR (see below), which means they will be implemented by MCC, not by rapporteur in the big CR.</w:t>
            </w:r>
          </w:p>
          <w:p w14:paraId="7B98036B" w14:textId="004E5E03" w:rsidR="00C67EE4" w:rsidRDefault="00C67EE4" w:rsidP="003205EE">
            <w:pPr>
              <w:spacing w:after="120"/>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p w14:paraId="4410BD20" w14:textId="77777777" w:rsidR="00363AE5" w:rsidRPr="00363AE5" w:rsidRDefault="00363AE5" w:rsidP="00363AE5">
            <w:pPr>
              <w:spacing w:after="120"/>
              <w:rPr>
                <w:rFonts w:eastAsiaTheme="minorEastAsia"/>
                <w:lang w:val="en-US" w:eastAsia="zh-CN"/>
              </w:rPr>
            </w:pPr>
            <w:r w:rsidRPr="00363AE5">
              <w:rPr>
                <w:rFonts w:eastAsiaTheme="minorEastAsia"/>
                <w:lang w:val="en-US" w:eastAsia="zh-CN"/>
              </w:rPr>
              <w:t>Thanks a lot for your great efforts on such huge CR/TR.</w:t>
            </w:r>
          </w:p>
          <w:p w14:paraId="51345E0C" w14:textId="77777777" w:rsidR="00363AE5" w:rsidRPr="00363AE5" w:rsidRDefault="00363AE5" w:rsidP="00363AE5">
            <w:pPr>
              <w:spacing w:after="120"/>
              <w:rPr>
                <w:rFonts w:eastAsiaTheme="minorEastAsia"/>
                <w:lang w:val="en-US" w:eastAsia="zh-CN"/>
              </w:rPr>
            </w:pPr>
            <w:r w:rsidRPr="00363AE5">
              <w:rPr>
                <w:rFonts w:eastAsiaTheme="minorEastAsia"/>
                <w:lang w:val="en-US" w:eastAsia="zh-CN"/>
              </w:rPr>
              <w:t>Some value in our draft CR R4-2105250 (98-bis-e) Table 7.3A.6-1 is missing from R4-2110462 Table 7.3A.6-1. Could you help us check it? Thanks in advance.</w:t>
            </w:r>
          </w:p>
          <w:tbl>
            <w:tblPr>
              <w:tblW w:w="5000" w:type="pct"/>
              <w:tblLayout w:type="fixed"/>
              <w:tblLook w:val="04A0" w:firstRow="1" w:lastRow="0" w:firstColumn="1" w:lastColumn="0" w:noHBand="0" w:noVBand="1"/>
            </w:tblPr>
            <w:tblGrid>
              <w:gridCol w:w="658"/>
              <w:gridCol w:w="657"/>
              <w:gridCol w:w="597"/>
              <w:gridCol w:w="598"/>
              <w:gridCol w:w="598"/>
              <w:gridCol w:w="598"/>
              <w:gridCol w:w="598"/>
              <w:gridCol w:w="598"/>
              <w:gridCol w:w="598"/>
              <w:gridCol w:w="598"/>
              <w:gridCol w:w="598"/>
              <w:gridCol w:w="598"/>
              <w:gridCol w:w="598"/>
              <w:gridCol w:w="598"/>
              <w:gridCol w:w="598"/>
            </w:tblGrid>
            <w:tr w:rsidR="00363AE5" w14:paraId="2CD30C91" w14:textId="77777777" w:rsidTr="00363AE5">
              <w:tc>
                <w:tcPr>
                  <w:tcW w:w="8620" w:type="dxa"/>
                  <w:gridSpan w:val="15"/>
                  <w:tcBorders>
                    <w:top w:val="single" w:sz="8" w:space="0" w:color="000000"/>
                    <w:left w:val="single" w:sz="8" w:space="0" w:color="000000"/>
                    <w:bottom w:val="single" w:sz="8" w:space="0" w:color="000000"/>
                    <w:right w:val="single" w:sz="8" w:space="0" w:color="000000"/>
                  </w:tcBorders>
                  <w:hideMark/>
                </w:tcPr>
                <w:p w14:paraId="6108E200"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NR Band / Channel bandwidth of the affected DL band</w:t>
                  </w:r>
                </w:p>
              </w:tc>
            </w:tr>
            <w:tr w:rsidR="00363AE5" w14:paraId="106A6982" w14:textId="77777777" w:rsidTr="00363AE5">
              <w:tc>
                <w:tcPr>
                  <w:tcW w:w="625" w:type="dxa"/>
                  <w:tcBorders>
                    <w:top w:val="nil"/>
                    <w:left w:val="single" w:sz="8" w:space="0" w:color="000000"/>
                    <w:bottom w:val="single" w:sz="8" w:space="0" w:color="auto"/>
                    <w:right w:val="single" w:sz="8" w:space="0" w:color="000000"/>
                  </w:tcBorders>
                  <w:hideMark/>
                </w:tcPr>
                <w:p w14:paraId="3795E61A"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UL band</w:t>
                  </w:r>
                </w:p>
              </w:tc>
              <w:tc>
                <w:tcPr>
                  <w:tcW w:w="624" w:type="dxa"/>
                  <w:tcBorders>
                    <w:top w:val="nil"/>
                    <w:left w:val="nil"/>
                    <w:bottom w:val="single" w:sz="8" w:space="0" w:color="auto"/>
                    <w:right w:val="single" w:sz="8" w:space="0" w:color="000000"/>
                  </w:tcBorders>
                  <w:hideMark/>
                </w:tcPr>
                <w:p w14:paraId="0CA93B9B"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DL band</w:t>
                  </w:r>
                </w:p>
              </w:tc>
              <w:tc>
                <w:tcPr>
                  <w:tcW w:w="567" w:type="dxa"/>
                  <w:tcBorders>
                    <w:top w:val="nil"/>
                    <w:left w:val="nil"/>
                    <w:bottom w:val="single" w:sz="8" w:space="0" w:color="auto"/>
                    <w:right w:val="single" w:sz="8" w:space="0" w:color="000000"/>
                  </w:tcBorders>
                  <w:hideMark/>
                </w:tcPr>
                <w:p w14:paraId="536059B6"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5</w:t>
                  </w:r>
                  <w:r w:rsidRPr="00363AE5">
                    <w:rPr>
                      <w:rFonts w:ascii="Arial" w:hAnsi="Arial" w:cs="Arial"/>
                      <w:b/>
                      <w:bCs/>
                      <w:sz w:val="15"/>
                      <w:szCs w:val="15"/>
                    </w:rPr>
                    <w:br/>
                    <w:t>MHz (dB)</w:t>
                  </w:r>
                </w:p>
              </w:tc>
              <w:tc>
                <w:tcPr>
                  <w:tcW w:w="567" w:type="dxa"/>
                  <w:tcBorders>
                    <w:top w:val="nil"/>
                    <w:left w:val="nil"/>
                    <w:bottom w:val="single" w:sz="8" w:space="0" w:color="auto"/>
                    <w:right w:val="single" w:sz="8" w:space="0" w:color="000000"/>
                  </w:tcBorders>
                  <w:hideMark/>
                </w:tcPr>
                <w:p w14:paraId="325E81FF"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10</w:t>
                  </w:r>
                  <w:r w:rsidRPr="00363AE5">
                    <w:rPr>
                      <w:rFonts w:ascii="Arial" w:hAnsi="Arial" w:cs="Arial"/>
                      <w:b/>
                      <w:bCs/>
                      <w:sz w:val="15"/>
                      <w:szCs w:val="15"/>
                    </w:rPr>
                    <w:br/>
                    <w:t>MHz (dB)</w:t>
                  </w:r>
                </w:p>
              </w:tc>
              <w:tc>
                <w:tcPr>
                  <w:tcW w:w="567" w:type="dxa"/>
                  <w:tcBorders>
                    <w:top w:val="nil"/>
                    <w:left w:val="nil"/>
                    <w:bottom w:val="single" w:sz="8" w:space="0" w:color="auto"/>
                    <w:right w:val="single" w:sz="8" w:space="0" w:color="000000"/>
                  </w:tcBorders>
                  <w:hideMark/>
                </w:tcPr>
                <w:p w14:paraId="6EADD62C"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15</w:t>
                  </w:r>
                  <w:r w:rsidRPr="00363AE5">
                    <w:rPr>
                      <w:rFonts w:ascii="Arial" w:hAnsi="Arial" w:cs="Arial"/>
                      <w:b/>
                      <w:bCs/>
                      <w:sz w:val="15"/>
                      <w:szCs w:val="15"/>
                    </w:rPr>
                    <w:br/>
                    <w:t>MHz (dB)</w:t>
                  </w:r>
                </w:p>
              </w:tc>
              <w:tc>
                <w:tcPr>
                  <w:tcW w:w="567" w:type="dxa"/>
                  <w:tcBorders>
                    <w:top w:val="nil"/>
                    <w:left w:val="nil"/>
                    <w:bottom w:val="single" w:sz="8" w:space="0" w:color="auto"/>
                    <w:right w:val="single" w:sz="8" w:space="0" w:color="000000"/>
                  </w:tcBorders>
                  <w:hideMark/>
                </w:tcPr>
                <w:p w14:paraId="1DFE3B37"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20</w:t>
                  </w:r>
                  <w:r w:rsidRPr="00363AE5">
                    <w:rPr>
                      <w:rFonts w:ascii="Arial" w:hAnsi="Arial" w:cs="Arial"/>
                      <w:b/>
                      <w:bCs/>
                      <w:sz w:val="15"/>
                      <w:szCs w:val="15"/>
                    </w:rPr>
                    <w:br/>
                    <w:t>MHz (dB)</w:t>
                  </w:r>
                </w:p>
              </w:tc>
              <w:tc>
                <w:tcPr>
                  <w:tcW w:w="567" w:type="dxa"/>
                  <w:tcBorders>
                    <w:top w:val="nil"/>
                    <w:left w:val="nil"/>
                    <w:bottom w:val="single" w:sz="8" w:space="0" w:color="auto"/>
                    <w:right w:val="single" w:sz="8" w:space="0" w:color="000000"/>
                  </w:tcBorders>
                  <w:hideMark/>
                </w:tcPr>
                <w:p w14:paraId="3D326FBE"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25</w:t>
                  </w:r>
                  <w:r w:rsidRPr="00363AE5">
                    <w:rPr>
                      <w:rFonts w:ascii="Arial" w:hAnsi="Arial" w:cs="Arial"/>
                      <w:b/>
                      <w:bCs/>
                      <w:sz w:val="15"/>
                      <w:szCs w:val="15"/>
                    </w:rPr>
                    <w:br/>
                    <w:t>MHz (dB)</w:t>
                  </w:r>
                </w:p>
              </w:tc>
              <w:tc>
                <w:tcPr>
                  <w:tcW w:w="567" w:type="dxa"/>
                  <w:tcBorders>
                    <w:top w:val="nil"/>
                    <w:left w:val="nil"/>
                    <w:bottom w:val="single" w:sz="8" w:space="0" w:color="auto"/>
                    <w:right w:val="single" w:sz="8" w:space="0" w:color="000000"/>
                  </w:tcBorders>
                  <w:hideMark/>
                </w:tcPr>
                <w:p w14:paraId="52F59FCB"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30 MHz (dB)</w:t>
                  </w:r>
                </w:p>
              </w:tc>
              <w:tc>
                <w:tcPr>
                  <w:tcW w:w="567" w:type="dxa"/>
                  <w:tcBorders>
                    <w:top w:val="nil"/>
                    <w:left w:val="nil"/>
                    <w:bottom w:val="single" w:sz="8" w:space="0" w:color="auto"/>
                    <w:right w:val="single" w:sz="8" w:space="0" w:color="000000"/>
                  </w:tcBorders>
                  <w:hideMark/>
                </w:tcPr>
                <w:p w14:paraId="34000B6F"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40 MHz (dB)</w:t>
                  </w:r>
                </w:p>
              </w:tc>
              <w:tc>
                <w:tcPr>
                  <w:tcW w:w="567" w:type="dxa"/>
                  <w:tcBorders>
                    <w:top w:val="nil"/>
                    <w:left w:val="nil"/>
                    <w:bottom w:val="single" w:sz="8" w:space="0" w:color="auto"/>
                    <w:right w:val="single" w:sz="8" w:space="0" w:color="000000"/>
                  </w:tcBorders>
                  <w:hideMark/>
                </w:tcPr>
                <w:p w14:paraId="00C36F41"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50 MHz (dB)</w:t>
                  </w:r>
                </w:p>
              </w:tc>
              <w:tc>
                <w:tcPr>
                  <w:tcW w:w="567" w:type="dxa"/>
                  <w:tcBorders>
                    <w:top w:val="nil"/>
                    <w:left w:val="nil"/>
                    <w:bottom w:val="single" w:sz="8" w:space="0" w:color="auto"/>
                    <w:right w:val="single" w:sz="8" w:space="0" w:color="000000"/>
                  </w:tcBorders>
                  <w:hideMark/>
                </w:tcPr>
                <w:p w14:paraId="648FC07E"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60 MHz (dB)</w:t>
                  </w:r>
                </w:p>
              </w:tc>
              <w:tc>
                <w:tcPr>
                  <w:tcW w:w="567" w:type="dxa"/>
                  <w:tcBorders>
                    <w:top w:val="nil"/>
                    <w:left w:val="nil"/>
                    <w:bottom w:val="single" w:sz="8" w:space="0" w:color="auto"/>
                    <w:right w:val="single" w:sz="8" w:space="0" w:color="000000"/>
                  </w:tcBorders>
                  <w:hideMark/>
                </w:tcPr>
                <w:p w14:paraId="79D87E3C"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70</w:t>
                  </w:r>
                </w:p>
                <w:p w14:paraId="016FAEA6"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MHz</w:t>
                  </w:r>
                </w:p>
                <w:p w14:paraId="348BCAAE"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(dB)</w:t>
                  </w:r>
                </w:p>
              </w:tc>
              <w:tc>
                <w:tcPr>
                  <w:tcW w:w="567" w:type="dxa"/>
                  <w:tcBorders>
                    <w:top w:val="nil"/>
                    <w:left w:val="nil"/>
                    <w:bottom w:val="single" w:sz="8" w:space="0" w:color="auto"/>
                    <w:right w:val="single" w:sz="8" w:space="0" w:color="000000"/>
                  </w:tcBorders>
                  <w:hideMark/>
                </w:tcPr>
                <w:p w14:paraId="71EB4DC6"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80 MHz (dB)</w:t>
                  </w:r>
                </w:p>
              </w:tc>
              <w:tc>
                <w:tcPr>
                  <w:tcW w:w="567" w:type="dxa"/>
                  <w:tcBorders>
                    <w:top w:val="nil"/>
                    <w:left w:val="nil"/>
                    <w:bottom w:val="single" w:sz="8" w:space="0" w:color="auto"/>
                    <w:right w:val="single" w:sz="8" w:space="0" w:color="000000"/>
                  </w:tcBorders>
                  <w:hideMark/>
                </w:tcPr>
                <w:p w14:paraId="6B13A518"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90 MHz (dB)</w:t>
                  </w:r>
                </w:p>
              </w:tc>
              <w:tc>
                <w:tcPr>
                  <w:tcW w:w="567" w:type="dxa"/>
                  <w:tcBorders>
                    <w:top w:val="nil"/>
                    <w:left w:val="nil"/>
                    <w:bottom w:val="single" w:sz="8" w:space="0" w:color="auto"/>
                    <w:right w:val="single" w:sz="8" w:space="0" w:color="000000"/>
                  </w:tcBorders>
                  <w:hideMark/>
                </w:tcPr>
                <w:p w14:paraId="6BB16B33" w14:textId="77777777" w:rsidR="00363AE5" w:rsidRPr="00363AE5" w:rsidRDefault="00363AE5" w:rsidP="00363AE5">
                  <w:pPr>
                    <w:spacing w:after="0"/>
                    <w:jc w:val="center"/>
                    <w:rPr>
                      <w:rFonts w:ascii="Arial" w:hAnsi="Arial" w:cs="Arial"/>
                      <w:sz w:val="15"/>
                      <w:szCs w:val="15"/>
                    </w:rPr>
                  </w:pPr>
                  <w:r w:rsidRPr="00363AE5">
                    <w:rPr>
                      <w:rFonts w:ascii="Arial" w:hAnsi="Arial" w:cs="Arial"/>
                      <w:b/>
                      <w:bCs/>
                      <w:sz w:val="15"/>
                      <w:szCs w:val="15"/>
                    </w:rPr>
                    <w:t>100 MHz (dB)</w:t>
                  </w:r>
                </w:p>
              </w:tc>
            </w:tr>
            <w:tr w:rsidR="00363AE5" w14:paraId="0D3D405A" w14:textId="77777777" w:rsidTr="00363AE5">
              <w:tc>
                <w:tcPr>
                  <w:tcW w:w="625" w:type="dxa"/>
                  <w:tcBorders>
                    <w:top w:val="nil"/>
                    <w:left w:val="single" w:sz="8" w:space="0" w:color="000000"/>
                    <w:bottom w:val="single" w:sz="8" w:space="0" w:color="auto"/>
                    <w:right w:val="single" w:sz="8" w:space="0" w:color="000000"/>
                  </w:tcBorders>
                  <w:hideMark/>
                </w:tcPr>
                <w:p w14:paraId="5D5E5BF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n1</w:t>
                  </w:r>
                </w:p>
              </w:tc>
              <w:tc>
                <w:tcPr>
                  <w:tcW w:w="624" w:type="dxa"/>
                  <w:tcBorders>
                    <w:top w:val="nil"/>
                    <w:left w:val="nil"/>
                    <w:bottom w:val="single" w:sz="8" w:space="0" w:color="auto"/>
                    <w:right w:val="single" w:sz="8" w:space="0" w:color="000000"/>
                  </w:tcBorders>
                  <w:hideMark/>
                </w:tcPr>
                <w:p w14:paraId="07FA23D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n3</w:t>
                  </w:r>
                </w:p>
              </w:tc>
              <w:tc>
                <w:tcPr>
                  <w:tcW w:w="567" w:type="dxa"/>
                  <w:tcBorders>
                    <w:top w:val="nil"/>
                    <w:left w:val="nil"/>
                    <w:bottom w:val="single" w:sz="8" w:space="0" w:color="auto"/>
                    <w:right w:val="single" w:sz="8" w:space="0" w:color="000000"/>
                  </w:tcBorders>
                  <w:hideMark/>
                </w:tcPr>
                <w:p w14:paraId="223DA92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w:t>
                  </w:r>
                </w:p>
              </w:tc>
              <w:tc>
                <w:tcPr>
                  <w:tcW w:w="567" w:type="dxa"/>
                  <w:tcBorders>
                    <w:top w:val="nil"/>
                    <w:left w:val="nil"/>
                    <w:bottom w:val="single" w:sz="8" w:space="0" w:color="auto"/>
                    <w:right w:val="single" w:sz="8" w:space="0" w:color="000000"/>
                  </w:tcBorders>
                  <w:hideMark/>
                </w:tcPr>
                <w:p w14:paraId="328FF46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2.2</w:t>
                  </w:r>
                </w:p>
              </w:tc>
              <w:tc>
                <w:tcPr>
                  <w:tcW w:w="567" w:type="dxa"/>
                  <w:tcBorders>
                    <w:top w:val="nil"/>
                    <w:left w:val="nil"/>
                    <w:bottom w:val="single" w:sz="8" w:space="0" w:color="auto"/>
                    <w:right w:val="single" w:sz="8" w:space="0" w:color="000000"/>
                  </w:tcBorders>
                  <w:hideMark/>
                </w:tcPr>
                <w:p w14:paraId="57A09B3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1.9</w:t>
                  </w:r>
                </w:p>
              </w:tc>
              <w:tc>
                <w:tcPr>
                  <w:tcW w:w="567" w:type="dxa"/>
                  <w:tcBorders>
                    <w:top w:val="nil"/>
                    <w:left w:val="nil"/>
                    <w:bottom w:val="single" w:sz="8" w:space="0" w:color="auto"/>
                    <w:right w:val="single" w:sz="8" w:space="0" w:color="000000"/>
                  </w:tcBorders>
                  <w:hideMark/>
                </w:tcPr>
                <w:p w14:paraId="4770625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1.7</w:t>
                  </w:r>
                </w:p>
              </w:tc>
              <w:tc>
                <w:tcPr>
                  <w:tcW w:w="567" w:type="dxa"/>
                  <w:tcBorders>
                    <w:top w:val="nil"/>
                    <w:left w:val="nil"/>
                    <w:bottom w:val="single" w:sz="8" w:space="0" w:color="auto"/>
                    <w:right w:val="single" w:sz="8" w:space="0" w:color="000000"/>
                  </w:tcBorders>
                  <w:hideMark/>
                </w:tcPr>
                <w:p w14:paraId="3D7A05D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1.6</w:t>
                  </w:r>
                </w:p>
              </w:tc>
              <w:tc>
                <w:tcPr>
                  <w:tcW w:w="567" w:type="dxa"/>
                  <w:tcBorders>
                    <w:top w:val="nil"/>
                    <w:left w:val="nil"/>
                    <w:bottom w:val="single" w:sz="8" w:space="0" w:color="auto"/>
                    <w:right w:val="single" w:sz="8" w:space="0" w:color="000000"/>
                  </w:tcBorders>
                  <w:hideMark/>
                </w:tcPr>
                <w:p w14:paraId="0D3DE4B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1.5</w:t>
                  </w:r>
                </w:p>
              </w:tc>
              <w:tc>
                <w:tcPr>
                  <w:tcW w:w="567" w:type="dxa"/>
                  <w:tcBorders>
                    <w:top w:val="nil"/>
                    <w:left w:val="nil"/>
                    <w:bottom w:val="single" w:sz="8" w:space="0" w:color="auto"/>
                    <w:right w:val="single" w:sz="8" w:space="0" w:color="000000"/>
                  </w:tcBorders>
                  <w:hideMark/>
                </w:tcPr>
                <w:p w14:paraId="1A7C066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230DEFD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8B7BA5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B74794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E5D017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010F05E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861711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550B5606" w14:textId="77777777" w:rsidTr="00363AE5">
              <w:tc>
                <w:tcPr>
                  <w:tcW w:w="625" w:type="dxa"/>
                  <w:tcBorders>
                    <w:top w:val="nil"/>
                    <w:left w:val="single" w:sz="8" w:space="0" w:color="000000"/>
                    <w:bottom w:val="single" w:sz="8" w:space="0" w:color="auto"/>
                    <w:right w:val="single" w:sz="8" w:space="0" w:color="000000"/>
                  </w:tcBorders>
                  <w:hideMark/>
                </w:tcPr>
                <w:p w14:paraId="01DA815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n1</w:t>
                  </w:r>
                </w:p>
              </w:tc>
              <w:tc>
                <w:tcPr>
                  <w:tcW w:w="624" w:type="dxa"/>
                  <w:tcBorders>
                    <w:top w:val="nil"/>
                    <w:left w:val="nil"/>
                    <w:bottom w:val="single" w:sz="8" w:space="0" w:color="auto"/>
                    <w:right w:val="single" w:sz="8" w:space="0" w:color="000000"/>
                  </w:tcBorders>
                  <w:hideMark/>
                </w:tcPr>
                <w:p w14:paraId="36A05C0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n40</w:t>
                  </w:r>
                </w:p>
              </w:tc>
              <w:tc>
                <w:tcPr>
                  <w:tcW w:w="567" w:type="dxa"/>
                  <w:tcBorders>
                    <w:top w:val="nil"/>
                    <w:left w:val="nil"/>
                    <w:bottom w:val="single" w:sz="8" w:space="0" w:color="auto"/>
                    <w:right w:val="single" w:sz="8" w:space="0" w:color="000000"/>
                  </w:tcBorders>
                  <w:hideMark/>
                </w:tcPr>
                <w:p w14:paraId="40F7D46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6.6</w:t>
                  </w:r>
                </w:p>
              </w:tc>
              <w:tc>
                <w:tcPr>
                  <w:tcW w:w="567" w:type="dxa"/>
                  <w:tcBorders>
                    <w:top w:val="nil"/>
                    <w:left w:val="nil"/>
                    <w:bottom w:val="single" w:sz="8" w:space="0" w:color="auto"/>
                    <w:right w:val="single" w:sz="8" w:space="0" w:color="000000"/>
                  </w:tcBorders>
                  <w:hideMark/>
                </w:tcPr>
                <w:p w14:paraId="7E9BA1E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6.6</w:t>
                  </w:r>
                </w:p>
              </w:tc>
              <w:tc>
                <w:tcPr>
                  <w:tcW w:w="567" w:type="dxa"/>
                  <w:tcBorders>
                    <w:top w:val="nil"/>
                    <w:left w:val="nil"/>
                    <w:bottom w:val="single" w:sz="8" w:space="0" w:color="auto"/>
                    <w:right w:val="single" w:sz="8" w:space="0" w:color="000000"/>
                  </w:tcBorders>
                  <w:hideMark/>
                </w:tcPr>
                <w:p w14:paraId="339EB66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6.6</w:t>
                  </w:r>
                </w:p>
              </w:tc>
              <w:tc>
                <w:tcPr>
                  <w:tcW w:w="567" w:type="dxa"/>
                  <w:tcBorders>
                    <w:top w:val="nil"/>
                    <w:left w:val="nil"/>
                    <w:bottom w:val="single" w:sz="8" w:space="0" w:color="auto"/>
                    <w:right w:val="single" w:sz="8" w:space="0" w:color="000000"/>
                  </w:tcBorders>
                  <w:hideMark/>
                </w:tcPr>
                <w:p w14:paraId="6AC8F3D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6.6</w:t>
                  </w:r>
                </w:p>
              </w:tc>
              <w:tc>
                <w:tcPr>
                  <w:tcW w:w="567" w:type="dxa"/>
                  <w:tcBorders>
                    <w:top w:val="nil"/>
                    <w:left w:val="nil"/>
                    <w:bottom w:val="single" w:sz="8" w:space="0" w:color="auto"/>
                    <w:right w:val="single" w:sz="8" w:space="0" w:color="000000"/>
                  </w:tcBorders>
                  <w:hideMark/>
                </w:tcPr>
                <w:p w14:paraId="3A3EAE0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6.6</w:t>
                  </w:r>
                </w:p>
              </w:tc>
              <w:tc>
                <w:tcPr>
                  <w:tcW w:w="567" w:type="dxa"/>
                  <w:tcBorders>
                    <w:top w:val="nil"/>
                    <w:left w:val="nil"/>
                    <w:bottom w:val="single" w:sz="8" w:space="0" w:color="auto"/>
                    <w:right w:val="single" w:sz="8" w:space="0" w:color="000000"/>
                  </w:tcBorders>
                  <w:hideMark/>
                </w:tcPr>
                <w:p w14:paraId="11A754B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6.6</w:t>
                  </w:r>
                </w:p>
              </w:tc>
              <w:tc>
                <w:tcPr>
                  <w:tcW w:w="567" w:type="dxa"/>
                  <w:tcBorders>
                    <w:top w:val="nil"/>
                    <w:left w:val="nil"/>
                    <w:bottom w:val="single" w:sz="8" w:space="0" w:color="auto"/>
                    <w:right w:val="single" w:sz="8" w:space="0" w:color="000000"/>
                  </w:tcBorders>
                  <w:hideMark/>
                </w:tcPr>
                <w:p w14:paraId="5B6A4C0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6.6</w:t>
                  </w:r>
                </w:p>
              </w:tc>
              <w:tc>
                <w:tcPr>
                  <w:tcW w:w="567" w:type="dxa"/>
                  <w:tcBorders>
                    <w:top w:val="nil"/>
                    <w:left w:val="nil"/>
                    <w:bottom w:val="single" w:sz="8" w:space="0" w:color="auto"/>
                    <w:right w:val="single" w:sz="8" w:space="0" w:color="000000"/>
                  </w:tcBorders>
                  <w:hideMark/>
                </w:tcPr>
                <w:p w14:paraId="17F33D9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6.6</w:t>
                  </w:r>
                </w:p>
              </w:tc>
              <w:tc>
                <w:tcPr>
                  <w:tcW w:w="567" w:type="dxa"/>
                  <w:tcBorders>
                    <w:top w:val="nil"/>
                    <w:left w:val="nil"/>
                    <w:bottom w:val="single" w:sz="8" w:space="0" w:color="auto"/>
                    <w:right w:val="single" w:sz="8" w:space="0" w:color="000000"/>
                  </w:tcBorders>
                  <w:hideMark/>
                </w:tcPr>
                <w:p w14:paraId="698EF1F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6.6</w:t>
                  </w:r>
                </w:p>
              </w:tc>
              <w:tc>
                <w:tcPr>
                  <w:tcW w:w="567" w:type="dxa"/>
                  <w:tcBorders>
                    <w:top w:val="nil"/>
                    <w:left w:val="nil"/>
                    <w:bottom w:val="single" w:sz="8" w:space="0" w:color="auto"/>
                    <w:right w:val="single" w:sz="8" w:space="0" w:color="000000"/>
                  </w:tcBorders>
                  <w:hideMark/>
                </w:tcPr>
                <w:p w14:paraId="2BE68E3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6E9BD6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6.6</w:t>
                  </w:r>
                </w:p>
              </w:tc>
              <w:tc>
                <w:tcPr>
                  <w:tcW w:w="567" w:type="dxa"/>
                  <w:tcBorders>
                    <w:top w:val="nil"/>
                    <w:left w:val="nil"/>
                    <w:bottom w:val="single" w:sz="8" w:space="0" w:color="auto"/>
                    <w:right w:val="single" w:sz="8" w:space="0" w:color="000000"/>
                  </w:tcBorders>
                  <w:hideMark/>
                </w:tcPr>
                <w:p w14:paraId="1012E1F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F73B59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13FD5E53" w14:textId="77777777" w:rsidTr="00363AE5">
              <w:tc>
                <w:tcPr>
                  <w:tcW w:w="625" w:type="dxa"/>
                  <w:tcBorders>
                    <w:top w:val="nil"/>
                    <w:left w:val="single" w:sz="8" w:space="0" w:color="000000"/>
                    <w:bottom w:val="single" w:sz="8" w:space="0" w:color="auto"/>
                    <w:right w:val="single" w:sz="8" w:space="0" w:color="000000"/>
                  </w:tcBorders>
                  <w:hideMark/>
                </w:tcPr>
                <w:p w14:paraId="2EF0060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n1</w:t>
                  </w:r>
                </w:p>
              </w:tc>
              <w:tc>
                <w:tcPr>
                  <w:tcW w:w="624" w:type="dxa"/>
                  <w:tcBorders>
                    <w:top w:val="nil"/>
                    <w:left w:val="nil"/>
                    <w:bottom w:val="single" w:sz="8" w:space="0" w:color="auto"/>
                    <w:right w:val="single" w:sz="8" w:space="0" w:color="000000"/>
                  </w:tcBorders>
                  <w:hideMark/>
                </w:tcPr>
                <w:p w14:paraId="492469A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n41</w:t>
                  </w:r>
                </w:p>
              </w:tc>
              <w:tc>
                <w:tcPr>
                  <w:tcW w:w="567" w:type="dxa"/>
                  <w:tcBorders>
                    <w:top w:val="nil"/>
                    <w:left w:val="nil"/>
                    <w:bottom w:val="single" w:sz="8" w:space="0" w:color="auto"/>
                    <w:right w:val="single" w:sz="8" w:space="0" w:color="000000"/>
                  </w:tcBorders>
                  <w:hideMark/>
                </w:tcPr>
                <w:p w14:paraId="14F5F21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A559F6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6.1</w:t>
                  </w:r>
                </w:p>
              </w:tc>
              <w:tc>
                <w:tcPr>
                  <w:tcW w:w="567" w:type="dxa"/>
                  <w:tcBorders>
                    <w:top w:val="nil"/>
                    <w:left w:val="nil"/>
                    <w:bottom w:val="single" w:sz="8" w:space="0" w:color="auto"/>
                    <w:right w:val="single" w:sz="8" w:space="0" w:color="000000"/>
                  </w:tcBorders>
                  <w:hideMark/>
                </w:tcPr>
                <w:p w14:paraId="01D0B84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6.1</w:t>
                  </w:r>
                </w:p>
              </w:tc>
              <w:tc>
                <w:tcPr>
                  <w:tcW w:w="567" w:type="dxa"/>
                  <w:tcBorders>
                    <w:top w:val="nil"/>
                    <w:left w:val="nil"/>
                    <w:bottom w:val="single" w:sz="8" w:space="0" w:color="auto"/>
                    <w:right w:val="single" w:sz="8" w:space="0" w:color="000000"/>
                  </w:tcBorders>
                  <w:hideMark/>
                </w:tcPr>
                <w:p w14:paraId="3F39C2A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6.1</w:t>
                  </w:r>
                </w:p>
              </w:tc>
              <w:tc>
                <w:tcPr>
                  <w:tcW w:w="567" w:type="dxa"/>
                  <w:tcBorders>
                    <w:top w:val="nil"/>
                    <w:left w:val="nil"/>
                    <w:bottom w:val="single" w:sz="8" w:space="0" w:color="auto"/>
                    <w:right w:val="single" w:sz="8" w:space="0" w:color="000000"/>
                  </w:tcBorders>
                  <w:hideMark/>
                </w:tcPr>
                <w:p w14:paraId="25EC374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7210EC97" w14:textId="77777777" w:rsidR="00363AE5" w:rsidRPr="00363AE5" w:rsidRDefault="00363AE5" w:rsidP="00363AE5">
                  <w:pPr>
                    <w:spacing w:after="0"/>
                    <w:jc w:val="center"/>
                    <w:rPr>
                      <w:rFonts w:ascii="Arial" w:hAnsi="Arial" w:cs="Arial"/>
                      <w:sz w:val="15"/>
                      <w:szCs w:val="15"/>
                    </w:rPr>
                  </w:pPr>
                  <w:r w:rsidRPr="00363AE5">
                    <w:rPr>
                      <w:rStyle w:val="aff"/>
                      <w:rFonts w:ascii="Arial" w:hAnsi="Arial" w:cs="Arial"/>
                      <w:color w:val="FF0000"/>
                      <w:sz w:val="15"/>
                      <w:szCs w:val="15"/>
                      <w:u w:val="single"/>
                    </w:rPr>
                    <w:t>6.1</w:t>
                  </w:r>
                </w:p>
              </w:tc>
              <w:tc>
                <w:tcPr>
                  <w:tcW w:w="567" w:type="dxa"/>
                  <w:tcBorders>
                    <w:top w:val="nil"/>
                    <w:left w:val="nil"/>
                    <w:bottom w:val="single" w:sz="8" w:space="0" w:color="auto"/>
                    <w:right w:val="single" w:sz="8" w:space="0" w:color="000000"/>
                  </w:tcBorders>
                  <w:hideMark/>
                </w:tcPr>
                <w:p w14:paraId="0E51423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6.1</w:t>
                  </w:r>
                </w:p>
              </w:tc>
              <w:tc>
                <w:tcPr>
                  <w:tcW w:w="567" w:type="dxa"/>
                  <w:tcBorders>
                    <w:top w:val="nil"/>
                    <w:left w:val="nil"/>
                    <w:bottom w:val="single" w:sz="8" w:space="0" w:color="auto"/>
                    <w:right w:val="single" w:sz="8" w:space="0" w:color="000000"/>
                  </w:tcBorders>
                  <w:hideMark/>
                </w:tcPr>
                <w:p w14:paraId="5E66C87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6.1</w:t>
                  </w:r>
                </w:p>
              </w:tc>
              <w:tc>
                <w:tcPr>
                  <w:tcW w:w="567" w:type="dxa"/>
                  <w:tcBorders>
                    <w:top w:val="nil"/>
                    <w:left w:val="nil"/>
                    <w:bottom w:val="single" w:sz="8" w:space="0" w:color="auto"/>
                    <w:right w:val="single" w:sz="8" w:space="0" w:color="000000"/>
                  </w:tcBorders>
                  <w:hideMark/>
                </w:tcPr>
                <w:p w14:paraId="28267BA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6.1</w:t>
                  </w:r>
                </w:p>
              </w:tc>
              <w:tc>
                <w:tcPr>
                  <w:tcW w:w="567" w:type="dxa"/>
                  <w:tcBorders>
                    <w:top w:val="nil"/>
                    <w:left w:val="nil"/>
                    <w:bottom w:val="single" w:sz="8" w:space="0" w:color="auto"/>
                    <w:right w:val="single" w:sz="8" w:space="0" w:color="000000"/>
                  </w:tcBorders>
                  <w:hideMark/>
                </w:tcPr>
                <w:p w14:paraId="6763063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CF1730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6.1</w:t>
                  </w:r>
                </w:p>
              </w:tc>
              <w:tc>
                <w:tcPr>
                  <w:tcW w:w="567" w:type="dxa"/>
                  <w:tcBorders>
                    <w:top w:val="nil"/>
                    <w:left w:val="nil"/>
                    <w:bottom w:val="single" w:sz="8" w:space="0" w:color="auto"/>
                    <w:right w:val="single" w:sz="8" w:space="0" w:color="000000"/>
                  </w:tcBorders>
                  <w:hideMark/>
                </w:tcPr>
                <w:p w14:paraId="35D766C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6.1</w:t>
                  </w:r>
                </w:p>
              </w:tc>
              <w:tc>
                <w:tcPr>
                  <w:tcW w:w="567" w:type="dxa"/>
                  <w:tcBorders>
                    <w:top w:val="nil"/>
                    <w:left w:val="nil"/>
                    <w:bottom w:val="single" w:sz="8" w:space="0" w:color="auto"/>
                    <w:right w:val="single" w:sz="8" w:space="0" w:color="000000"/>
                  </w:tcBorders>
                  <w:hideMark/>
                </w:tcPr>
                <w:p w14:paraId="238DDA5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6.1</w:t>
                  </w:r>
                </w:p>
              </w:tc>
            </w:tr>
            <w:tr w:rsidR="00363AE5" w14:paraId="3738A10E" w14:textId="77777777" w:rsidTr="00363AE5">
              <w:tc>
                <w:tcPr>
                  <w:tcW w:w="625" w:type="dxa"/>
                  <w:tcBorders>
                    <w:top w:val="nil"/>
                    <w:left w:val="single" w:sz="8" w:space="0" w:color="000000"/>
                    <w:bottom w:val="single" w:sz="8" w:space="0" w:color="auto"/>
                    <w:right w:val="single" w:sz="8" w:space="0" w:color="000000"/>
                  </w:tcBorders>
                  <w:hideMark/>
                </w:tcPr>
                <w:p w14:paraId="7A18442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n3</w:t>
                  </w:r>
                </w:p>
              </w:tc>
              <w:tc>
                <w:tcPr>
                  <w:tcW w:w="624" w:type="dxa"/>
                  <w:tcBorders>
                    <w:top w:val="nil"/>
                    <w:left w:val="nil"/>
                    <w:bottom w:val="single" w:sz="8" w:space="0" w:color="auto"/>
                    <w:right w:val="single" w:sz="8" w:space="0" w:color="000000"/>
                  </w:tcBorders>
                  <w:hideMark/>
                </w:tcPr>
                <w:p w14:paraId="0FFBA09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n41</w:t>
                  </w:r>
                </w:p>
              </w:tc>
              <w:tc>
                <w:tcPr>
                  <w:tcW w:w="567" w:type="dxa"/>
                  <w:tcBorders>
                    <w:top w:val="nil"/>
                    <w:left w:val="nil"/>
                    <w:bottom w:val="single" w:sz="8" w:space="0" w:color="auto"/>
                    <w:right w:val="single" w:sz="8" w:space="0" w:color="000000"/>
                  </w:tcBorders>
                  <w:hideMark/>
                </w:tcPr>
                <w:p w14:paraId="434D075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7D1F74C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0.7</w:t>
                  </w:r>
                </w:p>
              </w:tc>
              <w:tc>
                <w:tcPr>
                  <w:tcW w:w="567" w:type="dxa"/>
                  <w:tcBorders>
                    <w:top w:val="nil"/>
                    <w:left w:val="nil"/>
                    <w:bottom w:val="single" w:sz="8" w:space="0" w:color="auto"/>
                    <w:right w:val="single" w:sz="8" w:space="0" w:color="000000"/>
                  </w:tcBorders>
                  <w:hideMark/>
                </w:tcPr>
                <w:p w14:paraId="3AD1321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0.7</w:t>
                  </w:r>
                </w:p>
              </w:tc>
              <w:tc>
                <w:tcPr>
                  <w:tcW w:w="567" w:type="dxa"/>
                  <w:tcBorders>
                    <w:top w:val="nil"/>
                    <w:left w:val="nil"/>
                    <w:bottom w:val="single" w:sz="8" w:space="0" w:color="auto"/>
                    <w:right w:val="single" w:sz="8" w:space="0" w:color="000000"/>
                  </w:tcBorders>
                  <w:hideMark/>
                </w:tcPr>
                <w:p w14:paraId="067B972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0.7</w:t>
                  </w:r>
                </w:p>
              </w:tc>
              <w:tc>
                <w:tcPr>
                  <w:tcW w:w="567" w:type="dxa"/>
                  <w:tcBorders>
                    <w:top w:val="nil"/>
                    <w:left w:val="nil"/>
                    <w:bottom w:val="single" w:sz="8" w:space="0" w:color="auto"/>
                    <w:right w:val="single" w:sz="8" w:space="0" w:color="000000"/>
                  </w:tcBorders>
                  <w:hideMark/>
                </w:tcPr>
                <w:p w14:paraId="4E62F4E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55B4406" w14:textId="77777777" w:rsidR="00363AE5" w:rsidRPr="00363AE5" w:rsidRDefault="00363AE5" w:rsidP="00363AE5">
                  <w:pPr>
                    <w:spacing w:after="0"/>
                    <w:jc w:val="center"/>
                    <w:rPr>
                      <w:rFonts w:ascii="Arial" w:hAnsi="Arial" w:cs="Arial"/>
                      <w:sz w:val="15"/>
                      <w:szCs w:val="15"/>
                    </w:rPr>
                  </w:pPr>
                  <w:r w:rsidRPr="00363AE5">
                    <w:rPr>
                      <w:rStyle w:val="aff"/>
                      <w:rFonts w:ascii="Arial" w:hAnsi="Arial" w:cs="Arial"/>
                      <w:color w:val="FF0000"/>
                      <w:sz w:val="15"/>
                      <w:szCs w:val="15"/>
                      <w:u w:val="single"/>
                    </w:rPr>
                    <w:t>0.7</w:t>
                  </w:r>
                </w:p>
              </w:tc>
              <w:tc>
                <w:tcPr>
                  <w:tcW w:w="567" w:type="dxa"/>
                  <w:tcBorders>
                    <w:top w:val="nil"/>
                    <w:left w:val="nil"/>
                    <w:bottom w:val="single" w:sz="8" w:space="0" w:color="auto"/>
                    <w:right w:val="single" w:sz="8" w:space="0" w:color="000000"/>
                  </w:tcBorders>
                  <w:hideMark/>
                </w:tcPr>
                <w:p w14:paraId="594D73C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0.7</w:t>
                  </w:r>
                </w:p>
              </w:tc>
              <w:tc>
                <w:tcPr>
                  <w:tcW w:w="567" w:type="dxa"/>
                  <w:tcBorders>
                    <w:top w:val="nil"/>
                    <w:left w:val="nil"/>
                    <w:bottom w:val="single" w:sz="8" w:space="0" w:color="auto"/>
                    <w:right w:val="single" w:sz="8" w:space="0" w:color="000000"/>
                  </w:tcBorders>
                  <w:hideMark/>
                </w:tcPr>
                <w:p w14:paraId="0B6015E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0.7</w:t>
                  </w:r>
                </w:p>
              </w:tc>
              <w:tc>
                <w:tcPr>
                  <w:tcW w:w="567" w:type="dxa"/>
                  <w:tcBorders>
                    <w:top w:val="nil"/>
                    <w:left w:val="nil"/>
                    <w:bottom w:val="single" w:sz="8" w:space="0" w:color="auto"/>
                    <w:right w:val="single" w:sz="8" w:space="0" w:color="000000"/>
                  </w:tcBorders>
                  <w:hideMark/>
                </w:tcPr>
                <w:p w14:paraId="0034182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0.7</w:t>
                  </w:r>
                </w:p>
              </w:tc>
              <w:tc>
                <w:tcPr>
                  <w:tcW w:w="567" w:type="dxa"/>
                  <w:tcBorders>
                    <w:top w:val="nil"/>
                    <w:left w:val="nil"/>
                    <w:bottom w:val="single" w:sz="8" w:space="0" w:color="auto"/>
                    <w:right w:val="single" w:sz="8" w:space="0" w:color="000000"/>
                  </w:tcBorders>
                  <w:hideMark/>
                </w:tcPr>
                <w:p w14:paraId="698E771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197B83A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0.7</w:t>
                  </w:r>
                </w:p>
              </w:tc>
              <w:tc>
                <w:tcPr>
                  <w:tcW w:w="567" w:type="dxa"/>
                  <w:tcBorders>
                    <w:top w:val="nil"/>
                    <w:left w:val="nil"/>
                    <w:bottom w:val="single" w:sz="8" w:space="0" w:color="auto"/>
                    <w:right w:val="single" w:sz="8" w:space="0" w:color="000000"/>
                  </w:tcBorders>
                  <w:hideMark/>
                </w:tcPr>
                <w:p w14:paraId="32774F4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0.7</w:t>
                  </w:r>
                </w:p>
              </w:tc>
              <w:tc>
                <w:tcPr>
                  <w:tcW w:w="567" w:type="dxa"/>
                  <w:tcBorders>
                    <w:top w:val="nil"/>
                    <w:left w:val="nil"/>
                    <w:bottom w:val="single" w:sz="8" w:space="0" w:color="auto"/>
                    <w:right w:val="single" w:sz="8" w:space="0" w:color="000000"/>
                  </w:tcBorders>
                  <w:hideMark/>
                </w:tcPr>
                <w:p w14:paraId="262A137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0.7</w:t>
                  </w:r>
                </w:p>
              </w:tc>
            </w:tr>
            <w:tr w:rsidR="00363AE5" w14:paraId="7A8C4301" w14:textId="77777777" w:rsidTr="00363AE5">
              <w:tc>
                <w:tcPr>
                  <w:tcW w:w="625" w:type="dxa"/>
                  <w:tcBorders>
                    <w:top w:val="nil"/>
                    <w:left w:val="single" w:sz="8" w:space="0" w:color="000000"/>
                    <w:bottom w:val="single" w:sz="8" w:space="0" w:color="auto"/>
                    <w:right w:val="single" w:sz="8" w:space="0" w:color="000000"/>
                  </w:tcBorders>
                  <w:hideMark/>
                </w:tcPr>
                <w:p w14:paraId="1287691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n38</w:t>
                  </w:r>
                </w:p>
              </w:tc>
              <w:tc>
                <w:tcPr>
                  <w:tcW w:w="624" w:type="dxa"/>
                  <w:tcBorders>
                    <w:top w:val="nil"/>
                    <w:left w:val="nil"/>
                    <w:bottom w:val="single" w:sz="8" w:space="0" w:color="auto"/>
                    <w:right w:val="single" w:sz="8" w:space="0" w:color="000000"/>
                  </w:tcBorders>
                  <w:hideMark/>
                </w:tcPr>
                <w:p w14:paraId="6FD8148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n78</w:t>
                  </w:r>
                </w:p>
              </w:tc>
              <w:tc>
                <w:tcPr>
                  <w:tcW w:w="567" w:type="dxa"/>
                  <w:tcBorders>
                    <w:top w:val="nil"/>
                    <w:left w:val="nil"/>
                    <w:bottom w:val="single" w:sz="8" w:space="0" w:color="auto"/>
                    <w:right w:val="single" w:sz="8" w:space="0" w:color="000000"/>
                  </w:tcBorders>
                  <w:hideMark/>
                </w:tcPr>
                <w:p w14:paraId="4F98C2E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27A10E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0FE83B5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5B39AAB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4E56D8B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7.3</w:t>
                  </w:r>
                </w:p>
              </w:tc>
              <w:tc>
                <w:tcPr>
                  <w:tcW w:w="567" w:type="dxa"/>
                  <w:tcBorders>
                    <w:top w:val="nil"/>
                    <w:left w:val="nil"/>
                    <w:bottom w:val="single" w:sz="8" w:space="0" w:color="auto"/>
                    <w:right w:val="single" w:sz="8" w:space="0" w:color="000000"/>
                  </w:tcBorders>
                  <w:hideMark/>
                </w:tcPr>
                <w:p w14:paraId="74C5B59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6.5</w:t>
                  </w:r>
                </w:p>
              </w:tc>
              <w:tc>
                <w:tcPr>
                  <w:tcW w:w="567" w:type="dxa"/>
                  <w:tcBorders>
                    <w:top w:val="nil"/>
                    <w:left w:val="nil"/>
                    <w:bottom w:val="single" w:sz="8" w:space="0" w:color="auto"/>
                    <w:right w:val="single" w:sz="8" w:space="0" w:color="000000"/>
                  </w:tcBorders>
                  <w:hideMark/>
                </w:tcPr>
                <w:p w14:paraId="5FD3F6A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6.3</w:t>
                  </w:r>
                </w:p>
              </w:tc>
              <w:tc>
                <w:tcPr>
                  <w:tcW w:w="567" w:type="dxa"/>
                  <w:tcBorders>
                    <w:top w:val="nil"/>
                    <w:left w:val="nil"/>
                    <w:bottom w:val="single" w:sz="8" w:space="0" w:color="auto"/>
                    <w:right w:val="single" w:sz="8" w:space="0" w:color="000000"/>
                  </w:tcBorders>
                  <w:hideMark/>
                </w:tcPr>
                <w:p w14:paraId="61AB849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5.3</w:t>
                  </w:r>
                </w:p>
              </w:tc>
              <w:tc>
                <w:tcPr>
                  <w:tcW w:w="567" w:type="dxa"/>
                  <w:tcBorders>
                    <w:top w:val="nil"/>
                    <w:left w:val="nil"/>
                    <w:bottom w:val="single" w:sz="8" w:space="0" w:color="auto"/>
                    <w:right w:val="single" w:sz="8" w:space="0" w:color="000000"/>
                  </w:tcBorders>
                  <w:hideMark/>
                </w:tcPr>
                <w:p w14:paraId="0C0AA01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0EABBF1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DCF769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4.0</w:t>
                  </w:r>
                </w:p>
              </w:tc>
              <w:tc>
                <w:tcPr>
                  <w:tcW w:w="567" w:type="dxa"/>
                  <w:tcBorders>
                    <w:top w:val="nil"/>
                    <w:left w:val="nil"/>
                    <w:bottom w:val="single" w:sz="8" w:space="0" w:color="auto"/>
                    <w:right w:val="single" w:sz="8" w:space="0" w:color="000000"/>
                  </w:tcBorders>
                  <w:hideMark/>
                </w:tcPr>
                <w:p w14:paraId="4B04EAB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3.9</w:t>
                  </w:r>
                </w:p>
              </w:tc>
              <w:tc>
                <w:tcPr>
                  <w:tcW w:w="567" w:type="dxa"/>
                  <w:tcBorders>
                    <w:top w:val="nil"/>
                    <w:left w:val="nil"/>
                    <w:bottom w:val="single" w:sz="8" w:space="0" w:color="auto"/>
                    <w:right w:val="single" w:sz="8" w:space="0" w:color="000000"/>
                  </w:tcBorders>
                  <w:hideMark/>
                </w:tcPr>
                <w:p w14:paraId="16ACB44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3.8</w:t>
                  </w:r>
                </w:p>
              </w:tc>
            </w:tr>
            <w:tr w:rsidR="00363AE5" w14:paraId="50CCE0E3" w14:textId="77777777" w:rsidTr="00363AE5">
              <w:tc>
                <w:tcPr>
                  <w:tcW w:w="625" w:type="dxa"/>
                  <w:tcBorders>
                    <w:top w:val="nil"/>
                    <w:left w:val="single" w:sz="8" w:space="0" w:color="000000"/>
                    <w:bottom w:val="single" w:sz="8" w:space="0" w:color="auto"/>
                    <w:right w:val="single" w:sz="8" w:space="0" w:color="000000"/>
                  </w:tcBorders>
                  <w:hideMark/>
                </w:tcPr>
                <w:p w14:paraId="71F3874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n40</w:t>
                  </w:r>
                </w:p>
              </w:tc>
              <w:tc>
                <w:tcPr>
                  <w:tcW w:w="624" w:type="dxa"/>
                  <w:tcBorders>
                    <w:top w:val="nil"/>
                    <w:left w:val="nil"/>
                    <w:bottom w:val="single" w:sz="8" w:space="0" w:color="auto"/>
                    <w:right w:val="single" w:sz="8" w:space="0" w:color="000000"/>
                  </w:tcBorders>
                  <w:hideMark/>
                </w:tcPr>
                <w:p w14:paraId="269AA49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n1</w:t>
                  </w:r>
                </w:p>
              </w:tc>
              <w:tc>
                <w:tcPr>
                  <w:tcW w:w="567" w:type="dxa"/>
                  <w:tcBorders>
                    <w:top w:val="nil"/>
                    <w:left w:val="nil"/>
                    <w:bottom w:val="single" w:sz="8" w:space="0" w:color="auto"/>
                    <w:right w:val="single" w:sz="8" w:space="0" w:color="000000"/>
                  </w:tcBorders>
                  <w:hideMark/>
                </w:tcPr>
                <w:p w14:paraId="15A9D67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2F94FB8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0183412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2366D1A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3A85C9C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99A17D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7926F8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77CD334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1635359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1254981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25AE4A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0403772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13FFA0E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4A133A18" w14:textId="77777777" w:rsidTr="00363AE5">
              <w:tc>
                <w:tcPr>
                  <w:tcW w:w="625" w:type="dxa"/>
                  <w:tcBorders>
                    <w:top w:val="nil"/>
                    <w:left w:val="single" w:sz="8" w:space="0" w:color="000000"/>
                    <w:bottom w:val="single" w:sz="8" w:space="0" w:color="auto"/>
                    <w:right w:val="single" w:sz="8" w:space="0" w:color="000000"/>
                  </w:tcBorders>
                  <w:hideMark/>
                </w:tcPr>
                <w:p w14:paraId="5EDC40E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n41</w:t>
                  </w:r>
                </w:p>
              </w:tc>
              <w:tc>
                <w:tcPr>
                  <w:tcW w:w="624" w:type="dxa"/>
                  <w:tcBorders>
                    <w:top w:val="nil"/>
                    <w:left w:val="nil"/>
                    <w:bottom w:val="single" w:sz="8" w:space="0" w:color="auto"/>
                    <w:right w:val="single" w:sz="8" w:space="0" w:color="000000"/>
                  </w:tcBorders>
                  <w:hideMark/>
                </w:tcPr>
                <w:p w14:paraId="42B3A37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n1</w:t>
                  </w:r>
                </w:p>
              </w:tc>
              <w:tc>
                <w:tcPr>
                  <w:tcW w:w="567" w:type="dxa"/>
                  <w:tcBorders>
                    <w:top w:val="nil"/>
                    <w:left w:val="nil"/>
                    <w:bottom w:val="single" w:sz="8" w:space="0" w:color="auto"/>
                    <w:right w:val="single" w:sz="8" w:space="0" w:color="000000"/>
                  </w:tcBorders>
                  <w:hideMark/>
                </w:tcPr>
                <w:p w14:paraId="0093884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9.1</w:t>
                  </w:r>
                </w:p>
              </w:tc>
              <w:tc>
                <w:tcPr>
                  <w:tcW w:w="567" w:type="dxa"/>
                  <w:tcBorders>
                    <w:top w:val="nil"/>
                    <w:left w:val="nil"/>
                    <w:bottom w:val="single" w:sz="8" w:space="0" w:color="auto"/>
                    <w:right w:val="single" w:sz="8" w:space="0" w:color="000000"/>
                  </w:tcBorders>
                  <w:hideMark/>
                </w:tcPr>
                <w:p w14:paraId="36E05A3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9.1</w:t>
                  </w:r>
                </w:p>
              </w:tc>
              <w:tc>
                <w:tcPr>
                  <w:tcW w:w="567" w:type="dxa"/>
                  <w:tcBorders>
                    <w:top w:val="nil"/>
                    <w:left w:val="nil"/>
                    <w:bottom w:val="single" w:sz="8" w:space="0" w:color="auto"/>
                    <w:right w:val="single" w:sz="8" w:space="0" w:color="000000"/>
                  </w:tcBorders>
                  <w:hideMark/>
                </w:tcPr>
                <w:p w14:paraId="57F2004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9.1</w:t>
                  </w:r>
                </w:p>
              </w:tc>
              <w:tc>
                <w:tcPr>
                  <w:tcW w:w="567" w:type="dxa"/>
                  <w:tcBorders>
                    <w:top w:val="nil"/>
                    <w:left w:val="nil"/>
                    <w:bottom w:val="single" w:sz="8" w:space="0" w:color="auto"/>
                    <w:right w:val="single" w:sz="8" w:space="0" w:color="000000"/>
                  </w:tcBorders>
                  <w:hideMark/>
                </w:tcPr>
                <w:p w14:paraId="7A021C6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9.1</w:t>
                  </w:r>
                </w:p>
              </w:tc>
              <w:tc>
                <w:tcPr>
                  <w:tcW w:w="567" w:type="dxa"/>
                  <w:tcBorders>
                    <w:top w:val="nil"/>
                    <w:left w:val="nil"/>
                    <w:bottom w:val="single" w:sz="8" w:space="0" w:color="auto"/>
                    <w:right w:val="single" w:sz="8" w:space="0" w:color="000000"/>
                  </w:tcBorders>
                  <w:hideMark/>
                </w:tcPr>
                <w:p w14:paraId="3E088F7B" w14:textId="77777777" w:rsidR="00363AE5" w:rsidRPr="00363AE5" w:rsidRDefault="00363AE5" w:rsidP="00363AE5">
                  <w:pPr>
                    <w:spacing w:after="0"/>
                    <w:jc w:val="center"/>
                    <w:rPr>
                      <w:rFonts w:ascii="Arial" w:hAnsi="Arial" w:cs="Arial"/>
                      <w:sz w:val="15"/>
                      <w:szCs w:val="15"/>
                    </w:rPr>
                  </w:pPr>
                  <w:r w:rsidRPr="00363AE5">
                    <w:rPr>
                      <w:rStyle w:val="aff"/>
                      <w:rFonts w:ascii="Arial" w:hAnsi="Arial" w:cs="Arial"/>
                      <w:color w:val="FF0000"/>
                      <w:sz w:val="15"/>
                      <w:szCs w:val="15"/>
                      <w:u w:val="single"/>
                    </w:rPr>
                    <w:t>9.1</w:t>
                  </w:r>
                </w:p>
              </w:tc>
              <w:tc>
                <w:tcPr>
                  <w:tcW w:w="567" w:type="dxa"/>
                  <w:tcBorders>
                    <w:top w:val="nil"/>
                    <w:left w:val="nil"/>
                    <w:bottom w:val="single" w:sz="8" w:space="0" w:color="auto"/>
                    <w:right w:val="single" w:sz="8" w:space="0" w:color="000000"/>
                  </w:tcBorders>
                  <w:hideMark/>
                </w:tcPr>
                <w:p w14:paraId="69754975" w14:textId="77777777" w:rsidR="00363AE5" w:rsidRPr="00363AE5" w:rsidRDefault="00363AE5" w:rsidP="00363AE5">
                  <w:pPr>
                    <w:spacing w:after="0"/>
                    <w:jc w:val="center"/>
                    <w:rPr>
                      <w:rFonts w:ascii="Arial" w:hAnsi="Arial" w:cs="Arial"/>
                      <w:sz w:val="15"/>
                      <w:szCs w:val="15"/>
                    </w:rPr>
                  </w:pPr>
                  <w:r w:rsidRPr="00363AE5">
                    <w:rPr>
                      <w:rStyle w:val="aff"/>
                      <w:rFonts w:ascii="Arial" w:hAnsi="Arial" w:cs="Arial"/>
                      <w:color w:val="FF0000"/>
                      <w:sz w:val="15"/>
                      <w:szCs w:val="15"/>
                      <w:u w:val="single"/>
                    </w:rPr>
                    <w:t>9.1</w:t>
                  </w:r>
                </w:p>
              </w:tc>
              <w:tc>
                <w:tcPr>
                  <w:tcW w:w="567" w:type="dxa"/>
                  <w:tcBorders>
                    <w:top w:val="nil"/>
                    <w:left w:val="nil"/>
                    <w:bottom w:val="single" w:sz="8" w:space="0" w:color="auto"/>
                    <w:right w:val="single" w:sz="8" w:space="0" w:color="000000"/>
                  </w:tcBorders>
                  <w:hideMark/>
                </w:tcPr>
                <w:p w14:paraId="538FFD4C" w14:textId="77777777" w:rsidR="00363AE5" w:rsidRPr="00363AE5" w:rsidRDefault="00363AE5" w:rsidP="00363AE5">
                  <w:pPr>
                    <w:spacing w:after="0"/>
                    <w:jc w:val="center"/>
                    <w:rPr>
                      <w:rFonts w:ascii="Arial" w:hAnsi="Arial" w:cs="Arial"/>
                      <w:sz w:val="15"/>
                      <w:szCs w:val="15"/>
                    </w:rPr>
                  </w:pPr>
                  <w:r w:rsidRPr="00363AE5">
                    <w:rPr>
                      <w:rStyle w:val="aff"/>
                      <w:rFonts w:ascii="Arial" w:hAnsi="Arial" w:cs="Arial"/>
                      <w:color w:val="FF0000"/>
                      <w:sz w:val="15"/>
                      <w:szCs w:val="15"/>
                      <w:u w:val="single"/>
                    </w:rPr>
                    <w:t>9.1</w:t>
                  </w:r>
                </w:p>
              </w:tc>
              <w:tc>
                <w:tcPr>
                  <w:tcW w:w="567" w:type="dxa"/>
                  <w:tcBorders>
                    <w:top w:val="nil"/>
                    <w:left w:val="nil"/>
                    <w:bottom w:val="single" w:sz="8" w:space="0" w:color="auto"/>
                    <w:right w:val="single" w:sz="8" w:space="0" w:color="000000"/>
                  </w:tcBorders>
                  <w:hideMark/>
                </w:tcPr>
                <w:p w14:paraId="55F526BF" w14:textId="77777777" w:rsidR="00363AE5" w:rsidRPr="00363AE5" w:rsidRDefault="00363AE5" w:rsidP="00363AE5">
                  <w:pPr>
                    <w:spacing w:after="0"/>
                    <w:jc w:val="center"/>
                    <w:rPr>
                      <w:rFonts w:ascii="Arial" w:hAnsi="Arial" w:cs="Arial"/>
                      <w:sz w:val="15"/>
                      <w:szCs w:val="15"/>
                    </w:rPr>
                  </w:pPr>
                  <w:r w:rsidRPr="00363AE5">
                    <w:rPr>
                      <w:rStyle w:val="aff"/>
                      <w:rFonts w:ascii="Arial" w:hAnsi="Arial" w:cs="Arial"/>
                      <w:color w:val="FF0000"/>
                      <w:sz w:val="15"/>
                      <w:szCs w:val="15"/>
                      <w:u w:val="single"/>
                    </w:rPr>
                    <w:t>9.1</w:t>
                  </w:r>
                </w:p>
              </w:tc>
              <w:tc>
                <w:tcPr>
                  <w:tcW w:w="567" w:type="dxa"/>
                  <w:tcBorders>
                    <w:top w:val="nil"/>
                    <w:left w:val="nil"/>
                    <w:bottom w:val="single" w:sz="8" w:space="0" w:color="auto"/>
                    <w:right w:val="single" w:sz="8" w:space="0" w:color="000000"/>
                  </w:tcBorders>
                  <w:hideMark/>
                </w:tcPr>
                <w:p w14:paraId="38DC5AE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78994BB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2BFB14A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A54550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70500D1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43943058" w14:textId="77777777" w:rsidTr="00363AE5">
              <w:tc>
                <w:tcPr>
                  <w:tcW w:w="625" w:type="dxa"/>
                  <w:tcBorders>
                    <w:top w:val="nil"/>
                    <w:left w:val="single" w:sz="8" w:space="0" w:color="000000"/>
                    <w:bottom w:val="single" w:sz="8" w:space="0" w:color="auto"/>
                    <w:right w:val="single" w:sz="8" w:space="0" w:color="000000"/>
                  </w:tcBorders>
                  <w:hideMark/>
                </w:tcPr>
                <w:p w14:paraId="5EA8859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n41</w:t>
                  </w:r>
                </w:p>
              </w:tc>
              <w:tc>
                <w:tcPr>
                  <w:tcW w:w="624" w:type="dxa"/>
                  <w:tcBorders>
                    <w:top w:val="nil"/>
                    <w:left w:val="nil"/>
                    <w:bottom w:val="single" w:sz="8" w:space="0" w:color="auto"/>
                    <w:right w:val="single" w:sz="8" w:space="0" w:color="000000"/>
                  </w:tcBorders>
                  <w:hideMark/>
                </w:tcPr>
                <w:p w14:paraId="021A71D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n3</w:t>
                  </w:r>
                </w:p>
              </w:tc>
              <w:tc>
                <w:tcPr>
                  <w:tcW w:w="567" w:type="dxa"/>
                  <w:tcBorders>
                    <w:top w:val="nil"/>
                    <w:left w:val="nil"/>
                    <w:bottom w:val="single" w:sz="8" w:space="0" w:color="auto"/>
                    <w:right w:val="single" w:sz="8" w:space="0" w:color="000000"/>
                  </w:tcBorders>
                  <w:hideMark/>
                </w:tcPr>
                <w:p w14:paraId="4B8CFE9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7B10ED3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5369EE9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21F3D26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21DAA8C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5C8AD14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548CA1C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228616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22EB3F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4BBFAD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1A93666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23CC0B6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5DF538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7387B1FB" w14:textId="77777777" w:rsidTr="00363AE5">
              <w:tc>
                <w:tcPr>
                  <w:tcW w:w="625" w:type="dxa"/>
                  <w:tcBorders>
                    <w:top w:val="nil"/>
                    <w:left w:val="single" w:sz="8" w:space="0" w:color="000000"/>
                    <w:bottom w:val="single" w:sz="8" w:space="0" w:color="auto"/>
                    <w:right w:val="single" w:sz="8" w:space="0" w:color="000000"/>
                  </w:tcBorders>
                  <w:hideMark/>
                </w:tcPr>
                <w:p w14:paraId="270F72B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w:t>
                  </w:r>
                </w:p>
              </w:tc>
              <w:tc>
                <w:tcPr>
                  <w:tcW w:w="624" w:type="dxa"/>
                  <w:tcBorders>
                    <w:top w:val="nil"/>
                    <w:left w:val="nil"/>
                    <w:bottom w:val="single" w:sz="8" w:space="0" w:color="auto"/>
                    <w:right w:val="single" w:sz="8" w:space="0" w:color="000000"/>
                  </w:tcBorders>
                  <w:hideMark/>
                </w:tcPr>
                <w:p w14:paraId="16AFB82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n3</w:t>
                  </w:r>
                </w:p>
              </w:tc>
              <w:tc>
                <w:tcPr>
                  <w:tcW w:w="567" w:type="dxa"/>
                  <w:tcBorders>
                    <w:top w:val="nil"/>
                    <w:left w:val="nil"/>
                    <w:bottom w:val="single" w:sz="8" w:space="0" w:color="auto"/>
                    <w:right w:val="single" w:sz="8" w:space="0" w:color="000000"/>
                  </w:tcBorders>
                  <w:hideMark/>
                </w:tcPr>
                <w:p w14:paraId="6E38B7C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10EF916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51A91DB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5FE5C96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0D6C38A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0BC730E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73AB982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18FA187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D8A764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3E99B0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3EE203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21566CF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0B9F262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2A4A0BB6" w14:textId="77777777" w:rsidTr="00363AE5">
              <w:tc>
                <w:tcPr>
                  <w:tcW w:w="625" w:type="dxa"/>
                  <w:tcBorders>
                    <w:top w:val="nil"/>
                    <w:left w:val="single" w:sz="8" w:space="0" w:color="000000"/>
                    <w:bottom w:val="single" w:sz="8" w:space="0" w:color="auto"/>
                    <w:right w:val="single" w:sz="8" w:space="0" w:color="000000"/>
                  </w:tcBorders>
                  <w:hideMark/>
                </w:tcPr>
                <w:p w14:paraId="37C3E82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n41</w:t>
                  </w:r>
                </w:p>
              </w:tc>
              <w:tc>
                <w:tcPr>
                  <w:tcW w:w="624" w:type="dxa"/>
                  <w:tcBorders>
                    <w:top w:val="nil"/>
                    <w:left w:val="nil"/>
                    <w:bottom w:val="single" w:sz="8" w:space="0" w:color="auto"/>
                    <w:right w:val="single" w:sz="8" w:space="0" w:color="000000"/>
                  </w:tcBorders>
                  <w:hideMark/>
                </w:tcPr>
                <w:p w14:paraId="71AD6D9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n25</w:t>
                  </w:r>
                </w:p>
              </w:tc>
              <w:tc>
                <w:tcPr>
                  <w:tcW w:w="567" w:type="dxa"/>
                  <w:tcBorders>
                    <w:top w:val="nil"/>
                    <w:left w:val="nil"/>
                    <w:bottom w:val="single" w:sz="8" w:space="0" w:color="auto"/>
                    <w:right w:val="single" w:sz="8" w:space="0" w:color="000000"/>
                  </w:tcBorders>
                  <w:hideMark/>
                </w:tcPr>
                <w:p w14:paraId="255222C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5B0C2B5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7CE791A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5ACBA6D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51CC1A4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1E1850D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25E2DD9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0B5ACEC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5BA9C1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303710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614F73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2D5D87C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782E7BA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6D79C612" w14:textId="77777777" w:rsidTr="00363AE5">
              <w:tc>
                <w:tcPr>
                  <w:tcW w:w="625" w:type="dxa"/>
                  <w:tcBorders>
                    <w:top w:val="nil"/>
                    <w:left w:val="single" w:sz="8" w:space="0" w:color="000000"/>
                    <w:bottom w:val="single" w:sz="8" w:space="0" w:color="auto"/>
                    <w:right w:val="single" w:sz="8" w:space="0" w:color="000000"/>
                  </w:tcBorders>
                  <w:hideMark/>
                </w:tcPr>
                <w:p w14:paraId="75B0036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n38</w:t>
                  </w:r>
                </w:p>
              </w:tc>
              <w:tc>
                <w:tcPr>
                  <w:tcW w:w="624" w:type="dxa"/>
                  <w:tcBorders>
                    <w:top w:val="nil"/>
                    <w:left w:val="nil"/>
                    <w:bottom w:val="single" w:sz="8" w:space="0" w:color="auto"/>
                    <w:right w:val="single" w:sz="8" w:space="0" w:color="000000"/>
                  </w:tcBorders>
                  <w:hideMark/>
                </w:tcPr>
                <w:p w14:paraId="7C7E9E4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n25</w:t>
                  </w:r>
                </w:p>
              </w:tc>
              <w:tc>
                <w:tcPr>
                  <w:tcW w:w="567" w:type="dxa"/>
                  <w:tcBorders>
                    <w:top w:val="nil"/>
                    <w:left w:val="nil"/>
                    <w:bottom w:val="single" w:sz="8" w:space="0" w:color="auto"/>
                    <w:right w:val="single" w:sz="8" w:space="0" w:color="000000"/>
                  </w:tcBorders>
                  <w:hideMark/>
                </w:tcPr>
                <w:p w14:paraId="208A84A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7D0EB39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380C439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498966B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3735A40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1FE1EFC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39B8028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0.6</w:t>
                  </w:r>
                </w:p>
              </w:tc>
              <w:tc>
                <w:tcPr>
                  <w:tcW w:w="567" w:type="dxa"/>
                  <w:tcBorders>
                    <w:top w:val="nil"/>
                    <w:left w:val="nil"/>
                    <w:bottom w:val="single" w:sz="8" w:space="0" w:color="auto"/>
                    <w:right w:val="single" w:sz="8" w:space="0" w:color="000000"/>
                  </w:tcBorders>
                  <w:hideMark/>
                </w:tcPr>
                <w:p w14:paraId="6345C41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0680986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0E63461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1183B8D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0555FE1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F00D1B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58647E1E" w14:textId="77777777" w:rsidTr="00363AE5">
              <w:tc>
                <w:tcPr>
                  <w:tcW w:w="625" w:type="dxa"/>
                  <w:tcBorders>
                    <w:top w:val="nil"/>
                    <w:left w:val="single" w:sz="8" w:space="0" w:color="000000"/>
                    <w:bottom w:val="single" w:sz="8" w:space="0" w:color="auto"/>
                    <w:right w:val="single" w:sz="8" w:space="0" w:color="000000"/>
                  </w:tcBorders>
                  <w:hideMark/>
                </w:tcPr>
                <w:p w14:paraId="73B09F0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n41</w:t>
                  </w:r>
                  <w:r w:rsidRPr="00363AE5">
                    <w:rPr>
                      <w:rFonts w:ascii="Arial" w:hAnsi="Arial" w:cs="Arial"/>
                      <w:sz w:val="15"/>
                      <w:szCs w:val="15"/>
                      <w:vertAlign w:val="superscript"/>
                    </w:rPr>
                    <w:t>1</w:t>
                  </w:r>
                </w:p>
              </w:tc>
              <w:tc>
                <w:tcPr>
                  <w:tcW w:w="624" w:type="dxa"/>
                  <w:tcBorders>
                    <w:top w:val="nil"/>
                    <w:left w:val="nil"/>
                    <w:bottom w:val="single" w:sz="8" w:space="0" w:color="auto"/>
                    <w:right w:val="single" w:sz="8" w:space="0" w:color="000000"/>
                  </w:tcBorders>
                  <w:hideMark/>
                </w:tcPr>
                <w:p w14:paraId="59D14DA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n66</w:t>
                  </w:r>
                </w:p>
              </w:tc>
              <w:tc>
                <w:tcPr>
                  <w:tcW w:w="567" w:type="dxa"/>
                  <w:tcBorders>
                    <w:top w:val="nil"/>
                    <w:left w:val="nil"/>
                    <w:bottom w:val="single" w:sz="8" w:space="0" w:color="auto"/>
                    <w:right w:val="single" w:sz="8" w:space="0" w:color="000000"/>
                  </w:tcBorders>
                  <w:hideMark/>
                </w:tcPr>
                <w:p w14:paraId="4D9D84A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3.5</w:t>
                  </w:r>
                </w:p>
              </w:tc>
              <w:tc>
                <w:tcPr>
                  <w:tcW w:w="567" w:type="dxa"/>
                  <w:tcBorders>
                    <w:top w:val="nil"/>
                    <w:left w:val="nil"/>
                    <w:bottom w:val="single" w:sz="8" w:space="0" w:color="auto"/>
                    <w:right w:val="single" w:sz="8" w:space="0" w:color="000000"/>
                  </w:tcBorders>
                  <w:hideMark/>
                </w:tcPr>
                <w:p w14:paraId="2EF67A8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3.5</w:t>
                  </w:r>
                </w:p>
              </w:tc>
              <w:tc>
                <w:tcPr>
                  <w:tcW w:w="567" w:type="dxa"/>
                  <w:tcBorders>
                    <w:top w:val="nil"/>
                    <w:left w:val="nil"/>
                    <w:bottom w:val="single" w:sz="8" w:space="0" w:color="auto"/>
                    <w:right w:val="single" w:sz="8" w:space="0" w:color="000000"/>
                  </w:tcBorders>
                  <w:hideMark/>
                </w:tcPr>
                <w:p w14:paraId="40C70C3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3.5</w:t>
                  </w:r>
                </w:p>
              </w:tc>
              <w:tc>
                <w:tcPr>
                  <w:tcW w:w="567" w:type="dxa"/>
                  <w:tcBorders>
                    <w:top w:val="nil"/>
                    <w:left w:val="nil"/>
                    <w:bottom w:val="single" w:sz="8" w:space="0" w:color="auto"/>
                    <w:right w:val="single" w:sz="8" w:space="0" w:color="000000"/>
                  </w:tcBorders>
                  <w:hideMark/>
                </w:tcPr>
                <w:p w14:paraId="2F2C9A4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3.5</w:t>
                  </w:r>
                </w:p>
              </w:tc>
              <w:tc>
                <w:tcPr>
                  <w:tcW w:w="567" w:type="dxa"/>
                  <w:tcBorders>
                    <w:top w:val="nil"/>
                    <w:left w:val="nil"/>
                    <w:bottom w:val="single" w:sz="8" w:space="0" w:color="auto"/>
                    <w:right w:val="single" w:sz="8" w:space="0" w:color="000000"/>
                  </w:tcBorders>
                  <w:hideMark/>
                </w:tcPr>
                <w:p w14:paraId="5D26AE9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005B8A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68A46B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3.5</w:t>
                  </w:r>
                </w:p>
              </w:tc>
              <w:tc>
                <w:tcPr>
                  <w:tcW w:w="567" w:type="dxa"/>
                  <w:tcBorders>
                    <w:top w:val="nil"/>
                    <w:left w:val="nil"/>
                    <w:bottom w:val="single" w:sz="8" w:space="0" w:color="auto"/>
                    <w:right w:val="single" w:sz="8" w:space="0" w:color="000000"/>
                  </w:tcBorders>
                  <w:hideMark/>
                </w:tcPr>
                <w:p w14:paraId="61C7EF7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E39796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0DF406F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5BD012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1EE349C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1092521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65D6C9D0" w14:textId="77777777" w:rsidTr="00363AE5">
              <w:tc>
                <w:tcPr>
                  <w:tcW w:w="625" w:type="dxa"/>
                  <w:tcBorders>
                    <w:top w:val="nil"/>
                    <w:left w:val="single" w:sz="8" w:space="0" w:color="000000"/>
                    <w:bottom w:val="single" w:sz="8" w:space="0" w:color="auto"/>
                    <w:right w:val="single" w:sz="8" w:space="0" w:color="000000"/>
                  </w:tcBorders>
                  <w:hideMark/>
                </w:tcPr>
                <w:p w14:paraId="22473A7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n41</w:t>
                  </w:r>
                </w:p>
              </w:tc>
              <w:tc>
                <w:tcPr>
                  <w:tcW w:w="624" w:type="dxa"/>
                  <w:tcBorders>
                    <w:top w:val="nil"/>
                    <w:left w:val="nil"/>
                    <w:bottom w:val="single" w:sz="8" w:space="0" w:color="auto"/>
                    <w:right w:val="single" w:sz="8" w:space="0" w:color="000000"/>
                  </w:tcBorders>
                  <w:hideMark/>
                </w:tcPr>
                <w:p w14:paraId="219A9A7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n77</w:t>
                  </w:r>
                </w:p>
              </w:tc>
              <w:tc>
                <w:tcPr>
                  <w:tcW w:w="567" w:type="dxa"/>
                  <w:tcBorders>
                    <w:top w:val="nil"/>
                    <w:left w:val="nil"/>
                    <w:bottom w:val="single" w:sz="8" w:space="0" w:color="auto"/>
                    <w:right w:val="single" w:sz="8" w:space="0" w:color="000000"/>
                  </w:tcBorders>
                  <w:hideMark/>
                </w:tcPr>
                <w:p w14:paraId="432543D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07A7685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3C59B88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5908E95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45ED51D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7.3</w:t>
                  </w:r>
                </w:p>
              </w:tc>
              <w:tc>
                <w:tcPr>
                  <w:tcW w:w="567" w:type="dxa"/>
                  <w:tcBorders>
                    <w:top w:val="nil"/>
                    <w:left w:val="nil"/>
                    <w:bottom w:val="single" w:sz="8" w:space="0" w:color="auto"/>
                    <w:right w:val="single" w:sz="8" w:space="0" w:color="000000"/>
                  </w:tcBorders>
                  <w:hideMark/>
                </w:tcPr>
                <w:p w14:paraId="3C69F37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6.5</w:t>
                  </w:r>
                </w:p>
              </w:tc>
              <w:tc>
                <w:tcPr>
                  <w:tcW w:w="567" w:type="dxa"/>
                  <w:tcBorders>
                    <w:top w:val="nil"/>
                    <w:left w:val="nil"/>
                    <w:bottom w:val="single" w:sz="8" w:space="0" w:color="auto"/>
                    <w:right w:val="single" w:sz="8" w:space="0" w:color="000000"/>
                  </w:tcBorders>
                  <w:hideMark/>
                </w:tcPr>
                <w:p w14:paraId="47ADB27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6.3</w:t>
                  </w:r>
                </w:p>
              </w:tc>
              <w:tc>
                <w:tcPr>
                  <w:tcW w:w="567" w:type="dxa"/>
                  <w:tcBorders>
                    <w:top w:val="nil"/>
                    <w:left w:val="nil"/>
                    <w:bottom w:val="single" w:sz="8" w:space="0" w:color="auto"/>
                    <w:right w:val="single" w:sz="8" w:space="0" w:color="000000"/>
                  </w:tcBorders>
                  <w:hideMark/>
                </w:tcPr>
                <w:p w14:paraId="6DA516D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5.3</w:t>
                  </w:r>
                </w:p>
              </w:tc>
              <w:tc>
                <w:tcPr>
                  <w:tcW w:w="567" w:type="dxa"/>
                  <w:tcBorders>
                    <w:top w:val="nil"/>
                    <w:left w:val="nil"/>
                    <w:bottom w:val="single" w:sz="8" w:space="0" w:color="auto"/>
                    <w:right w:val="single" w:sz="8" w:space="0" w:color="000000"/>
                  </w:tcBorders>
                  <w:hideMark/>
                </w:tcPr>
                <w:p w14:paraId="716AF1A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2EC4832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4.3</w:t>
                  </w:r>
                </w:p>
              </w:tc>
              <w:tc>
                <w:tcPr>
                  <w:tcW w:w="567" w:type="dxa"/>
                  <w:tcBorders>
                    <w:top w:val="nil"/>
                    <w:left w:val="nil"/>
                    <w:bottom w:val="single" w:sz="8" w:space="0" w:color="auto"/>
                    <w:right w:val="single" w:sz="8" w:space="0" w:color="000000"/>
                  </w:tcBorders>
                  <w:hideMark/>
                </w:tcPr>
                <w:p w14:paraId="43E77A8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4.0</w:t>
                  </w:r>
                </w:p>
              </w:tc>
              <w:tc>
                <w:tcPr>
                  <w:tcW w:w="567" w:type="dxa"/>
                  <w:tcBorders>
                    <w:top w:val="nil"/>
                    <w:left w:val="nil"/>
                    <w:bottom w:val="single" w:sz="8" w:space="0" w:color="auto"/>
                    <w:right w:val="single" w:sz="8" w:space="0" w:color="000000"/>
                  </w:tcBorders>
                  <w:hideMark/>
                </w:tcPr>
                <w:p w14:paraId="225387D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3.9</w:t>
                  </w:r>
                </w:p>
              </w:tc>
              <w:tc>
                <w:tcPr>
                  <w:tcW w:w="567" w:type="dxa"/>
                  <w:tcBorders>
                    <w:top w:val="nil"/>
                    <w:left w:val="nil"/>
                    <w:bottom w:val="single" w:sz="8" w:space="0" w:color="auto"/>
                    <w:right w:val="single" w:sz="8" w:space="0" w:color="000000"/>
                  </w:tcBorders>
                  <w:hideMark/>
                </w:tcPr>
                <w:p w14:paraId="798E5EC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3.8</w:t>
                  </w:r>
                </w:p>
              </w:tc>
            </w:tr>
            <w:tr w:rsidR="00363AE5" w14:paraId="089C6E56" w14:textId="77777777" w:rsidTr="00363AE5">
              <w:tc>
                <w:tcPr>
                  <w:tcW w:w="625" w:type="dxa"/>
                  <w:tcBorders>
                    <w:top w:val="nil"/>
                    <w:left w:val="single" w:sz="8" w:space="0" w:color="000000"/>
                    <w:bottom w:val="single" w:sz="8" w:space="0" w:color="auto"/>
                    <w:right w:val="single" w:sz="8" w:space="0" w:color="000000"/>
                  </w:tcBorders>
                  <w:hideMark/>
                </w:tcPr>
                <w:p w14:paraId="7C09226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n41</w:t>
                  </w:r>
                </w:p>
              </w:tc>
              <w:tc>
                <w:tcPr>
                  <w:tcW w:w="624" w:type="dxa"/>
                  <w:tcBorders>
                    <w:top w:val="nil"/>
                    <w:left w:val="nil"/>
                    <w:bottom w:val="single" w:sz="8" w:space="0" w:color="auto"/>
                    <w:right w:val="single" w:sz="8" w:space="0" w:color="000000"/>
                  </w:tcBorders>
                  <w:hideMark/>
                </w:tcPr>
                <w:p w14:paraId="0578B9B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n78</w:t>
                  </w:r>
                </w:p>
              </w:tc>
              <w:tc>
                <w:tcPr>
                  <w:tcW w:w="567" w:type="dxa"/>
                  <w:tcBorders>
                    <w:top w:val="nil"/>
                    <w:left w:val="nil"/>
                    <w:bottom w:val="single" w:sz="8" w:space="0" w:color="auto"/>
                    <w:right w:val="single" w:sz="8" w:space="0" w:color="000000"/>
                  </w:tcBorders>
                  <w:hideMark/>
                </w:tcPr>
                <w:p w14:paraId="03791FE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8C9E83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54DF47A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14CC7CD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8.3</w:t>
                  </w:r>
                </w:p>
              </w:tc>
              <w:tc>
                <w:tcPr>
                  <w:tcW w:w="567" w:type="dxa"/>
                  <w:tcBorders>
                    <w:top w:val="nil"/>
                    <w:left w:val="nil"/>
                    <w:bottom w:val="single" w:sz="8" w:space="0" w:color="auto"/>
                    <w:right w:val="single" w:sz="8" w:space="0" w:color="000000"/>
                  </w:tcBorders>
                  <w:hideMark/>
                </w:tcPr>
                <w:p w14:paraId="03DD9C7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7.3</w:t>
                  </w:r>
                </w:p>
              </w:tc>
              <w:tc>
                <w:tcPr>
                  <w:tcW w:w="567" w:type="dxa"/>
                  <w:tcBorders>
                    <w:top w:val="nil"/>
                    <w:left w:val="nil"/>
                    <w:bottom w:val="single" w:sz="8" w:space="0" w:color="auto"/>
                    <w:right w:val="single" w:sz="8" w:space="0" w:color="000000"/>
                  </w:tcBorders>
                  <w:hideMark/>
                </w:tcPr>
                <w:p w14:paraId="67C87E0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6.5</w:t>
                  </w:r>
                </w:p>
              </w:tc>
              <w:tc>
                <w:tcPr>
                  <w:tcW w:w="567" w:type="dxa"/>
                  <w:tcBorders>
                    <w:top w:val="nil"/>
                    <w:left w:val="nil"/>
                    <w:bottom w:val="single" w:sz="8" w:space="0" w:color="auto"/>
                    <w:right w:val="single" w:sz="8" w:space="0" w:color="000000"/>
                  </w:tcBorders>
                  <w:hideMark/>
                </w:tcPr>
                <w:p w14:paraId="1198F6D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6.3</w:t>
                  </w:r>
                </w:p>
              </w:tc>
              <w:tc>
                <w:tcPr>
                  <w:tcW w:w="567" w:type="dxa"/>
                  <w:tcBorders>
                    <w:top w:val="nil"/>
                    <w:left w:val="nil"/>
                    <w:bottom w:val="single" w:sz="8" w:space="0" w:color="auto"/>
                    <w:right w:val="single" w:sz="8" w:space="0" w:color="000000"/>
                  </w:tcBorders>
                  <w:hideMark/>
                </w:tcPr>
                <w:p w14:paraId="344182F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5.3</w:t>
                  </w:r>
                </w:p>
              </w:tc>
              <w:tc>
                <w:tcPr>
                  <w:tcW w:w="567" w:type="dxa"/>
                  <w:tcBorders>
                    <w:top w:val="nil"/>
                    <w:left w:val="nil"/>
                    <w:bottom w:val="single" w:sz="8" w:space="0" w:color="auto"/>
                    <w:right w:val="single" w:sz="8" w:space="0" w:color="000000"/>
                  </w:tcBorders>
                  <w:hideMark/>
                </w:tcPr>
                <w:p w14:paraId="504961A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2A33C7B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4.3</w:t>
                  </w:r>
                </w:p>
              </w:tc>
              <w:tc>
                <w:tcPr>
                  <w:tcW w:w="567" w:type="dxa"/>
                  <w:tcBorders>
                    <w:top w:val="nil"/>
                    <w:left w:val="nil"/>
                    <w:bottom w:val="single" w:sz="8" w:space="0" w:color="auto"/>
                    <w:right w:val="single" w:sz="8" w:space="0" w:color="000000"/>
                  </w:tcBorders>
                  <w:hideMark/>
                </w:tcPr>
                <w:p w14:paraId="1F8189F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4.0</w:t>
                  </w:r>
                </w:p>
              </w:tc>
              <w:tc>
                <w:tcPr>
                  <w:tcW w:w="567" w:type="dxa"/>
                  <w:tcBorders>
                    <w:top w:val="nil"/>
                    <w:left w:val="nil"/>
                    <w:bottom w:val="single" w:sz="8" w:space="0" w:color="auto"/>
                    <w:right w:val="single" w:sz="8" w:space="0" w:color="000000"/>
                  </w:tcBorders>
                  <w:hideMark/>
                </w:tcPr>
                <w:p w14:paraId="4797152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3.9</w:t>
                  </w:r>
                </w:p>
              </w:tc>
              <w:tc>
                <w:tcPr>
                  <w:tcW w:w="567" w:type="dxa"/>
                  <w:tcBorders>
                    <w:top w:val="nil"/>
                    <w:left w:val="nil"/>
                    <w:bottom w:val="single" w:sz="8" w:space="0" w:color="auto"/>
                    <w:right w:val="single" w:sz="8" w:space="0" w:color="000000"/>
                  </w:tcBorders>
                  <w:hideMark/>
                </w:tcPr>
                <w:p w14:paraId="0A12A6F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3.8</w:t>
                  </w:r>
                </w:p>
              </w:tc>
            </w:tr>
            <w:tr w:rsidR="00363AE5" w14:paraId="6C5F379D" w14:textId="77777777" w:rsidTr="00363AE5">
              <w:tc>
                <w:tcPr>
                  <w:tcW w:w="625" w:type="dxa"/>
                  <w:tcBorders>
                    <w:top w:val="nil"/>
                    <w:left w:val="single" w:sz="8" w:space="0" w:color="000000"/>
                    <w:bottom w:val="single" w:sz="8" w:space="0" w:color="auto"/>
                    <w:right w:val="single" w:sz="8" w:space="0" w:color="000000"/>
                  </w:tcBorders>
                  <w:hideMark/>
                </w:tcPr>
                <w:p w14:paraId="74417E7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n78</w:t>
                  </w:r>
                </w:p>
              </w:tc>
              <w:tc>
                <w:tcPr>
                  <w:tcW w:w="624" w:type="dxa"/>
                  <w:tcBorders>
                    <w:top w:val="nil"/>
                    <w:left w:val="nil"/>
                    <w:bottom w:val="single" w:sz="8" w:space="0" w:color="auto"/>
                    <w:right w:val="single" w:sz="8" w:space="0" w:color="000000"/>
                  </w:tcBorders>
                  <w:hideMark/>
                </w:tcPr>
                <w:p w14:paraId="0F9E191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w:t>
                  </w:r>
                  <w:r w:rsidRPr="00363AE5">
                    <w:rPr>
                      <w:rFonts w:ascii="Arial" w:hAnsi="Arial" w:cs="Arial"/>
                      <w:sz w:val="15"/>
                      <w:szCs w:val="15"/>
                      <w:vertAlign w:val="superscript"/>
                    </w:rPr>
                    <w:t>1</w:t>
                  </w:r>
                </w:p>
              </w:tc>
              <w:tc>
                <w:tcPr>
                  <w:tcW w:w="567" w:type="dxa"/>
                  <w:tcBorders>
                    <w:top w:val="nil"/>
                    <w:left w:val="nil"/>
                    <w:bottom w:val="single" w:sz="8" w:space="0" w:color="auto"/>
                    <w:right w:val="single" w:sz="8" w:space="0" w:color="000000"/>
                  </w:tcBorders>
                  <w:hideMark/>
                </w:tcPr>
                <w:p w14:paraId="3F354A1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7A6934A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311660C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428CB33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2AC388B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2A61930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7C5146C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55145F8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09A2DE2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83017B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78099F4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242FD5D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A2C30F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286F6FFD" w14:textId="77777777" w:rsidTr="00363AE5">
              <w:tc>
                <w:tcPr>
                  <w:tcW w:w="625" w:type="dxa"/>
                  <w:tcBorders>
                    <w:top w:val="nil"/>
                    <w:left w:val="single" w:sz="8" w:space="0" w:color="000000"/>
                    <w:bottom w:val="single" w:sz="8" w:space="0" w:color="auto"/>
                    <w:right w:val="single" w:sz="8" w:space="0" w:color="000000"/>
                  </w:tcBorders>
                  <w:hideMark/>
                </w:tcPr>
                <w:p w14:paraId="1BE5719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n78</w:t>
                  </w:r>
                </w:p>
              </w:tc>
              <w:tc>
                <w:tcPr>
                  <w:tcW w:w="624" w:type="dxa"/>
                  <w:tcBorders>
                    <w:top w:val="nil"/>
                    <w:left w:val="nil"/>
                    <w:bottom w:val="single" w:sz="8" w:space="0" w:color="auto"/>
                    <w:right w:val="single" w:sz="8" w:space="0" w:color="000000"/>
                  </w:tcBorders>
                  <w:hideMark/>
                </w:tcPr>
                <w:p w14:paraId="4C440C9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n38</w:t>
                  </w:r>
                </w:p>
              </w:tc>
              <w:tc>
                <w:tcPr>
                  <w:tcW w:w="567" w:type="dxa"/>
                  <w:tcBorders>
                    <w:top w:val="nil"/>
                    <w:left w:val="nil"/>
                    <w:bottom w:val="single" w:sz="8" w:space="0" w:color="auto"/>
                    <w:right w:val="single" w:sz="8" w:space="0" w:color="000000"/>
                  </w:tcBorders>
                  <w:hideMark/>
                </w:tcPr>
                <w:p w14:paraId="69A4E3E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3.3</w:t>
                  </w:r>
                </w:p>
              </w:tc>
              <w:tc>
                <w:tcPr>
                  <w:tcW w:w="567" w:type="dxa"/>
                  <w:tcBorders>
                    <w:top w:val="nil"/>
                    <w:left w:val="nil"/>
                    <w:bottom w:val="single" w:sz="8" w:space="0" w:color="auto"/>
                    <w:right w:val="single" w:sz="8" w:space="0" w:color="000000"/>
                  </w:tcBorders>
                  <w:hideMark/>
                </w:tcPr>
                <w:p w14:paraId="75C84BA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3.3</w:t>
                  </w:r>
                </w:p>
              </w:tc>
              <w:tc>
                <w:tcPr>
                  <w:tcW w:w="567" w:type="dxa"/>
                  <w:tcBorders>
                    <w:top w:val="nil"/>
                    <w:left w:val="nil"/>
                    <w:bottom w:val="single" w:sz="8" w:space="0" w:color="auto"/>
                    <w:right w:val="single" w:sz="8" w:space="0" w:color="000000"/>
                  </w:tcBorders>
                  <w:hideMark/>
                </w:tcPr>
                <w:p w14:paraId="200BB9C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3.3</w:t>
                  </w:r>
                </w:p>
              </w:tc>
              <w:tc>
                <w:tcPr>
                  <w:tcW w:w="567" w:type="dxa"/>
                  <w:tcBorders>
                    <w:top w:val="nil"/>
                    <w:left w:val="nil"/>
                    <w:bottom w:val="single" w:sz="8" w:space="0" w:color="auto"/>
                    <w:right w:val="single" w:sz="8" w:space="0" w:color="000000"/>
                  </w:tcBorders>
                  <w:hideMark/>
                </w:tcPr>
                <w:p w14:paraId="7CE325C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3.3</w:t>
                  </w:r>
                </w:p>
              </w:tc>
              <w:tc>
                <w:tcPr>
                  <w:tcW w:w="567" w:type="dxa"/>
                  <w:tcBorders>
                    <w:top w:val="nil"/>
                    <w:left w:val="nil"/>
                    <w:bottom w:val="single" w:sz="8" w:space="0" w:color="auto"/>
                    <w:right w:val="single" w:sz="8" w:space="0" w:color="000000"/>
                  </w:tcBorders>
                  <w:hideMark/>
                </w:tcPr>
                <w:p w14:paraId="312CB09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1A7E4E92"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7A98EAB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7723B3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457604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714C0A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22FD07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F5D1A2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1C046F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67837D25" w14:textId="77777777" w:rsidTr="00363AE5">
              <w:tc>
                <w:tcPr>
                  <w:tcW w:w="625" w:type="dxa"/>
                  <w:tcBorders>
                    <w:top w:val="nil"/>
                    <w:left w:val="single" w:sz="8" w:space="0" w:color="000000"/>
                    <w:bottom w:val="single" w:sz="8" w:space="0" w:color="auto"/>
                    <w:right w:val="single" w:sz="8" w:space="0" w:color="000000"/>
                  </w:tcBorders>
                  <w:hideMark/>
                </w:tcPr>
                <w:p w14:paraId="5627F2D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n78</w:t>
                  </w:r>
                </w:p>
              </w:tc>
              <w:tc>
                <w:tcPr>
                  <w:tcW w:w="624" w:type="dxa"/>
                  <w:tcBorders>
                    <w:top w:val="nil"/>
                    <w:left w:val="nil"/>
                    <w:bottom w:val="single" w:sz="8" w:space="0" w:color="auto"/>
                    <w:right w:val="single" w:sz="8" w:space="0" w:color="000000"/>
                  </w:tcBorders>
                  <w:hideMark/>
                </w:tcPr>
                <w:p w14:paraId="559CB35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n40</w:t>
                  </w:r>
                  <w:r w:rsidRPr="00363AE5">
                    <w:rPr>
                      <w:rFonts w:ascii="Arial" w:hAnsi="Arial" w:cs="Arial"/>
                      <w:sz w:val="15"/>
                      <w:szCs w:val="15"/>
                      <w:vertAlign w:val="superscript"/>
                    </w:rPr>
                    <w:t>1</w:t>
                  </w:r>
                </w:p>
              </w:tc>
              <w:tc>
                <w:tcPr>
                  <w:tcW w:w="567" w:type="dxa"/>
                  <w:tcBorders>
                    <w:top w:val="nil"/>
                    <w:left w:val="nil"/>
                    <w:bottom w:val="single" w:sz="8" w:space="0" w:color="auto"/>
                    <w:right w:val="single" w:sz="8" w:space="0" w:color="000000"/>
                  </w:tcBorders>
                  <w:hideMark/>
                </w:tcPr>
                <w:p w14:paraId="779A07F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6B319C3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694327C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5059B48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1C6F00C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697D771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0D4E419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0E36F2F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6D1458B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409BE33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7683EC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353DEA1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2349F68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r>
            <w:tr w:rsidR="00363AE5" w14:paraId="64E533E4" w14:textId="77777777" w:rsidTr="00363AE5">
              <w:tc>
                <w:tcPr>
                  <w:tcW w:w="625" w:type="dxa"/>
                  <w:tcBorders>
                    <w:top w:val="nil"/>
                    <w:left w:val="single" w:sz="8" w:space="0" w:color="000000"/>
                    <w:bottom w:val="single" w:sz="8" w:space="0" w:color="auto"/>
                    <w:right w:val="single" w:sz="8" w:space="0" w:color="000000"/>
                  </w:tcBorders>
                  <w:hideMark/>
                </w:tcPr>
                <w:p w14:paraId="3A64E80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n78</w:t>
                  </w:r>
                </w:p>
              </w:tc>
              <w:tc>
                <w:tcPr>
                  <w:tcW w:w="624" w:type="dxa"/>
                  <w:tcBorders>
                    <w:top w:val="nil"/>
                    <w:left w:val="nil"/>
                    <w:bottom w:val="single" w:sz="8" w:space="0" w:color="auto"/>
                    <w:right w:val="single" w:sz="8" w:space="0" w:color="000000"/>
                  </w:tcBorders>
                  <w:hideMark/>
                </w:tcPr>
                <w:p w14:paraId="4C27455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n41</w:t>
                  </w:r>
                  <w:r w:rsidRPr="00363AE5">
                    <w:rPr>
                      <w:rFonts w:ascii="Arial" w:hAnsi="Arial" w:cs="Arial"/>
                      <w:sz w:val="15"/>
                      <w:szCs w:val="15"/>
                      <w:vertAlign w:val="superscript"/>
                    </w:rPr>
                    <w:t>1</w:t>
                  </w:r>
                </w:p>
              </w:tc>
              <w:tc>
                <w:tcPr>
                  <w:tcW w:w="567" w:type="dxa"/>
                  <w:tcBorders>
                    <w:top w:val="nil"/>
                    <w:left w:val="nil"/>
                    <w:bottom w:val="single" w:sz="8" w:space="0" w:color="auto"/>
                    <w:right w:val="single" w:sz="8" w:space="0" w:color="000000"/>
                  </w:tcBorders>
                  <w:hideMark/>
                </w:tcPr>
                <w:p w14:paraId="199BF5C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0F3148C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70C1166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3A85B57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368FE29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8F36E9A"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3DE6DDF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5CDD31C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2CCB873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170F46B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018860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07DA0F6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c>
                <w:tcPr>
                  <w:tcW w:w="567" w:type="dxa"/>
                  <w:tcBorders>
                    <w:top w:val="nil"/>
                    <w:left w:val="nil"/>
                    <w:bottom w:val="single" w:sz="8" w:space="0" w:color="auto"/>
                    <w:right w:val="single" w:sz="8" w:space="0" w:color="000000"/>
                  </w:tcBorders>
                  <w:hideMark/>
                </w:tcPr>
                <w:p w14:paraId="538D0AD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4.5</w:t>
                  </w:r>
                </w:p>
              </w:tc>
            </w:tr>
            <w:tr w:rsidR="00363AE5" w14:paraId="3622A115" w14:textId="77777777" w:rsidTr="00363AE5">
              <w:tc>
                <w:tcPr>
                  <w:tcW w:w="625" w:type="dxa"/>
                  <w:tcBorders>
                    <w:top w:val="nil"/>
                    <w:left w:val="single" w:sz="8" w:space="0" w:color="000000"/>
                    <w:bottom w:val="single" w:sz="8" w:space="0" w:color="auto"/>
                    <w:right w:val="single" w:sz="8" w:space="0" w:color="000000"/>
                  </w:tcBorders>
                  <w:hideMark/>
                </w:tcPr>
                <w:p w14:paraId="4804999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n78</w:t>
                  </w:r>
                  <w:r w:rsidRPr="00363AE5">
                    <w:rPr>
                      <w:rFonts w:ascii="Arial" w:hAnsi="Arial" w:cs="Arial"/>
                      <w:sz w:val="15"/>
                      <w:szCs w:val="15"/>
                      <w:vertAlign w:val="superscript"/>
                    </w:rPr>
                    <w:t>3</w:t>
                  </w:r>
                </w:p>
              </w:tc>
              <w:tc>
                <w:tcPr>
                  <w:tcW w:w="624" w:type="dxa"/>
                  <w:tcBorders>
                    <w:top w:val="nil"/>
                    <w:left w:val="nil"/>
                    <w:bottom w:val="single" w:sz="8" w:space="0" w:color="auto"/>
                    <w:right w:val="single" w:sz="8" w:space="0" w:color="000000"/>
                  </w:tcBorders>
                  <w:hideMark/>
                </w:tcPr>
                <w:p w14:paraId="738598B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n79</w:t>
                  </w:r>
                </w:p>
              </w:tc>
              <w:tc>
                <w:tcPr>
                  <w:tcW w:w="567" w:type="dxa"/>
                  <w:tcBorders>
                    <w:top w:val="nil"/>
                    <w:left w:val="nil"/>
                    <w:bottom w:val="single" w:sz="8" w:space="0" w:color="auto"/>
                    <w:right w:val="single" w:sz="8" w:space="0" w:color="000000"/>
                  </w:tcBorders>
                  <w:hideMark/>
                </w:tcPr>
                <w:p w14:paraId="674164C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52C4D3B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3FB7CC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1EFDCC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29F688E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71EDE27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4E171C45"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w:t>
                  </w:r>
                </w:p>
              </w:tc>
              <w:tc>
                <w:tcPr>
                  <w:tcW w:w="567" w:type="dxa"/>
                  <w:tcBorders>
                    <w:top w:val="nil"/>
                    <w:left w:val="nil"/>
                    <w:bottom w:val="single" w:sz="8" w:space="0" w:color="auto"/>
                    <w:right w:val="single" w:sz="8" w:space="0" w:color="000000"/>
                  </w:tcBorders>
                  <w:hideMark/>
                </w:tcPr>
                <w:p w14:paraId="67A45FE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w:t>
                  </w:r>
                </w:p>
              </w:tc>
              <w:tc>
                <w:tcPr>
                  <w:tcW w:w="567" w:type="dxa"/>
                  <w:tcBorders>
                    <w:top w:val="nil"/>
                    <w:left w:val="nil"/>
                    <w:bottom w:val="single" w:sz="8" w:space="0" w:color="auto"/>
                    <w:right w:val="single" w:sz="8" w:space="0" w:color="000000"/>
                  </w:tcBorders>
                  <w:hideMark/>
                </w:tcPr>
                <w:p w14:paraId="27FFFCC8"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w:t>
                  </w:r>
                </w:p>
              </w:tc>
              <w:tc>
                <w:tcPr>
                  <w:tcW w:w="567" w:type="dxa"/>
                  <w:tcBorders>
                    <w:top w:val="nil"/>
                    <w:left w:val="nil"/>
                    <w:bottom w:val="single" w:sz="8" w:space="0" w:color="auto"/>
                    <w:right w:val="single" w:sz="8" w:space="0" w:color="000000"/>
                  </w:tcBorders>
                  <w:hideMark/>
                </w:tcPr>
                <w:p w14:paraId="229152A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3C1CD43E"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w:t>
                  </w:r>
                </w:p>
              </w:tc>
              <w:tc>
                <w:tcPr>
                  <w:tcW w:w="567" w:type="dxa"/>
                  <w:tcBorders>
                    <w:top w:val="nil"/>
                    <w:left w:val="nil"/>
                    <w:bottom w:val="single" w:sz="8" w:space="0" w:color="auto"/>
                    <w:right w:val="single" w:sz="8" w:space="0" w:color="000000"/>
                  </w:tcBorders>
                  <w:hideMark/>
                </w:tcPr>
                <w:p w14:paraId="390726D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26ACC0B"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w:t>
                  </w:r>
                </w:p>
              </w:tc>
            </w:tr>
            <w:tr w:rsidR="00363AE5" w14:paraId="0239D96F" w14:textId="77777777" w:rsidTr="00363AE5">
              <w:tc>
                <w:tcPr>
                  <w:tcW w:w="625" w:type="dxa"/>
                  <w:tcBorders>
                    <w:top w:val="nil"/>
                    <w:left w:val="single" w:sz="8" w:space="0" w:color="000000"/>
                    <w:bottom w:val="single" w:sz="8" w:space="0" w:color="auto"/>
                    <w:right w:val="single" w:sz="8" w:space="0" w:color="000000"/>
                  </w:tcBorders>
                  <w:hideMark/>
                </w:tcPr>
                <w:p w14:paraId="698A695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n79</w:t>
                  </w:r>
                </w:p>
              </w:tc>
              <w:tc>
                <w:tcPr>
                  <w:tcW w:w="624" w:type="dxa"/>
                  <w:tcBorders>
                    <w:top w:val="nil"/>
                    <w:left w:val="nil"/>
                    <w:bottom w:val="single" w:sz="8" w:space="0" w:color="auto"/>
                    <w:right w:val="single" w:sz="8" w:space="0" w:color="000000"/>
                  </w:tcBorders>
                  <w:hideMark/>
                </w:tcPr>
                <w:p w14:paraId="7DF8DA3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n78</w:t>
                  </w:r>
                  <w:r w:rsidRPr="00363AE5">
                    <w:rPr>
                      <w:rFonts w:ascii="Arial" w:hAnsi="Arial" w:cs="Arial"/>
                      <w:sz w:val="15"/>
                      <w:szCs w:val="15"/>
                      <w:vertAlign w:val="superscript"/>
                    </w:rPr>
                    <w:t>3</w:t>
                  </w:r>
                </w:p>
              </w:tc>
              <w:tc>
                <w:tcPr>
                  <w:tcW w:w="567" w:type="dxa"/>
                  <w:tcBorders>
                    <w:top w:val="nil"/>
                    <w:left w:val="nil"/>
                    <w:bottom w:val="single" w:sz="8" w:space="0" w:color="auto"/>
                    <w:right w:val="single" w:sz="8" w:space="0" w:color="000000"/>
                  </w:tcBorders>
                  <w:hideMark/>
                </w:tcPr>
                <w:p w14:paraId="4ED964F9"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05038664"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2.6</w:t>
                  </w:r>
                </w:p>
              </w:tc>
              <w:tc>
                <w:tcPr>
                  <w:tcW w:w="567" w:type="dxa"/>
                  <w:tcBorders>
                    <w:top w:val="nil"/>
                    <w:left w:val="nil"/>
                    <w:bottom w:val="single" w:sz="8" w:space="0" w:color="auto"/>
                    <w:right w:val="single" w:sz="8" w:space="0" w:color="000000"/>
                  </w:tcBorders>
                  <w:hideMark/>
                </w:tcPr>
                <w:p w14:paraId="73476D5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2.6</w:t>
                  </w:r>
                </w:p>
              </w:tc>
              <w:tc>
                <w:tcPr>
                  <w:tcW w:w="567" w:type="dxa"/>
                  <w:tcBorders>
                    <w:top w:val="nil"/>
                    <w:left w:val="nil"/>
                    <w:bottom w:val="single" w:sz="8" w:space="0" w:color="auto"/>
                    <w:right w:val="single" w:sz="8" w:space="0" w:color="000000"/>
                  </w:tcBorders>
                  <w:hideMark/>
                </w:tcPr>
                <w:p w14:paraId="16397EB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2.6</w:t>
                  </w:r>
                </w:p>
              </w:tc>
              <w:tc>
                <w:tcPr>
                  <w:tcW w:w="567" w:type="dxa"/>
                  <w:tcBorders>
                    <w:top w:val="nil"/>
                    <w:left w:val="nil"/>
                    <w:bottom w:val="single" w:sz="8" w:space="0" w:color="auto"/>
                    <w:right w:val="single" w:sz="8" w:space="0" w:color="000000"/>
                  </w:tcBorders>
                  <w:hideMark/>
                </w:tcPr>
                <w:p w14:paraId="36BFE90F"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7B5CBA7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2F6A5527"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2.6</w:t>
                  </w:r>
                </w:p>
              </w:tc>
              <w:tc>
                <w:tcPr>
                  <w:tcW w:w="567" w:type="dxa"/>
                  <w:tcBorders>
                    <w:top w:val="nil"/>
                    <w:left w:val="nil"/>
                    <w:bottom w:val="single" w:sz="8" w:space="0" w:color="auto"/>
                    <w:right w:val="single" w:sz="8" w:space="0" w:color="000000"/>
                  </w:tcBorders>
                  <w:hideMark/>
                </w:tcPr>
                <w:p w14:paraId="1D517EA1"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2.6</w:t>
                  </w:r>
                </w:p>
              </w:tc>
              <w:tc>
                <w:tcPr>
                  <w:tcW w:w="567" w:type="dxa"/>
                  <w:tcBorders>
                    <w:top w:val="nil"/>
                    <w:left w:val="nil"/>
                    <w:bottom w:val="single" w:sz="8" w:space="0" w:color="auto"/>
                    <w:right w:val="single" w:sz="8" w:space="0" w:color="000000"/>
                  </w:tcBorders>
                  <w:hideMark/>
                </w:tcPr>
                <w:p w14:paraId="5A73A893"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2.6</w:t>
                  </w:r>
                </w:p>
              </w:tc>
              <w:tc>
                <w:tcPr>
                  <w:tcW w:w="567" w:type="dxa"/>
                  <w:tcBorders>
                    <w:top w:val="nil"/>
                    <w:left w:val="nil"/>
                    <w:bottom w:val="single" w:sz="8" w:space="0" w:color="auto"/>
                    <w:right w:val="single" w:sz="8" w:space="0" w:color="000000"/>
                  </w:tcBorders>
                  <w:hideMark/>
                </w:tcPr>
                <w:p w14:paraId="2216F130"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 </w:t>
                  </w:r>
                </w:p>
              </w:tc>
              <w:tc>
                <w:tcPr>
                  <w:tcW w:w="567" w:type="dxa"/>
                  <w:tcBorders>
                    <w:top w:val="nil"/>
                    <w:left w:val="nil"/>
                    <w:bottom w:val="single" w:sz="8" w:space="0" w:color="auto"/>
                    <w:right w:val="single" w:sz="8" w:space="0" w:color="000000"/>
                  </w:tcBorders>
                  <w:hideMark/>
                </w:tcPr>
                <w:p w14:paraId="652F737C"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2.6</w:t>
                  </w:r>
                </w:p>
              </w:tc>
              <w:tc>
                <w:tcPr>
                  <w:tcW w:w="567" w:type="dxa"/>
                  <w:tcBorders>
                    <w:top w:val="nil"/>
                    <w:left w:val="nil"/>
                    <w:bottom w:val="single" w:sz="8" w:space="0" w:color="auto"/>
                    <w:right w:val="single" w:sz="8" w:space="0" w:color="000000"/>
                  </w:tcBorders>
                  <w:hideMark/>
                </w:tcPr>
                <w:p w14:paraId="686E4CF6"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2.6</w:t>
                  </w:r>
                </w:p>
              </w:tc>
              <w:tc>
                <w:tcPr>
                  <w:tcW w:w="567" w:type="dxa"/>
                  <w:tcBorders>
                    <w:top w:val="nil"/>
                    <w:left w:val="nil"/>
                    <w:bottom w:val="single" w:sz="8" w:space="0" w:color="auto"/>
                    <w:right w:val="single" w:sz="8" w:space="0" w:color="000000"/>
                  </w:tcBorders>
                  <w:hideMark/>
                </w:tcPr>
                <w:p w14:paraId="6A8B6F4D" w14:textId="77777777" w:rsidR="00363AE5" w:rsidRPr="00363AE5" w:rsidRDefault="00363AE5" w:rsidP="00363AE5">
                  <w:pPr>
                    <w:spacing w:after="0"/>
                    <w:jc w:val="center"/>
                    <w:rPr>
                      <w:rFonts w:ascii="Arial" w:hAnsi="Arial" w:cs="Arial"/>
                      <w:sz w:val="15"/>
                      <w:szCs w:val="15"/>
                    </w:rPr>
                  </w:pPr>
                  <w:r w:rsidRPr="00363AE5">
                    <w:rPr>
                      <w:rFonts w:ascii="Arial" w:hAnsi="Arial" w:cs="Arial"/>
                      <w:sz w:val="15"/>
                      <w:szCs w:val="15"/>
                    </w:rPr>
                    <w:t>2.6</w:t>
                  </w:r>
                </w:p>
              </w:tc>
            </w:tr>
            <w:tr w:rsidR="00363AE5" w14:paraId="3F392D0E" w14:textId="77777777" w:rsidTr="00363AE5">
              <w:tc>
                <w:tcPr>
                  <w:tcW w:w="8620" w:type="dxa"/>
                  <w:gridSpan w:val="15"/>
                  <w:tcBorders>
                    <w:top w:val="nil"/>
                    <w:left w:val="single" w:sz="8" w:space="0" w:color="000000"/>
                    <w:bottom w:val="single" w:sz="8" w:space="0" w:color="auto"/>
                    <w:right w:val="single" w:sz="8" w:space="0" w:color="000000"/>
                  </w:tcBorders>
                  <w:hideMark/>
                </w:tcPr>
                <w:p w14:paraId="00571F7D" w14:textId="77777777" w:rsidR="00363AE5" w:rsidRPr="00363AE5" w:rsidRDefault="00363AE5" w:rsidP="00363AE5">
                  <w:pPr>
                    <w:spacing w:after="0"/>
                    <w:ind w:left="851" w:hanging="851"/>
                    <w:rPr>
                      <w:rFonts w:ascii="Arial" w:hAnsi="Arial" w:cs="Arial"/>
                      <w:sz w:val="15"/>
                      <w:szCs w:val="15"/>
                    </w:rPr>
                  </w:pPr>
                  <w:r w:rsidRPr="00363AE5">
                    <w:rPr>
                      <w:rFonts w:ascii="Arial" w:hAnsi="Arial" w:cs="Arial"/>
                      <w:sz w:val="15"/>
                      <w:szCs w:val="15"/>
                    </w:rPr>
                    <w:t>NOTE 1:   Applicable only when harmonic mixing MSD for this combination is not applied.</w:t>
                  </w:r>
                </w:p>
                <w:p w14:paraId="295FBFAD" w14:textId="77777777" w:rsidR="00363AE5" w:rsidRPr="00363AE5" w:rsidRDefault="00363AE5" w:rsidP="00363AE5">
                  <w:pPr>
                    <w:spacing w:after="0"/>
                    <w:ind w:left="851" w:hanging="851"/>
                    <w:rPr>
                      <w:rFonts w:ascii="Arial" w:hAnsi="Arial" w:cs="Arial"/>
                      <w:sz w:val="15"/>
                      <w:szCs w:val="15"/>
                    </w:rPr>
                  </w:pPr>
                  <w:r w:rsidRPr="00363AE5">
                    <w:rPr>
                      <w:rFonts w:ascii="Arial" w:hAnsi="Arial" w:cs="Arial"/>
                      <w:sz w:val="15"/>
                      <w:szCs w:val="15"/>
                    </w:rPr>
                    <w:t>NOTE 2:   Void</w:t>
                  </w:r>
                </w:p>
                <w:p w14:paraId="59492256" w14:textId="77777777" w:rsidR="00363AE5" w:rsidRPr="00363AE5" w:rsidRDefault="00363AE5" w:rsidP="00363AE5">
                  <w:pPr>
                    <w:spacing w:after="0"/>
                    <w:ind w:left="851" w:hanging="851"/>
                    <w:rPr>
                      <w:rFonts w:ascii="Arial" w:hAnsi="Arial" w:cs="Arial"/>
                      <w:sz w:val="15"/>
                      <w:szCs w:val="15"/>
                    </w:rPr>
                  </w:pPr>
                  <w:r w:rsidRPr="00363AE5">
                    <w:rPr>
                      <w:rFonts w:ascii="Arial" w:hAnsi="Arial" w:cs="Arial"/>
                      <w:sz w:val="15"/>
                      <w:szCs w:val="15"/>
                    </w:rPr>
                    <w:t>NOTE 3:   The requirements only apply for UEs supporting inter-band carrier aggregation with simultaneous Rx/Tx capability.</w:t>
                  </w:r>
                  <w:r w:rsidRPr="00363AE5">
                    <w:rPr>
                      <w:rFonts w:ascii="Arial" w:hAnsi="Arial" w:cs="Arial"/>
                      <w:color w:val="FF0000"/>
                      <w:sz w:val="15"/>
                      <w:szCs w:val="15"/>
                    </w:rPr>
                    <w:t> </w:t>
                  </w:r>
                  <w:r w:rsidRPr="00363AE5">
                    <w:rPr>
                      <w:rFonts w:ascii="Arial" w:hAnsi="Arial" w:cs="Arial"/>
                      <w:sz w:val="15"/>
                      <w:szCs w:val="15"/>
                    </w:rPr>
                    <w:t>Simultaneous Rx/Tx capability does not apply for UEs supporting band n78 with a n77 implementation.</w:t>
                  </w:r>
                </w:p>
                <w:p w14:paraId="65B72CA9" w14:textId="77777777" w:rsidR="00363AE5" w:rsidRPr="00363AE5" w:rsidRDefault="00363AE5" w:rsidP="00363AE5">
                  <w:pPr>
                    <w:spacing w:after="0"/>
                    <w:ind w:left="851" w:hanging="851"/>
                    <w:rPr>
                      <w:rFonts w:ascii="Arial" w:hAnsi="Arial" w:cs="Arial"/>
                      <w:sz w:val="15"/>
                      <w:szCs w:val="15"/>
                    </w:rPr>
                  </w:pPr>
                  <w:r w:rsidRPr="00363AE5">
                    <w:rPr>
                      <w:rFonts w:ascii="Arial" w:hAnsi="Arial" w:cs="Arial"/>
                      <w:sz w:val="15"/>
                      <w:szCs w:val="15"/>
                    </w:rPr>
                    <w:t>NOTE 4:   The requirements only apply for UEs supporting inter-band carrier aggregation with simultaneous Rx/Tx capability.</w:t>
                  </w:r>
                  <w:r w:rsidRPr="00363AE5">
                    <w:rPr>
                      <w:rFonts w:ascii="Arial" w:hAnsi="Arial" w:cs="Arial"/>
                      <w:color w:val="FF0000"/>
                      <w:sz w:val="15"/>
                      <w:szCs w:val="15"/>
                    </w:rPr>
                    <w:t> </w:t>
                  </w:r>
                  <w:r w:rsidRPr="00363AE5">
                    <w:rPr>
                      <w:rFonts w:ascii="Arial" w:hAnsi="Arial" w:cs="Arial"/>
                      <w:sz w:val="15"/>
                      <w:szCs w:val="15"/>
                    </w:rPr>
                    <w:t>Simultaneous Rx/Tx capability does not apply for UEs supporting band n78 with a n77 implementation.</w:t>
                  </w:r>
                </w:p>
              </w:tc>
            </w:tr>
          </w:tbl>
          <w:p w14:paraId="11C81D01" w14:textId="77777777" w:rsidR="00C67EE4" w:rsidRPr="00C67EE4" w:rsidRDefault="00C67EE4" w:rsidP="003205EE">
            <w:pPr>
              <w:spacing w:after="120"/>
              <w:rPr>
                <w:rFonts w:eastAsiaTheme="minorEastAsia"/>
                <w:lang w:val="en-US" w:eastAsia="zh-CN"/>
              </w:rPr>
            </w:pPr>
          </w:p>
          <w:p w14:paraId="4D7894D5" w14:textId="77777777" w:rsidR="003205EE" w:rsidRPr="0039758A" w:rsidRDefault="0039758A" w:rsidP="003205EE">
            <w:pPr>
              <w:spacing w:after="120"/>
              <w:rPr>
                <w:rFonts w:eastAsiaTheme="minorEastAsia"/>
                <w:b/>
                <w:lang w:val="en-US" w:eastAsia="zh-CN"/>
              </w:rPr>
            </w:pPr>
            <w:r w:rsidRPr="0039758A">
              <w:rPr>
                <w:rFonts w:eastAsiaTheme="minorEastAsia" w:hint="eastAsia"/>
                <w:b/>
                <w:lang w:val="en-US" w:eastAsia="zh-CN"/>
              </w:rPr>
              <w:t>A</w:t>
            </w:r>
            <w:r w:rsidRPr="0039758A">
              <w:rPr>
                <w:rFonts w:eastAsiaTheme="minorEastAsia"/>
                <w:b/>
                <w:lang w:val="en-US" w:eastAsia="zh-CN"/>
              </w:rPr>
              <w:t>T&amp;T:</w:t>
            </w:r>
          </w:p>
          <w:p w14:paraId="0D1A8DE1" w14:textId="77777777" w:rsidR="0039758A" w:rsidRDefault="0039758A" w:rsidP="0039758A">
            <w:pPr>
              <w:spacing w:before="100" w:beforeAutospacing="1" w:after="100" w:afterAutospacing="1"/>
              <w:rPr>
                <w:lang w:val="en-US" w:eastAsia="zh-CN"/>
              </w:rPr>
            </w:pPr>
            <w:r>
              <w:lastRenderedPageBreak/>
              <w:t>Thanks for all of the effort to incorporate the draft CRs and TPs into the big CR to reflect the completed NR inter band CA DC combinations for 2 bands DL with up to 2 bands UL into TS 38.101-1 in R4-2110462.</w:t>
            </w:r>
          </w:p>
          <w:p w14:paraId="76AB994E" w14:textId="77777777" w:rsidR="0039758A" w:rsidRDefault="0039758A" w:rsidP="0039758A">
            <w:pPr>
              <w:spacing w:before="100" w:beforeAutospacing="1" w:after="100" w:afterAutospacing="1"/>
            </w:pPr>
            <w:r>
              <w:t>Please take note of the following items.</w:t>
            </w:r>
          </w:p>
          <w:p w14:paraId="1D6E78F9" w14:textId="77777777" w:rsidR="0039758A" w:rsidRDefault="0039758A" w:rsidP="0039758A">
            <w:pPr>
              <w:spacing w:before="100" w:beforeAutospacing="1" w:after="100" w:afterAutospacing="1"/>
            </w:pPr>
            <w:r>
              <w:t>1) In Table 5.2A.2.1-1, it seems that CA_n2-n14 shows as CA_n2-n12. Can you update based on the green highlighting below?</w:t>
            </w:r>
          </w:p>
          <w:p w14:paraId="1DD6B255" w14:textId="77777777" w:rsidR="0039758A" w:rsidRPr="0039758A" w:rsidRDefault="0039758A" w:rsidP="0039758A">
            <w:pPr>
              <w:pStyle w:val="th0"/>
              <w:jc w:val="center"/>
              <w:rPr>
                <w:rFonts w:ascii="Arial" w:hAnsi="Arial" w:cs="Arial"/>
                <w:sz w:val="18"/>
                <w:szCs w:val="18"/>
              </w:rPr>
            </w:pPr>
            <w:r w:rsidRPr="0039758A">
              <w:rPr>
                <w:rFonts w:ascii="Arial" w:hAnsi="Arial" w:cs="Arial"/>
                <w:sz w:val="18"/>
                <w:szCs w:val="18"/>
                <w:lang w:val="en-GB"/>
              </w:rPr>
              <w:t>Table 5.2A.2.1-1: Inter-band CA operating bands involving FR1 (two bands)</w:t>
            </w:r>
          </w:p>
          <w:tbl>
            <w:tblPr>
              <w:tblW w:w="0" w:type="auto"/>
              <w:jc w:val="center"/>
              <w:tblLayout w:type="fixed"/>
              <w:tblCellMar>
                <w:left w:w="0" w:type="dxa"/>
                <w:right w:w="0" w:type="dxa"/>
              </w:tblCellMar>
              <w:tblLook w:val="04A0" w:firstRow="1" w:lastRow="0" w:firstColumn="1" w:lastColumn="0" w:noHBand="0" w:noVBand="1"/>
            </w:tblPr>
            <w:tblGrid>
              <w:gridCol w:w="20"/>
              <w:gridCol w:w="1720"/>
              <w:gridCol w:w="20"/>
              <w:gridCol w:w="1851"/>
              <w:gridCol w:w="20"/>
              <w:gridCol w:w="1851"/>
              <w:gridCol w:w="1852"/>
            </w:tblGrid>
            <w:tr w:rsidR="0039758A" w:rsidRPr="0039758A" w14:paraId="5C3F6359" w14:textId="77777777" w:rsidTr="0039758A">
              <w:trPr>
                <w:trHeight w:val="648"/>
                <w:jc w:val="center"/>
              </w:trPr>
              <w:tc>
                <w:tcPr>
                  <w:tcW w:w="17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841E2D"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NR CA Band</w:t>
                  </w:r>
                </w:p>
              </w:tc>
              <w:tc>
                <w:tcPr>
                  <w:tcW w:w="18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68022"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NR Band</w:t>
                  </w:r>
                </w:p>
                <w:p w14:paraId="7DEE85BE"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(Table 5.2-1)</w:t>
                  </w:r>
                </w:p>
              </w:tc>
              <w:tc>
                <w:tcPr>
                  <w:tcW w:w="18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8DD1B8"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DL interruption allowed (Note 8)</w:t>
                  </w:r>
                </w:p>
              </w:tc>
              <w:tc>
                <w:tcPr>
                  <w:tcW w:w="1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357E2" w14:textId="77777777" w:rsidR="0039758A" w:rsidRPr="0039758A" w:rsidRDefault="0039758A" w:rsidP="0039758A">
                  <w:pPr>
                    <w:rPr>
                      <w:rFonts w:ascii="Arial" w:hAnsi="Arial" w:cs="Arial"/>
                      <w:sz w:val="18"/>
                      <w:szCs w:val="18"/>
                    </w:rPr>
                  </w:pPr>
                </w:p>
              </w:tc>
            </w:tr>
            <w:tr w:rsidR="0039758A" w:rsidRPr="0039758A" w14:paraId="40EF988A" w14:textId="77777777" w:rsidTr="0039758A">
              <w:trPr>
                <w:trHeight w:val="954"/>
                <w:jc w:val="center"/>
              </w:trPr>
              <w:tc>
                <w:tcPr>
                  <w:tcW w:w="17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33CE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w:t>
                  </w:r>
                </w:p>
                <w:p w14:paraId="70D42F2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w:t>
                  </w:r>
                </w:p>
                <w:p w14:paraId="1721BEB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w:t>
                  </w:r>
                </w:p>
              </w:tc>
              <w:tc>
                <w:tcPr>
                  <w:tcW w:w="186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9E3A5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c>
                <w:tcPr>
                  <w:tcW w:w="186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30D68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14:paraId="7DA1BD7E" w14:textId="77777777" w:rsidR="0039758A" w:rsidRPr="0039758A" w:rsidRDefault="0039758A" w:rsidP="0039758A">
                  <w:pPr>
                    <w:rPr>
                      <w:rFonts w:ascii="Arial" w:hAnsi="Arial" w:cs="Arial"/>
                      <w:sz w:val="18"/>
                      <w:szCs w:val="18"/>
                    </w:rPr>
                  </w:pPr>
                </w:p>
              </w:tc>
            </w:tr>
            <w:tr w:rsidR="0039758A" w:rsidRPr="0039758A" w14:paraId="05688485" w14:textId="77777777" w:rsidTr="0039758A">
              <w:trPr>
                <w:trHeight w:val="330"/>
                <w:jc w:val="center"/>
              </w:trPr>
              <w:tc>
                <w:tcPr>
                  <w:tcW w:w="17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BB31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CA_n2-n12</w:t>
                  </w:r>
                </w:p>
              </w:tc>
              <w:tc>
                <w:tcPr>
                  <w:tcW w:w="186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D21B6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n2, n12</w:t>
                  </w:r>
                </w:p>
              </w:tc>
              <w:tc>
                <w:tcPr>
                  <w:tcW w:w="186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70F72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14:paraId="00C7A097" w14:textId="77777777" w:rsidR="0039758A" w:rsidRPr="0039758A" w:rsidRDefault="0039758A" w:rsidP="0039758A">
                  <w:pPr>
                    <w:rPr>
                      <w:rFonts w:ascii="Arial" w:hAnsi="Arial" w:cs="Arial"/>
                      <w:sz w:val="18"/>
                      <w:szCs w:val="18"/>
                    </w:rPr>
                  </w:pPr>
                </w:p>
              </w:tc>
            </w:tr>
            <w:tr w:rsidR="0039758A" w:rsidRPr="0039758A" w14:paraId="2A7EF830" w14:textId="77777777" w:rsidTr="0039758A">
              <w:trPr>
                <w:trHeight w:val="60"/>
                <w:jc w:val="center"/>
              </w:trPr>
              <w:tc>
                <w:tcPr>
                  <w:tcW w:w="17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0969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CA_n2-</w:t>
                  </w:r>
                  <w:r w:rsidRPr="0039758A">
                    <w:rPr>
                      <w:rFonts w:ascii="Arial" w:hAnsi="Arial" w:cs="Arial"/>
                      <w:sz w:val="18"/>
                      <w:szCs w:val="18"/>
                      <w:highlight w:val="green"/>
                    </w:rPr>
                    <w:t>n14</w:t>
                  </w:r>
                </w:p>
              </w:tc>
              <w:tc>
                <w:tcPr>
                  <w:tcW w:w="186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8F087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n2, n14</w:t>
                  </w:r>
                </w:p>
              </w:tc>
              <w:tc>
                <w:tcPr>
                  <w:tcW w:w="186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45A33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14:paraId="6E937867" w14:textId="77777777" w:rsidR="0039758A" w:rsidRPr="0039758A" w:rsidRDefault="0039758A" w:rsidP="0039758A">
                  <w:pPr>
                    <w:rPr>
                      <w:rFonts w:ascii="Arial" w:hAnsi="Arial" w:cs="Arial"/>
                      <w:sz w:val="18"/>
                      <w:szCs w:val="18"/>
                    </w:rPr>
                  </w:pPr>
                </w:p>
              </w:tc>
            </w:tr>
            <w:tr w:rsidR="0039758A" w14:paraId="748B1A78" w14:textId="77777777" w:rsidTr="0039758A">
              <w:trPr>
                <w:trHeight w:val="11"/>
                <w:jc w:val="center"/>
              </w:trPr>
              <w:tc>
                <w:tcPr>
                  <w:tcW w:w="14" w:type="dxa"/>
                  <w:vAlign w:val="center"/>
                  <w:hideMark/>
                </w:tcPr>
                <w:p w14:paraId="64040B26" w14:textId="77777777" w:rsidR="0039758A" w:rsidRDefault="0039758A" w:rsidP="0039758A">
                  <w:pPr>
                    <w:rPr>
                      <w:rFonts w:eastAsia="Times New Roman"/>
                    </w:rPr>
                  </w:pPr>
                </w:p>
              </w:tc>
              <w:tc>
                <w:tcPr>
                  <w:tcW w:w="1720" w:type="dxa"/>
                  <w:vAlign w:val="center"/>
                  <w:hideMark/>
                </w:tcPr>
                <w:p w14:paraId="0A2C961D" w14:textId="77777777" w:rsidR="0039758A" w:rsidRDefault="0039758A" w:rsidP="0039758A">
                  <w:pPr>
                    <w:rPr>
                      <w:rFonts w:eastAsia="Times New Roman"/>
                    </w:rPr>
                  </w:pPr>
                </w:p>
              </w:tc>
              <w:tc>
                <w:tcPr>
                  <w:tcW w:w="14" w:type="dxa"/>
                  <w:vAlign w:val="center"/>
                  <w:hideMark/>
                </w:tcPr>
                <w:p w14:paraId="6B8779D3" w14:textId="77777777" w:rsidR="0039758A" w:rsidRDefault="0039758A" w:rsidP="0039758A">
                  <w:pPr>
                    <w:rPr>
                      <w:rFonts w:eastAsia="Times New Roman"/>
                    </w:rPr>
                  </w:pPr>
                </w:p>
              </w:tc>
              <w:tc>
                <w:tcPr>
                  <w:tcW w:w="1850" w:type="dxa"/>
                  <w:vAlign w:val="center"/>
                  <w:hideMark/>
                </w:tcPr>
                <w:p w14:paraId="475982B2" w14:textId="77777777" w:rsidR="0039758A" w:rsidRDefault="0039758A" w:rsidP="0039758A">
                  <w:pPr>
                    <w:rPr>
                      <w:rFonts w:eastAsia="Times New Roman"/>
                    </w:rPr>
                  </w:pPr>
                </w:p>
              </w:tc>
              <w:tc>
                <w:tcPr>
                  <w:tcW w:w="14" w:type="dxa"/>
                  <w:vAlign w:val="center"/>
                  <w:hideMark/>
                </w:tcPr>
                <w:p w14:paraId="4FF7C7FF" w14:textId="77777777" w:rsidR="0039758A" w:rsidRDefault="0039758A" w:rsidP="0039758A">
                  <w:pPr>
                    <w:rPr>
                      <w:rFonts w:eastAsia="Times New Roman"/>
                    </w:rPr>
                  </w:pPr>
                </w:p>
              </w:tc>
              <w:tc>
                <w:tcPr>
                  <w:tcW w:w="1850" w:type="dxa"/>
                  <w:vAlign w:val="center"/>
                  <w:hideMark/>
                </w:tcPr>
                <w:p w14:paraId="6FC0599A" w14:textId="77777777" w:rsidR="0039758A" w:rsidRDefault="0039758A" w:rsidP="0039758A">
                  <w:pPr>
                    <w:rPr>
                      <w:rFonts w:eastAsia="Times New Roman"/>
                    </w:rPr>
                  </w:pPr>
                </w:p>
              </w:tc>
              <w:tc>
                <w:tcPr>
                  <w:tcW w:w="1852" w:type="dxa"/>
                  <w:vAlign w:val="center"/>
                  <w:hideMark/>
                </w:tcPr>
                <w:p w14:paraId="413A4C3A" w14:textId="77777777" w:rsidR="0039758A" w:rsidRDefault="0039758A" w:rsidP="0039758A">
                  <w:pPr>
                    <w:rPr>
                      <w:rFonts w:eastAsia="Times New Roman"/>
                    </w:rPr>
                  </w:pPr>
                </w:p>
              </w:tc>
            </w:tr>
            <w:tr w:rsidR="0039758A" w14:paraId="1426D286" w14:textId="77777777" w:rsidTr="0039758A">
              <w:trPr>
                <w:jc w:val="center"/>
              </w:trPr>
              <w:tc>
                <w:tcPr>
                  <w:tcW w:w="14" w:type="dxa"/>
                  <w:vAlign w:val="center"/>
                  <w:hideMark/>
                </w:tcPr>
                <w:p w14:paraId="17835FCA" w14:textId="77777777" w:rsidR="0039758A" w:rsidRDefault="0039758A" w:rsidP="0039758A">
                  <w:pPr>
                    <w:rPr>
                      <w:rFonts w:eastAsia="Times New Roman"/>
                    </w:rPr>
                  </w:pPr>
                </w:p>
              </w:tc>
              <w:tc>
                <w:tcPr>
                  <w:tcW w:w="1720" w:type="dxa"/>
                  <w:vAlign w:val="center"/>
                  <w:hideMark/>
                </w:tcPr>
                <w:p w14:paraId="25FE74F8" w14:textId="77777777" w:rsidR="0039758A" w:rsidRDefault="0039758A" w:rsidP="0039758A">
                  <w:pPr>
                    <w:rPr>
                      <w:rFonts w:eastAsia="Times New Roman"/>
                    </w:rPr>
                  </w:pPr>
                </w:p>
              </w:tc>
              <w:tc>
                <w:tcPr>
                  <w:tcW w:w="14" w:type="dxa"/>
                  <w:vAlign w:val="center"/>
                  <w:hideMark/>
                </w:tcPr>
                <w:p w14:paraId="2DDA047E" w14:textId="77777777" w:rsidR="0039758A" w:rsidRDefault="0039758A" w:rsidP="0039758A">
                  <w:pPr>
                    <w:rPr>
                      <w:rFonts w:eastAsia="Times New Roman"/>
                    </w:rPr>
                  </w:pPr>
                </w:p>
              </w:tc>
              <w:tc>
                <w:tcPr>
                  <w:tcW w:w="1850" w:type="dxa"/>
                  <w:vAlign w:val="center"/>
                  <w:hideMark/>
                </w:tcPr>
                <w:p w14:paraId="1FEB2AAB" w14:textId="77777777" w:rsidR="0039758A" w:rsidRDefault="0039758A" w:rsidP="0039758A">
                  <w:pPr>
                    <w:rPr>
                      <w:rFonts w:eastAsia="Times New Roman"/>
                    </w:rPr>
                  </w:pPr>
                </w:p>
              </w:tc>
              <w:tc>
                <w:tcPr>
                  <w:tcW w:w="14" w:type="dxa"/>
                  <w:vAlign w:val="center"/>
                  <w:hideMark/>
                </w:tcPr>
                <w:p w14:paraId="1BD0B43F" w14:textId="77777777" w:rsidR="0039758A" w:rsidRDefault="0039758A" w:rsidP="0039758A">
                  <w:pPr>
                    <w:rPr>
                      <w:rFonts w:eastAsia="Times New Roman"/>
                    </w:rPr>
                  </w:pPr>
                </w:p>
              </w:tc>
              <w:tc>
                <w:tcPr>
                  <w:tcW w:w="1850" w:type="dxa"/>
                  <w:vAlign w:val="center"/>
                  <w:hideMark/>
                </w:tcPr>
                <w:p w14:paraId="309F8B5C" w14:textId="77777777" w:rsidR="0039758A" w:rsidRDefault="0039758A" w:rsidP="0039758A">
                  <w:pPr>
                    <w:rPr>
                      <w:rFonts w:eastAsia="Times New Roman"/>
                    </w:rPr>
                  </w:pPr>
                </w:p>
              </w:tc>
              <w:tc>
                <w:tcPr>
                  <w:tcW w:w="1852" w:type="dxa"/>
                  <w:vAlign w:val="center"/>
                  <w:hideMark/>
                </w:tcPr>
                <w:p w14:paraId="73B22448" w14:textId="77777777" w:rsidR="0039758A" w:rsidRDefault="0039758A" w:rsidP="0039758A">
                  <w:pPr>
                    <w:rPr>
                      <w:rFonts w:eastAsia="Times New Roman"/>
                    </w:rPr>
                  </w:pPr>
                </w:p>
              </w:tc>
            </w:tr>
          </w:tbl>
          <w:p w14:paraId="13A85D41" w14:textId="07B7C638" w:rsidR="0039758A" w:rsidRPr="0039758A" w:rsidRDefault="0039758A" w:rsidP="0039758A">
            <w:pPr>
              <w:spacing w:before="100" w:beforeAutospacing="1" w:after="100" w:afterAutospacing="1"/>
            </w:pPr>
            <w:r w:rsidRPr="0039758A">
              <w:t>2) CA_n2(2A)-n77A with CA_n2A-n77A UL is listed twice in Table 5.5A.3.1-1. The duplicates are shown in yellow. If the second entry is used, please merge the rows in the first two columns where I have highlighted in blue. I have also shown highlighted in blue where the rows in the first two columns need to be merged for CA_n14A-n66A, CA_n30A-n77A, and CA_n30A-n77(2A).</w:t>
            </w:r>
          </w:p>
          <w:p w14:paraId="66B1CC32" w14:textId="77777777" w:rsidR="0039758A" w:rsidRPr="0039758A" w:rsidRDefault="0039758A" w:rsidP="0039758A">
            <w:pPr>
              <w:spacing w:before="100" w:beforeAutospacing="1" w:after="100" w:afterAutospacing="1"/>
            </w:pPr>
            <w:r w:rsidRPr="0039758A">
              <w:t>In the draft CR in R4-2107809, the second BCS entry for CA_n2A-n77(2A) shows as BCS1. Can you update as shown in green highlighting?</w:t>
            </w:r>
          </w:p>
          <w:p w14:paraId="14732576" w14:textId="77777777" w:rsidR="0039758A" w:rsidRPr="0039758A" w:rsidRDefault="0039758A" w:rsidP="0039758A">
            <w:pPr>
              <w:spacing w:before="100" w:beforeAutospacing="1" w:after="100" w:afterAutospacing="1"/>
            </w:pPr>
            <w:r w:rsidRPr="0039758A">
              <w:t>In the TP for CA_n30A-n66(3A) in R4-2106717, the BCS for CA_n66(3A) was incorrectly referring to BCS1 but there is only BCS0. Can you correct the typo for this combination as shown in green below?</w:t>
            </w:r>
          </w:p>
          <w:p w14:paraId="272E7D30" w14:textId="77777777" w:rsidR="0039758A" w:rsidRPr="0039758A" w:rsidRDefault="0039758A" w:rsidP="0039758A">
            <w:pPr>
              <w:spacing w:before="100" w:beforeAutospacing="1" w:after="100" w:afterAutospacing="1"/>
            </w:pPr>
            <w:r w:rsidRPr="0039758A">
              <w:t>In the TP for CA_n30A-n77A and CA_n30A-n77(2A) in R4-2105238, 15MHz CBW was incorrectly shown for band n30 but it should only have 5 and 10MHz. Can you remove the incorrect CBW as shown in red below?</w:t>
            </w:r>
          </w:p>
          <w:p w14:paraId="432F6073" w14:textId="77777777" w:rsidR="0039758A" w:rsidRPr="0039758A" w:rsidRDefault="0039758A" w:rsidP="0039758A">
            <w:pPr>
              <w:pStyle w:val="th0"/>
              <w:rPr>
                <w:rFonts w:ascii="Arial" w:hAnsi="Arial" w:cs="Arial"/>
                <w:sz w:val="18"/>
                <w:szCs w:val="18"/>
              </w:rPr>
            </w:pPr>
            <w:r>
              <w:rPr>
                <w:lang w:val="en-GB"/>
              </w:rPr>
              <w:t>Table 5.5A.3.1-</w:t>
            </w:r>
            <w:r w:rsidRPr="0039758A">
              <w:rPr>
                <w:rFonts w:ascii="Arial" w:hAnsi="Arial" w:cs="Arial"/>
                <w:sz w:val="18"/>
                <w:szCs w:val="18"/>
                <w:lang w:val="en-GB"/>
              </w:rPr>
              <w:t>1: NR CA configurations and bandwidth combinations sets defined for inter-band CA (two bands)</w:t>
            </w:r>
          </w:p>
          <w:tbl>
            <w:tblPr>
              <w:tblW w:w="13920" w:type="dxa"/>
              <w:tblInd w:w="54" w:type="dxa"/>
              <w:tblLayout w:type="fixed"/>
              <w:tblCellMar>
                <w:left w:w="0" w:type="dxa"/>
                <w:right w:w="0" w:type="dxa"/>
              </w:tblCellMar>
              <w:tblLook w:val="04A0" w:firstRow="1" w:lastRow="0" w:firstColumn="1" w:lastColumn="0" w:noHBand="0" w:noVBand="1"/>
            </w:tblPr>
            <w:tblGrid>
              <w:gridCol w:w="1645"/>
              <w:gridCol w:w="1383"/>
              <w:gridCol w:w="671"/>
              <w:gridCol w:w="671"/>
              <w:gridCol w:w="672"/>
              <w:gridCol w:w="672"/>
              <w:gridCol w:w="672"/>
              <w:gridCol w:w="672"/>
              <w:gridCol w:w="672"/>
              <w:gridCol w:w="671"/>
              <w:gridCol w:w="672"/>
              <w:gridCol w:w="672"/>
              <w:gridCol w:w="672"/>
              <w:gridCol w:w="672"/>
              <w:gridCol w:w="672"/>
              <w:gridCol w:w="672"/>
              <w:gridCol w:w="1487"/>
            </w:tblGrid>
            <w:tr w:rsidR="0039758A" w:rsidRPr="0039758A" w14:paraId="41F62662" w14:textId="77777777" w:rsidTr="0039758A">
              <w:trPr>
                <w:trHeight w:val="130"/>
              </w:trPr>
              <w:tc>
                <w:tcPr>
                  <w:tcW w:w="164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B93ED87"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NR CA configuration</w:t>
                  </w:r>
                </w:p>
              </w:tc>
              <w:tc>
                <w:tcPr>
                  <w:tcW w:w="1384" w:type="dxa"/>
                  <w:tcBorders>
                    <w:top w:val="single" w:sz="8" w:space="0" w:color="auto"/>
                    <w:left w:val="nil"/>
                    <w:bottom w:val="nil"/>
                    <w:right w:val="single" w:sz="8" w:space="0" w:color="auto"/>
                  </w:tcBorders>
                  <w:tcMar>
                    <w:top w:w="0" w:type="dxa"/>
                    <w:left w:w="108" w:type="dxa"/>
                    <w:bottom w:w="0" w:type="dxa"/>
                    <w:right w:w="108" w:type="dxa"/>
                  </w:tcMar>
                  <w:hideMark/>
                </w:tcPr>
                <w:p w14:paraId="450C0E0A"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Uplink CA configuration</w:t>
                  </w:r>
                </w:p>
              </w:tc>
              <w:tc>
                <w:tcPr>
                  <w:tcW w:w="672" w:type="dxa"/>
                  <w:tcBorders>
                    <w:top w:val="single" w:sz="8" w:space="0" w:color="auto"/>
                    <w:left w:val="nil"/>
                    <w:bottom w:val="nil"/>
                    <w:right w:val="single" w:sz="8" w:space="0" w:color="auto"/>
                  </w:tcBorders>
                  <w:tcMar>
                    <w:top w:w="0" w:type="dxa"/>
                    <w:left w:w="108" w:type="dxa"/>
                    <w:bottom w:w="0" w:type="dxa"/>
                    <w:right w:w="108" w:type="dxa"/>
                  </w:tcMar>
                  <w:hideMark/>
                </w:tcPr>
                <w:p w14:paraId="7A835FBC"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NR Band</w:t>
                  </w:r>
                </w:p>
              </w:tc>
              <w:tc>
                <w:tcPr>
                  <w:tcW w:w="8734" w:type="dxa"/>
                  <w:gridSpan w:val="1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CA1CA"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Channel bandwidth (MHz) (NOTE 3)</w:t>
                  </w:r>
                </w:p>
              </w:tc>
              <w:tc>
                <w:tcPr>
                  <w:tcW w:w="1487" w:type="dxa"/>
                  <w:tcBorders>
                    <w:top w:val="single" w:sz="8" w:space="0" w:color="auto"/>
                    <w:left w:val="nil"/>
                    <w:bottom w:val="nil"/>
                    <w:right w:val="single" w:sz="8" w:space="0" w:color="auto"/>
                  </w:tcBorders>
                  <w:tcMar>
                    <w:top w:w="0" w:type="dxa"/>
                    <w:left w:w="108" w:type="dxa"/>
                    <w:bottom w:w="0" w:type="dxa"/>
                    <w:right w:w="108" w:type="dxa"/>
                  </w:tcMar>
                  <w:hideMark/>
                </w:tcPr>
                <w:p w14:paraId="22D78AD7"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Bandwidth combination set</w:t>
                  </w:r>
                </w:p>
              </w:tc>
            </w:tr>
            <w:tr w:rsidR="0039758A" w:rsidRPr="0039758A" w14:paraId="060741FD" w14:textId="77777777" w:rsidTr="0039758A">
              <w:trPr>
                <w:trHeight w:val="130"/>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B53FF"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lastRenderedPageBreak/>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84221AB"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C129AA0"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00C2CF7C"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5</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9E75FA"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10</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0DEEB"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15</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4E6A3"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20</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0F26D"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25</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C11910"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30</w:t>
                  </w:r>
                </w:p>
              </w:tc>
              <w:tc>
                <w:tcPr>
                  <w:tcW w:w="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B5002"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40</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9245C"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50</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4A9C6"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60</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11EE4B"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rPr>
                    <w:t>70</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F7328"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80</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1C36A"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90</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5272FA"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100</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3511C6E0" w14:textId="77777777" w:rsidR="0039758A" w:rsidRPr="0039758A" w:rsidRDefault="0039758A" w:rsidP="0039758A">
                  <w:pPr>
                    <w:pStyle w:val="tah0"/>
                    <w:rPr>
                      <w:rFonts w:ascii="Arial" w:hAnsi="Arial" w:cs="Arial"/>
                      <w:sz w:val="18"/>
                      <w:szCs w:val="18"/>
                    </w:rPr>
                  </w:pPr>
                  <w:r w:rsidRPr="0039758A">
                    <w:rPr>
                      <w:rFonts w:ascii="Arial" w:hAnsi="Arial" w:cs="Arial"/>
                      <w:sz w:val="18"/>
                      <w:szCs w:val="18"/>
                      <w:lang w:val="en-GB"/>
                    </w:rPr>
                    <w:t> </w:t>
                  </w:r>
                </w:p>
              </w:tc>
            </w:tr>
            <w:tr w:rsidR="0039758A" w:rsidRPr="0039758A" w14:paraId="56DD0A4D" w14:textId="77777777" w:rsidTr="0039758A">
              <w:trPr>
                <w:trHeight w:val="187"/>
              </w:trPr>
              <w:tc>
                <w:tcPr>
                  <w:tcW w:w="1646" w:type="dxa"/>
                  <w:tcBorders>
                    <w:top w:val="nil"/>
                    <w:left w:val="single" w:sz="8" w:space="0" w:color="auto"/>
                    <w:bottom w:val="nil"/>
                    <w:right w:val="single" w:sz="8" w:space="0" w:color="auto"/>
                  </w:tcBorders>
                  <w:tcMar>
                    <w:top w:w="0" w:type="dxa"/>
                    <w:left w:w="108" w:type="dxa"/>
                    <w:bottom w:w="0" w:type="dxa"/>
                    <w:right w:w="108" w:type="dxa"/>
                  </w:tcMar>
                  <w:hideMark/>
                </w:tcPr>
                <w:p w14:paraId="5F7B4CB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w:t>
                  </w:r>
                </w:p>
                <w:p w14:paraId="183BF9F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w:t>
                  </w:r>
                </w:p>
                <w:p w14:paraId="4FF0D2D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w:t>
                  </w:r>
                </w:p>
              </w:tc>
              <w:tc>
                <w:tcPr>
                  <w:tcW w:w="1384" w:type="dxa"/>
                  <w:tcBorders>
                    <w:top w:val="nil"/>
                    <w:left w:val="nil"/>
                    <w:bottom w:val="nil"/>
                    <w:right w:val="single" w:sz="8" w:space="0" w:color="auto"/>
                  </w:tcBorders>
                  <w:tcMar>
                    <w:top w:w="0" w:type="dxa"/>
                    <w:left w:w="108" w:type="dxa"/>
                    <w:bottom w:w="0" w:type="dxa"/>
                    <w:right w:w="108" w:type="dxa"/>
                  </w:tcMar>
                  <w:hideMark/>
                </w:tcPr>
                <w:p w14:paraId="64D4793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63AEBED"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ja-JP"/>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5D79BEB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29711C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89102B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E20F12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0D04F7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28664F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28DB7F6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7B2F35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72D826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7EFAB2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08641B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99348E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2603D0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487" w:type="dxa"/>
                  <w:tcBorders>
                    <w:top w:val="nil"/>
                    <w:left w:val="nil"/>
                    <w:bottom w:val="nil"/>
                    <w:right w:val="single" w:sz="8" w:space="0" w:color="auto"/>
                  </w:tcBorders>
                  <w:tcMar>
                    <w:top w:w="0" w:type="dxa"/>
                    <w:left w:w="108" w:type="dxa"/>
                    <w:bottom w:w="0" w:type="dxa"/>
                    <w:right w:w="108" w:type="dxa"/>
                  </w:tcMar>
                  <w:hideMark/>
                </w:tcPr>
                <w:p w14:paraId="1111119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r>
            <w:tr w:rsidR="0039758A" w:rsidRPr="0039758A" w14:paraId="1850341C" w14:textId="77777777" w:rsidTr="0039758A">
              <w:trPr>
                <w:trHeight w:val="187"/>
              </w:trPr>
              <w:tc>
                <w:tcPr>
                  <w:tcW w:w="164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8E0FF2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CA_n2A-n77A</w:t>
                  </w:r>
                </w:p>
              </w:tc>
              <w:tc>
                <w:tcPr>
                  <w:tcW w:w="1384" w:type="dxa"/>
                  <w:tcBorders>
                    <w:top w:val="single" w:sz="8" w:space="0" w:color="auto"/>
                    <w:left w:val="nil"/>
                    <w:bottom w:val="nil"/>
                    <w:right w:val="single" w:sz="8" w:space="0" w:color="auto"/>
                  </w:tcBorders>
                  <w:tcMar>
                    <w:top w:w="0" w:type="dxa"/>
                    <w:left w:w="108" w:type="dxa"/>
                    <w:bottom w:w="0" w:type="dxa"/>
                    <w:right w:w="108" w:type="dxa"/>
                  </w:tcMar>
                  <w:hideMark/>
                </w:tcPr>
                <w:p w14:paraId="6AA8F9B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CA_n2A-n77A</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6F81DCFD"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ja-JP"/>
                    </w:rPr>
                    <w:t>n</w:t>
                  </w:r>
                  <w:r w:rsidRPr="0039758A">
                    <w:rPr>
                      <w:rFonts w:ascii="Arial" w:hAnsi="Arial" w:cs="Arial"/>
                      <w:sz w:val="18"/>
                      <w:szCs w:val="18"/>
                      <w:lang w:val="en-GB" w:eastAsia="zh-TW"/>
                    </w:rPr>
                    <w:t>2</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6407D67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BBC479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1122419"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FFFA32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20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D23FC39"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88FC86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0F0741D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476116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608661A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E5D173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45060C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A9CF32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2280E3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487" w:type="dxa"/>
                  <w:tcBorders>
                    <w:top w:val="single" w:sz="8" w:space="0" w:color="auto"/>
                    <w:left w:val="nil"/>
                    <w:bottom w:val="nil"/>
                    <w:right w:val="single" w:sz="8" w:space="0" w:color="auto"/>
                  </w:tcBorders>
                  <w:tcMar>
                    <w:top w:w="0" w:type="dxa"/>
                    <w:left w:w="108" w:type="dxa"/>
                    <w:bottom w:w="0" w:type="dxa"/>
                    <w:right w:w="108" w:type="dxa"/>
                  </w:tcMar>
                  <w:hideMark/>
                </w:tcPr>
                <w:p w14:paraId="55B4E8B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0</w:t>
                  </w:r>
                </w:p>
              </w:tc>
            </w:tr>
            <w:tr w:rsidR="0039758A" w:rsidRPr="0039758A" w14:paraId="07348036" w14:textId="77777777" w:rsidTr="0039758A">
              <w:trPr>
                <w:trHeight w:val="18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BE42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zh-TW"/>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F9D493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zh-TW"/>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00DDB8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ja-JP"/>
                    </w:rPr>
                    <w:t>n77</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4EAAC39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81F89D9"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CF8109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3A0502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20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82F10C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25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0A46A4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30</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0E8D1B0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40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652A61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50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BBADCA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60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AAFEF2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70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A756D2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80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5E9326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90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E4087D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100</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0CA73F4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r>
            <w:tr w:rsidR="0039758A" w:rsidRPr="0039758A" w14:paraId="082ABCA8" w14:textId="77777777" w:rsidTr="0039758A">
              <w:trPr>
                <w:trHeight w:val="90"/>
              </w:trPr>
              <w:tc>
                <w:tcPr>
                  <w:tcW w:w="1646" w:type="dxa"/>
                  <w:tcBorders>
                    <w:top w:val="nil"/>
                    <w:left w:val="single" w:sz="8" w:space="0" w:color="auto"/>
                    <w:bottom w:val="nil"/>
                    <w:right w:val="single" w:sz="8" w:space="0" w:color="auto"/>
                  </w:tcBorders>
                  <w:tcMar>
                    <w:top w:w="0" w:type="dxa"/>
                    <w:left w:w="108" w:type="dxa"/>
                    <w:bottom w:w="0" w:type="dxa"/>
                    <w:right w:w="108" w:type="dxa"/>
                  </w:tcMar>
                  <w:hideMark/>
                </w:tcPr>
                <w:p w14:paraId="0427482D"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CA_n2(2A)-n77A</w:t>
                  </w:r>
                </w:p>
              </w:tc>
              <w:tc>
                <w:tcPr>
                  <w:tcW w:w="1384" w:type="dxa"/>
                  <w:tcBorders>
                    <w:top w:val="nil"/>
                    <w:left w:val="nil"/>
                    <w:bottom w:val="nil"/>
                    <w:right w:val="single" w:sz="8" w:space="0" w:color="auto"/>
                  </w:tcBorders>
                  <w:tcMar>
                    <w:top w:w="0" w:type="dxa"/>
                    <w:left w:w="108" w:type="dxa"/>
                    <w:bottom w:w="0" w:type="dxa"/>
                    <w:right w:w="108" w:type="dxa"/>
                  </w:tcMar>
                  <w:hideMark/>
                </w:tcPr>
                <w:p w14:paraId="72088E6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CA_n2A-n77A</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D4D18F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eastAsia="ja-JP"/>
                    </w:rPr>
                    <w:t>n</w:t>
                  </w:r>
                  <w:r w:rsidRPr="0039758A">
                    <w:rPr>
                      <w:rFonts w:ascii="Arial" w:hAnsi="Arial" w:cs="Arial"/>
                      <w:sz w:val="18"/>
                      <w:szCs w:val="18"/>
                      <w:highlight w:val="yellow"/>
                      <w:lang w:val="en-GB" w:eastAsia="zh-TW"/>
                    </w:rPr>
                    <w:t>2</w:t>
                  </w:r>
                </w:p>
              </w:tc>
              <w:tc>
                <w:tcPr>
                  <w:tcW w:w="8734"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21C43B5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See CA_n2(2A) Bandwidth Combination Set 0 in Table 5.5A.2-1</w:t>
                  </w:r>
                </w:p>
              </w:tc>
              <w:tc>
                <w:tcPr>
                  <w:tcW w:w="1487" w:type="dxa"/>
                  <w:tcBorders>
                    <w:top w:val="nil"/>
                    <w:left w:val="nil"/>
                    <w:bottom w:val="nil"/>
                    <w:right w:val="single" w:sz="8" w:space="0" w:color="auto"/>
                  </w:tcBorders>
                  <w:tcMar>
                    <w:top w:w="0" w:type="dxa"/>
                    <w:left w:w="108" w:type="dxa"/>
                    <w:bottom w:w="0" w:type="dxa"/>
                    <w:right w:w="108" w:type="dxa"/>
                  </w:tcMar>
                  <w:hideMark/>
                </w:tcPr>
                <w:p w14:paraId="002435A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0</w:t>
                  </w:r>
                </w:p>
              </w:tc>
            </w:tr>
            <w:tr w:rsidR="0039758A" w:rsidRPr="0039758A" w14:paraId="7516F87F" w14:textId="77777777" w:rsidTr="0039758A">
              <w:trPr>
                <w:trHeight w:val="18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437F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eastAsia="ja-JP"/>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5334237D"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2424D6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eastAsia="ja-JP"/>
                    </w:rPr>
                    <w:t>n77</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149F22F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80DDF7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7436BE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08EED7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20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63977D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25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5B7BCD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30</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14D3508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40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9C42FA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50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6648B0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60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A37882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70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F701C5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80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6AFCD27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90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023A97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100</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732888D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 </w:t>
                  </w:r>
                </w:p>
              </w:tc>
            </w:tr>
            <w:tr w:rsidR="0039758A" w:rsidRPr="0039758A" w14:paraId="5CF06781" w14:textId="77777777" w:rsidTr="0039758A">
              <w:trPr>
                <w:trHeight w:val="187"/>
              </w:trPr>
              <w:tc>
                <w:tcPr>
                  <w:tcW w:w="1646" w:type="dxa"/>
                  <w:tcBorders>
                    <w:top w:val="nil"/>
                    <w:left w:val="single" w:sz="8" w:space="0" w:color="auto"/>
                    <w:bottom w:val="nil"/>
                    <w:right w:val="single" w:sz="8" w:space="0" w:color="auto"/>
                  </w:tcBorders>
                  <w:tcMar>
                    <w:top w:w="0" w:type="dxa"/>
                    <w:left w:w="108" w:type="dxa"/>
                    <w:bottom w:w="0" w:type="dxa"/>
                    <w:right w:w="108" w:type="dxa"/>
                  </w:tcMar>
                  <w:hideMark/>
                </w:tcPr>
                <w:p w14:paraId="0D481E8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ja-JP"/>
                    </w:rPr>
                    <w:t>CA_n2A-n77(2A)</w:t>
                  </w:r>
                </w:p>
              </w:tc>
              <w:tc>
                <w:tcPr>
                  <w:tcW w:w="1384" w:type="dxa"/>
                  <w:tcBorders>
                    <w:top w:val="nil"/>
                    <w:left w:val="nil"/>
                    <w:bottom w:val="nil"/>
                    <w:right w:val="single" w:sz="8" w:space="0" w:color="auto"/>
                  </w:tcBorders>
                  <w:tcMar>
                    <w:top w:w="0" w:type="dxa"/>
                    <w:left w:w="108" w:type="dxa"/>
                    <w:bottom w:w="0" w:type="dxa"/>
                    <w:right w:w="108" w:type="dxa"/>
                  </w:tcMar>
                  <w:hideMark/>
                </w:tcPr>
                <w:p w14:paraId="22C87E7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CA_n2A-n77A</w:t>
                  </w:r>
                </w:p>
                <w:p w14:paraId="00A81EA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CA_n77(2A)</w:t>
                  </w:r>
                  <w:r w:rsidRPr="0039758A">
                    <w:rPr>
                      <w:rFonts w:ascii="Arial" w:hAnsi="Arial" w:cs="Arial"/>
                      <w:sz w:val="18"/>
                      <w:szCs w:val="18"/>
                      <w:vertAlign w:val="superscript"/>
                      <w:lang w:val="en-GB"/>
                    </w:rPr>
                    <w:t>7</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CADBA5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ja-JP"/>
                    </w:rPr>
                    <w:t>n</w:t>
                  </w:r>
                  <w:r w:rsidRPr="0039758A">
                    <w:rPr>
                      <w:rFonts w:ascii="Arial" w:hAnsi="Arial" w:cs="Arial"/>
                      <w:sz w:val="18"/>
                      <w:szCs w:val="18"/>
                      <w:lang w:val="en-GB" w:eastAsia="zh-TW"/>
                    </w:rPr>
                    <w:t>2</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3FD1D61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00E66A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383EC2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70780E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20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65E873E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1B282C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584F4EA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5883D8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6ACF8A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4CBD059"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A04AA3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002EF8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BACB97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487" w:type="dxa"/>
                  <w:tcBorders>
                    <w:top w:val="nil"/>
                    <w:left w:val="nil"/>
                    <w:bottom w:val="nil"/>
                    <w:right w:val="single" w:sz="8" w:space="0" w:color="auto"/>
                  </w:tcBorders>
                  <w:tcMar>
                    <w:top w:w="0" w:type="dxa"/>
                    <w:left w:w="108" w:type="dxa"/>
                    <w:bottom w:w="0" w:type="dxa"/>
                    <w:right w:w="108" w:type="dxa"/>
                  </w:tcMar>
                  <w:hideMark/>
                </w:tcPr>
                <w:p w14:paraId="6C53910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0</w:t>
                  </w:r>
                </w:p>
              </w:tc>
            </w:tr>
            <w:tr w:rsidR="0039758A" w:rsidRPr="0039758A" w14:paraId="3C2787E6" w14:textId="77777777" w:rsidTr="0039758A">
              <w:trPr>
                <w:trHeight w:val="187"/>
              </w:trPr>
              <w:tc>
                <w:tcPr>
                  <w:tcW w:w="1646" w:type="dxa"/>
                  <w:tcBorders>
                    <w:top w:val="nil"/>
                    <w:left w:val="single" w:sz="8" w:space="0" w:color="auto"/>
                    <w:bottom w:val="nil"/>
                    <w:right w:val="single" w:sz="8" w:space="0" w:color="auto"/>
                  </w:tcBorders>
                  <w:tcMar>
                    <w:top w:w="0" w:type="dxa"/>
                    <w:left w:w="108" w:type="dxa"/>
                    <w:bottom w:w="0" w:type="dxa"/>
                    <w:right w:w="108" w:type="dxa"/>
                  </w:tcMar>
                  <w:hideMark/>
                </w:tcPr>
                <w:p w14:paraId="0DBF9A4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zh-TW"/>
                    </w:rPr>
                    <w:t> </w:t>
                  </w:r>
                </w:p>
              </w:tc>
              <w:tc>
                <w:tcPr>
                  <w:tcW w:w="1384" w:type="dxa"/>
                  <w:tcBorders>
                    <w:top w:val="nil"/>
                    <w:left w:val="nil"/>
                    <w:bottom w:val="nil"/>
                    <w:right w:val="single" w:sz="8" w:space="0" w:color="auto"/>
                  </w:tcBorders>
                  <w:tcMar>
                    <w:top w:w="0" w:type="dxa"/>
                    <w:left w:w="108" w:type="dxa"/>
                    <w:bottom w:w="0" w:type="dxa"/>
                    <w:right w:w="108" w:type="dxa"/>
                  </w:tcMar>
                  <w:hideMark/>
                </w:tcPr>
                <w:p w14:paraId="0A8F5F0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zh-TW"/>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93D6E5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ja-JP"/>
                    </w:rPr>
                    <w:t>n77</w:t>
                  </w:r>
                </w:p>
              </w:tc>
              <w:tc>
                <w:tcPr>
                  <w:tcW w:w="8734"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04BE5DB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See CA_n77(2A) Bandwidth Combination Set 0 in Table 5.5A.2-1</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161EF19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r>
            <w:tr w:rsidR="0039758A" w:rsidRPr="0039758A" w14:paraId="63EDC3F4" w14:textId="77777777" w:rsidTr="0039758A">
              <w:trPr>
                <w:trHeight w:val="187"/>
              </w:trPr>
              <w:tc>
                <w:tcPr>
                  <w:tcW w:w="1646" w:type="dxa"/>
                  <w:tcBorders>
                    <w:top w:val="nil"/>
                    <w:left w:val="single" w:sz="8" w:space="0" w:color="auto"/>
                    <w:bottom w:val="nil"/>
                    <w:right w:val="single" w:sz="8" w:space="0" w:color="auto"/>
                  </w:tcBorders>
                  <w:tcMar>
                    <w:top w:w="0" w:type="dxa"/>
                    <w:left w:w="108" w:type="dxa"/>
                    <w:bottom w:w="0" w:type="dxa"/>
                    <w:right w:w="108" w:type="dxa"/>
                  </w:tcMar>
                  <w:hideMark/>
                </w:tcPr>
                <w:p w14:paraId="53954C0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384" w:type="dxa"/>
                  <w:tcBorders>
                    <w:top w:val="nil"/>
                    <w:left w:val="nil"/>
                    <w:bottom w:val="nil"/>
                    <w:right w:val="single" w:sz="8" w:space="0" w:color="auto"/>
                  </w:tcBorders>
                  <w:tcMar>
                    <w:top w:w="0" w:type="dxa"/>
                    <w:left w:w="108" w:type="dxa"/>
                    <w:bottom w:w="0" w:type="dxa"/>
                    <w:right w:w="108" w:type="dxa"/>
                  </w:tcMar>
                  <w:hideMark/>
                </w:tcPr>
                <w:p w14:paraId="2193BC8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BB57D0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ja-JP"/>
                    </w:rPr>
                    <w:t>n</w:t>
                  </w:r>
                  <w:r w:rsidRPr="0039758A">
                    <w:rPr>
                      <w:rFonts w:ascii="Arial" w:hAnsi="Arial" w:cs="Arial"/>
                      <w:sz w:val="18"/>
                      <w:szCs w:val="18"/>
                      <w:lang w:val="en-GB" w:eastAsia="zh-TW"/>
                    </w:rPr>
                    <w:t>2</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3C89A55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799F9B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90DB0E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D487C7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20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0DAAB7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FF0680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64D34A5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8D843ED"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BB29DC9"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E5BF4D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8CBFD19"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4B975A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9E2A19D"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487" w:type="dxa"/>
                  <w:tcBorders>
                    <w:top w:val="nil"/>
                    <w:left w:val="nil"/>
                    <w:bottom w:val="nil"/>
                    <w:right w:val="single" w:sz="8" w:space="0" w:color="auto"/>
                  </w:tcBorders>
                  <w:tcMar>
                    <w:top w:w="0" w:type="dxa"/>
                    <w:left w:w="108" w:type="dxa"/>
                    <w:bottom w:w="0" w:type="dxa"/>
                    <w:right w:w="108" w:type="dxa"/>
                  </w:tcMar>
                  <w:hideMark/>
                </w:tcPr>
                <w:p w14:paraId="665EF51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green"/>
                    </w:rPr>
                    <w:t>1</w:t>
                  </w:r>
                </w:p>
              </w:tc>
            </w:tr>
            <w:tr w:rsidR="0039758A" w:rsidRPr="0039758A" w14:paraId="3B2BE6F2" w14:textId="77777777" w:rsidTr="0039758A">
              <w:trPr>
                <w:trHeight w:val="18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35BD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5167AFD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1D15EF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ja-JP"/>
                    </w:rPr>
                    <w:t>n77</w:t>
                  </w:r>
                </w:p>
              </w:tc>
              <w:tc>
                <w:tcPr>
                  <w:tcW w:w="8734"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2834E26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See CA_n77(2A) Bandwidth Combination Set 1 in Table 5.5A.2-1</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0FDD630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r>
            <w:tr w:rsidR="0039758A" w:rsidRPr="0039758A" w14:paraId="1A74F20C" w14:textId="77777777" w:rsidTr="0039758A">
              <w:trPr>
                <w:trHeight w:val="187"/>
              </w:trPr>
              <w:tc>
                <w:tcPr>
                  <w:tcW w:w="1646" w:type="dxa"/>
                  <w:tcBorders>
                    <w:top w:val="nil"/>
                    <w:left w:val="single" w:sz="8" w:space="0" w:color="auto"/>
                    <w:bottom w:val="nil"/>
                    <w:right w:val="single" w:sz="8" w:space="0" w:color="auto"/>
                  </w:tcBorders>
                  <w:tcMar>
                    <w:top w:w="0" w:type="dxa"/>
                    <w:left w:w="108" w:type="dxa"/>
                    <w:bottom w:w="0" w:type="dxa"/>
                    <w:right w:w="108" w:type="dxa"/>
                  </w:tcMar>
                  <w:hideMark/>
                </w:tcPr>
                <w:p w14:paraId="1E4793A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CA_n2A-n77C</w:t>
                  </w:r>
                </w:p>
              </w:tc>
              <w:tc>
                <w:tcPr>
                  <w:tcW w:w="1384" w:type="dxa"/>
                  <w:tcBorders>
                    <w:top w:val="nil"/>
                    <w:left w:val="nil"/>
                    <w:bottom w:val="nil"/>
                    <w:right w:val="single" w:sz="8" w:space="0" w:color="auto"/>
                  </w:tcBorders>
                  <w:tcMar>
                    <w:top w:w="0" w:type="dxa"/>
                    <w:left w:w="108" w:type="dxa"/>
                    <w:bottom w:w="0" w:type="dxa"/>
                    <w:right w:w="108" w:type="dxa"/>
                  </w:tcMar>
                  <w:hideMark/>
                </w:tcPr>
                <w:p w14:paraId="3AF7466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CA_n2A-n77A</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B55B39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n2</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61D87D1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943497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5658AC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38AEC5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20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39A51F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624895E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15AB98D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312FC0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A5B211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51117B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BC8AA3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C35EF4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C29F3C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487" w:type="dxa"/>
                  <w:tcBorders>
                    <w:top w:val="nil"/>
                    <w:left w:val="nil"/>
                    <w:bottom w:val="nil"/>
                    <w:right w:val="single" w:sz="8" w:space="0" w:color="auto"/>
                  </w:tcBorders>
                  <w:tcMar>
                    <w:top w:w="0" w:type="dxa"/>
                    <w:left w:w="108" w:type="dxa"/>
                    <w:bottom w:w="0" w:type="dxa"/>
                    <w:right w:w="108" w:type="dxa"/>
                  </w:tcMar>
                  <w:hideMark/>
                </w:tcPr>
                <w:p w14:paraId="6078EEF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0</w:t>
                  </w:r>
                </w:p>
              </w:tc>
            </w:tr>
            <w:tr w:rsidR="0039758A" w:rsidRPr="0039758A" w14:paraId="645F582E" w14:textId="77777777" w:rsidTr="0039758A">
              <w:trPr>
                <w:trHeight w:val="18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6683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zh-TW"/>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087CB4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zh-TW"/>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48D8A4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n77</w:t>
                  </w:r>
                </w:p>
              </w:tc>
              <w:tc>
                <w:tcPr>
                  <w:tcW w:w="8734"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34FF985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See CA_n77C Bandwidth Combination Set 0 in Table 5.5A.1-1</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4C834E4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r>
            <w:tr w:rsidR="0039758A" w:rsidRPr="0039758A" w14:paraId="09C6E78F" w14:textId="77777777" w:rsidTr="0039758A">
              <w:trPr>
                <w:trHeight w:val="187"/>
              </w:trPr>
              <w:tc>
                <w:tcPr>
                  <w:tcW w:w="1646"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38C6BAB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cyan"/>
                      <w:lang w:val="en-GB" w:eastAsia="ja-JP"/>
                    </w:rPr>
                    <w:t>CA_n2(2A)-n77A</w:t>
                  </w:r>
                </w:p>
                <w:p w14:paraId="3AF709A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cyan"/>
                    </w:rPr>
                    <w:t> </w:t>
                  </w:r>
                </w:p>
              </w:tc>
              <w:tc>
                <w:tcPr>
                  <w:tcW w:w="1384" w:type="dxa"/>
                  <w:tcBorders>
                    <w:top w:val="nil"/>
                    <w:left w:val="nil"/>
                    <w:bottom w:val="dotted" w:sz="8" w:space="0" w:color="auto"/>
                    <w:right w:val="single" w:sz="8" w:space="0" w:color="auto"/>
                  </w:tcBorders>
                  <w:tcMar>
                    <w:top w:w="0" w:type="dxa"/>
                    <w:left w:w="108" w:type="dxa"/>
                    <w:bottom w:w="0" w:type="dxa"/>
                    <w:right w:w="108" w:type="dxa"/>
                  </w:tcMar>
                  <w:hideMark/>
                </w:tcPr>
                <w:p w14:paraId="323A247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cyan"/>
                    </w:rPr>
                    <w:t>CA_n2A-n77A</w:t>
                  </w:r>
                </w:p>
                <w:p w14:paraId="7B957FB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cyan"/>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1512F7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eastAsia="ja-JP"/>
                    </w:rPr>
                    <w:t>n</w:t>
                  </w:r>
                  <w:r w:rsidRPr="0039758A">
                    <w:rPr>
                      <w:rFonts w:ascii="Arial" w:hAnsi="Arial" w:cs="Arial"/>
                      <w:sz w:val="18"/>
                      <w:szCs w:val="18"/>
                      <w:highlight w:val="yellow"/>
                      <w:lang w:val="en-GB" w:eastAsia="zh-TW"/>
                    </w:rPr>
                    <w:t>2</w:t>
                  </w:r>
                </w:p>
              </w:tc>
              <w:tc>
                <w:tcPr>
                  <w:tcW w:w="8734"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1297246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See CA_n2(2A) Bandwidth Combination Set 0 in Table 5.5A.2-1</w:t>
                  </w:r>
                </w:p>
              </w:tc>
              <w:tc>
                <w:tcPr>
                  <w:tcW w:w="1487" w:type="dxa"/>
                  <w:tcBorders>
                    <w:top w:val="nil"/>
                    <w:left w:val="nil"/>
                    <w:bottom w:val="dotted" w:sz="8" w:space="0" w:color="auto"/>
                    <w:right w:val="single" w:sz="8" w:space="0" w:color="auto"/>
                  </w:tcBorders>
                  <w:tcMar>
                    <w:top w:w="0" w:type="dxa"/>
                    <w:left w:w="108" w:type="dxa"/>
                    <w:bottom w:w="0" w:type="dxa"/>
                    <w:right w:w="108" w:type="dxa"/>
                  </w:tcMar>
                  <w:hideMark/>
                </w:tcPr>
                <w:p w14:paraId="4B5B5489"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0</w:t>
                  </w:r>
                </w:p>
              </w:tc>
            </w:tr>
            <w:tr w:rsidR="0039758A" w:rsidRPr="0039758A" w14:paraId="4E3F4444" w14:textId="77777777" w:rsidTr="0039758A">
              <w:trPr>
                <w:trHeight w:val="18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E1FF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cya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90DC18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cyan"/>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FC5BCE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eastAsia="ja-JP"/>
                    </w:rPr>
                    <w:t>n77</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6FED66A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187E20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4F5B87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1B3B73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20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6882DB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25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14FA29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30</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671C9EF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40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00C5BF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50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0530713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60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E75039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70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A173D79"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80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89E3CB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90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98B6E8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lang w:val="en-GB"/>
                    </w:rPr>
                    <w:t>100</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751C002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yellow"/>
                    </w:rPr>
                    <w:t> </w:t>
                  </w:r>
                </w:p>
              </w:tc>
            </w:tr>
            <w:tr w:rsidR="0039758A" w:rsidRPr="0039758A" w14:paraId="50E05E5C" w14:textId="77777777" w:rsidTr="0039758A">
              <w:trPr>
                <w:trHeight w:val="187"/>
              </w:trPr>
              <w:tc>
                <w:tcPr>
                  <w:tcW w:w="1646" w:type="dxa"/>
                  <w:tcBorders>
                    <w:top w:val="nil"/>
                    <w:left w:val="single" w:sz="8" w:space="0" w:color="auto"/>
                    <w:bottom w:val="nil"/>
                    <w:right w:val="single" w:sz="8" w:space="0" w:color="auto"/>
                  </w:tcBorders>
                  <w:tcMar>
                    <w:top w:w="0" w:type="dxa"/>
                    <w:left w:w="108" w:type="dxa"/>
                    <w:bottom w:w="0" w:type="dxa"/>
                    <w:right w:w="108" w:type="dxa"/>
                  </w:tcMar>
                  <w:hideMark/>
                </w:tcPr>
                <w:p w14:paraId="6C2ACC0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zh-TW"/>
                    </w:rPr>
                    <w:t>CA_n2(2A)-n77(2A)</w:t>
                  </w:r>
                </w:p>
              </w:tc>
              <w:tc>
                <w:tcPr>
                  <w:tcW w:w="1384" w:type="dxa"/>
                  <w:tcBorders>
                    <w:top w:val="nil"/>
                    <w:left w:val="nil"/>
                    <w:bottom w:val="nil"/>
                    <w:right w:val="single" w:sz="8" w:space="0" w:color="auto"/>
                  </w:tcBorders>
                  <w:tcMar>
                    <w:top w:w="0" w:type="dxa"/>
                    <w:left w:w="108" w:type="dxa"/>
                    <w:bottom w:w="0" w:type="dxa"/>
                    <w:right w:w="108" w:type="dxa"/>
                  </w:tcMar>
                  <w:hideMark/>
                </w:tcPr>
                <w:p w14:paraId="40E214E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CA_n2A-n77A</w:t>
                  </w:r>
                </w:p>
                <w:p w14:paraId="3C483B7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CA_n77(2A)</w:t>
                  </w:r>
                  <w:r w:rsidRPr="0039758A">
                    <w:rPr>
                      <w:rFonts w:ascii="Arial" w:hAnsi="Arial" w:cs="Arial"/>
                      <w:sz w:val="18"/>
                      <w:szCs w:val="18"/>
                      <w:vertAlign w:val="superscript"/>
                      <w:lang w:val="en-GB"/>
                    </w:rPr>
                    <w:t>7</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A1EB08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ja-JP"/>
                    </w:rPr>
                    <w:t>n</w:t>
                  </w:r>
                  <w:r w:rsidRPr="0039758A">
                    <w:rPr>
                      <w:rFonts w:ascii="Arial" w:hAnsi="Arial" w:cs="Arial"/>
                      <w:sz w:val="18"/>
                      <w:szCs w:val="18"/>
                      <w:lang w:val="en-GB" w:eastAsia="zh-TW"/>
                    </w:rPr>
                    <w:t>2</w:t>
                  </w:r>
                </w:p>
              </w:tc>
              <w:tc>
                <w:tcPr>
                  <w:tcW w:w="8734"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46680D6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See CA_n2(2A) Bandwidth Combination Set 0 in Table 5.5A.2-1</w:t>
                  </w:r>
                </w:p>
              </w:tc>
              <w:tc>
                <w:tcPr>
                  <w:tcW w:w="1487" w:type="dxa"/>
                  <w:tcBorders>
                    <w:top w:val="nil"/>
                    <w:left w:val="nil"/>
                    <w:bottom w:val="nil"/>
                    <w:right w:val="single" w:sz="8" w:space="0" w:color="auto"/>
                  </w:tcBorders>
                  <w:tcMar>
                    <w:top w:w="0" w:type="dxa"/>
                    <w:left w:w="108" w:type="dxa"/>
                    <w:bottom w:w="0" w:type="dxa"/>
                    <w:right w:w="108" w:type="dxa"/>
                  </w:tcMar>
                  <w:hideMark/>
                </w:tcPr>
                <w:p w14:paraId="20D61B4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0</w:t>
                  </w:r>
                </w:p>
              </w:tc>
            </w:tr>
            <w:tr w:rsidR="0039758A" w:rsidRPr="0039758A" w14:paraId="227E38E5" w14:textId="77777777" w:rsidTr="0039758A">
              <w:trPr>
                <w:trHeight w:val="18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0CFC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07FF5C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80405F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eastAsia="ja-JP"/>
                    </w:rPr>
                    <w:t>n77</w:t>
                  </w:r>
                </w:p>
              </w:tc>
              <w:tc>
                <w:tcPr>
                  <w:tcW w:w="8734"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0D65C38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See CA_n77(2A) Bandwidth Combination Set 1 in Table 5.5A.2-1</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140BC48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r>
            <w:tr w:rsidR="0039758A" w:rsidRPr="0039758A" w14:paraId="07A44D5E" w14:textId="77777777" w:rsidTr="0039758A">
              <w:trPr>
                <w:trHeight w:val="187"/>
              </w:trPr>
              <w:tc>
                <w:tcPr>
                  <w:tcW w:w="164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F596D3A"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lastRenderedPageBreak/>
                    <w:t>.</w:t>
                  </w:r>
                </w:p>
                <w:p w14:paraId="04C02137"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w:t>
                  </w:r>
                </w:p>
                <w:p w14:paraId="59C6F7F9"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w:t>
                  </w:r>
                </w:p>
              </w:tc>
              <w:tc>
                <w:tcPr>
                  <w:tcW w:w="1384" w:type="dxa"/>
                  <w:tcBorders>
                    <w:top w:val="nil"/>
                    <w:left w:val="nil"/>
                    <w:bottom w:val="nil"/>
                    <w:right w:val="single" w:sz="8" w:space="0" w:color="auto"/>
                  </w:tcBorders>
                  <w:tcMar>
                    <w:top w:w="0" w:type="dxa"/>
                    <w:left w:w="108" w:type="dxa"/>
                    <w:bottom w:w="0" w:type="dxa"/>
                    <w:right w:w="108" w:type="dxa"/>
                  </w:tcMar>
                  <w:vAlign w:val="center"/>
                  <w:hideMark/>
                </w:tcPr>
                <w:p w14:paraId="4123DFC0"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BAFDB"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615A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98E71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5D47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3B54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EA13D"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C745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7AC2F"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54F9B"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BC08E"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6D9DC"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09155"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43D80"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82640"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1487" w:type="dxa"/>
                  <w:tcBorders>
                    <w:top w:val="nil"/>
                    <w:left w:val="nil"/>
                    <w:bottom w:val="dotted" w:sz="8" w:space="0" w:color="auto"/>
                    <w:right w:val="single" w:sz="8" w:space="0" w:color="auto"/>
                  </w:tcBorders>
                  <w:tcMar>
                    <w:top w:w="0" w:type="dxa"/>
                    <w:left w:w="108" w:type="dxa"/>
                    <w:bottom w:w="0" w:type="dxa"/>
                    <w:right w:w="108" w:type="dxa"/>
                  </w:tcMar>
                  <w:hideMark/>
                </w:tcPr>
                <w:p w14:paraId="57703B6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r>
            <w:tr w:rsidR="0039758A" w:rsidRPr="0039758A" w14:paraId="7621BF8C" w14:textId="77777777" w:rsidTr="0039758A">
              <w:trPr>
                <w:trHeight w:val="90"/>
              </w:trPr>
              <w:tc>
                <w:tcPr>
                  <w:tcW w:w="164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4538CC4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cyan"/>
                      <w:lang w:val="en-GB"/>
                    </w:rPr>
                    <w:t>CA_n14A-n66A</w:t>
                  </w:r>
                </w:p>
              </w:tc>
              <w:tc>
                <w:tcPr>
                  <w:tcW w:w="138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F02151D"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highlight w:val="cyan"/>
                      <w:lang w:val="en-GB"/>
                    </w:rPr>
                    <w:t>CA_n14A-n66A</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0D86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n14</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A72E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5</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619F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039E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B47B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9F7D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4CE5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CA90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D986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CBB6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E2E4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2BED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06F3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839E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487" w:type="dxa"/>
                  <w:tcBorders>
                    <w:top w:val="nil"/>
                    <w:left w:val="nil"/>
                    <w:bottom w:val="nil"/>
                    <w:right w:val="single" w:sz="8" w:space="0" w:color="auto"/>
                  </w:tcBorders>
                  <w:tcMar>
                    <w:top w:w="0" w:type="dxa"/>
                    <w:left w:w="108" w:type="dxa"/>
                    <w:bottom w:w="0" w:type="dxa"/>
                    <w:right w:w="108" w:type="dxa"/>
                  </w:tcMar>
                  <w:hideMark/>
                </w:tcPr>
                <w:p w14:paraId="3E12E68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0</w:t>
                  </w:r>
                </w:p>
              </w:tc>
            </w:tr>
            <w:tr w:rsidR="0039758A" w:rsidRPr="0039758A" w14:paraId="3AE577A4" w14:textId="77777777" w:rsidTr="0039758A">
              <w:trPr>
                <w:trHeight w:val="187"/>
              </w:trPr>
              <w:tc>
                <w:tcPr>
                  <w:tcW w:w="164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07BE5227" w14:textId="77777777" w:rsidR="0039758A" w:rsidRPr="0039758A" w:rsidRDefault="0039758A" w:rsidP="0039758A">
                  <w:pPr>
                    <w:keepNext/>
                    <w:spacing w:before="100" w:beforeAutospacing="1" w:after="100" w:afterAutospacing="1"/>
                    <w:rPr>
                      <w:rFonts w:ascii="Arial" w:hAnsi="Arial" w:cs="Arial"/>
                      <w:sz w:val="18"/>
                      <w:szCs w:val="18"/>
                    </w:rPr>
                  </w:pPr>
                  <w:r w:rsidRPr="0039758A">
                    <w:rPr>
                      <w:rFonts w:ascii="Arial" w:hAnsi="Arial" w:cs="Arial"/>
                      <w:sz w:val="18"/>
                      <w:szCs w:val="18"/>
                      <w:highlight w:val="cyan"/>
                    </w:rPr>
                    <w:t> </w:t>
                  </w:r>
                </w:p>
              </w:tc>
              <w:tc>
                <w:tcPr>
                  <w:tcW w:w="138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62520C"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highlight w:val="cyan"/>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272D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n66</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BC1A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5</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1C62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C1BA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48D290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20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66B280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25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7EBDA3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30</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2E1EDD2D"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40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117CA8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8C2A72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E93E09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A1B844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CAF657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6FD3C0B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2994574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r>
            <w:tr w:rsidR="0039758A" w:rsidRPr="0039758A" w14:paraId="7C1B3F95" w14:textId="77777777" w:rsidTr="0039758A">
              <w:trPr>
                <w:trHeight w:val="187"/>
              </w:trPr>
              <w:tc>
                <w:tcPr>
                  <w:tcW w:w="164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02BAC8B"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w:t>
                  </w:r>
                </w:p>
                <w:p w14:paraId="7686FB6D"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w:t>
                  </w:r>
                </w:p>
                <w:p w14:paraId="336887E0"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w:t>
                  </w:r>
                </w:p>
              </w:tc>
              <w:tc>
                <w:tcPr>
                  <w:tcW w:w="138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C3158D7"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A205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7D3E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9B33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C29F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DC256AD"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383E6F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63F78F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0C0FF479"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B22728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390F4E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B0FCA1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7C8801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51E7B55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125D96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641105E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r>
            <w:tr w:rsidR="0039758A" w:rsidRPr="0039758A" w14:paraId="3E3EFD97" w14:textId="77777777" w:rsidTr="0039758A">
              <w:trPr>
                <w:trHeight w:val="187"/>
              </w:trPr>
              <w:tc>
                <w:tcPr>
                  <w:tcW w:w="164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C6335D5"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CA_n30A-n66(3A)</w:t>
                  </w:r>
                </w:p>
              </w:tc>
              <w:tc>
                <w:tcPr>
                  <w:tcW w:w="138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150C36"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CA_n30A-n66A</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259AB"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n30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6DE18"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5</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32AEA"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237F0"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8BF5D"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23012"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B01DA"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2BD79"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B840E"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5D04D"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4CAD3"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5F95D"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C302A"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08AC1"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1487" w:type="dxa"/>
                  <w:tcBorders>
                    <w:top w:val="nil"/>
                    <w:left w:val="nil"/>
                    <w:bottom w:val="nil"/>
                    <w:right w:val="single" w:sz="8" w:space="0" w:color="auto"/>
                  </w:tcBorders>
                  <w:tcMar>
                    <w:top w:w="0" w:type="dxa"/>
                    <w:left w:w="108" w:type="dxa"/>
                    <w:bottom w:w="0" w:type="dxa"/>
                    <w:right w:w="108" w:type="dxa"/>
                  </w:tcMar>
                  <w:hideMark/>
                </w:tcPr>
                <w:p w14:paraId="32C8039A"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0</w:t>
                  </w:r>
                </w:p>
              </w:tc>
            </w:tr>
            <w:tr w:rsidR="0039758A" w:rsidRPr="0039758A" w14:paraId="7482C10B" w14:textId="77777777" w:rsidTr="0039758A">
              <w:trPr>
                <w:trHeight w:val="187"/>
              </w:trPr>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93711C"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6FE2F"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2480F"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n66</w:t>
                  </w:r>
                </w:p>
              </w:tc>
              <w:tc>
                <w:tcPr>
                  <w:tcW w:w="8734"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35260"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xml:space="preserve">See CA_n66(3A) Bandwidth Combination Set </w:t>
                  </w:r>
                  <w:r w:rsidRPr="0039758A">
                    <w:rPr>
                      <w:rFonts w:ascii="Arial" w:hAnsi="Arial" w:cs="Arial"/>
                      <w:sz w:val="18"/>
                      <w:szCs w:val="18"/>
                      <w:highlight w:val="green"/>
                    </w:rPr>
                    <w:t>0</w:t>
                  </w:r>
                  <w:r w:rsidRPr="0039758A">
                    <w:rPr>
                      <w:rFonts w:ascii="Arial" w:hAnsi="Arial" w:cs="Arial"/>
                      <w:sz w:val="18"/>
                      <w:szCs w:val="18"/>
                    </w:rPr>
                    <w:t xml:space="preserve"> in Table 5.5A.2-1</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687BE81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 </w:t>
                  </w:r>
                </w:p>
              </w:tc>
            </w:tr>
            <w:tr w:rsidR="0039758A" w:rsidRPr="0039758A" w14:paraId="14EB2DCD" w14:textId="77777777" w:rsidTr="0039758A">
              <w:trPr>
                <w:trHeight w:val="187"/>
              </w:trPr>
              <w:tc>
                <w:tcPr>
                  <w:tcW w:w="164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734C046"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highlight w:val="cyan"/>
                    </w:rPr>
                    <w:t>CA_n30A-n77A</w:t>
                  </w:r>
                </w:p>
              </w:tc>
              <w:tc>
                <w:tcPr>
                  <w:tcW w:w="1384" w:type="dxa"/>
                  <w:tcBorders>
                    <w:top w:val="nil"/>
                    <w:left w:val="nil"/>
                    <w:bottom w:val="nil"/>
                    <w:right w:val="single" w:sz="8" w:space="0" w:color="auto"/>
                  </w:tcBorders>
                  <w:tcMar>
                    <w:top w:w="0" w:type="dxa"/>
                    <w:left w:w="108" w:type="dxa"/>
                    <w:bottom w:w="0" w:type="dxa"/>
                    <w:right w:w="108" w:type="dxa"/>
                  </w:tcMar>
                  <w:vAlign w:val="center"/>
                  <w:hideMark/>
                </w:tcPr>
                <w:p w14:paraId="1DC1323F"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highlight w:val="cyan"/>
                    </w:rPr>
                    <w:t>CA_n30A-n77A</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1552F"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n30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DABB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5</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060F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3EDDE" w14:textId="77777777" w:rsidR="0039758A" w:rsidRPr="0039758A" w:rsidRDefault="0039758A" w:rsidP="0039758A">
                  <w:pPr>
                    <w:pStyle w:val="tac0"/>
                    <w:rPr>
                      <w:rFonts w:ascii="Arial" w:hAnsi="Arial" w:cs="Arial"/>
                      <w:sz w:val="18"/>
                      <w:szCs w:val="18"/>
                    </w:rPr>
                  </w:pPr>
                  <w:r w:rsidRPr="0039758A">
                    <w:rPr>
                      <w:rFonts w:ascii="Arial" w:hAnsi="Arial" w:cs="Arial"/>
                      <w:strike/>
                      <w:sz w:val="18"/>
                      <w:szCs w:val="18"/>
                      <w:highlight w:val="red"/>
                      <w:lang w:val="en-GB"/>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9423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D95B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64D20"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999D2"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ED4EC"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B2E17"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3DF5A"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C65FA"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0D8FA"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0A84B"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1487" w:type="dxa"/>
                  <w:tcBorders>
                    <w:top w:val="nil"/>
                    <w:left w:val="nil"/>
                    <w:bottom w:val="dotted" w:sz="8" w:space="0" w:color="auto"/>
                    <w:right w:val="single" w:sz="8" w:space="0" w:color="auto"/>
                  </w:tcBorders>
                  <w:tcMar>
                    <w:top w:w="0" w:type="dxa"/>
                    <w:left w:w="108" w:type="dxa"/>
                    <w:bottom w:w="0" w:type="dxa"/>
                    <w:right w:w="108" w:type="dxa"/>
                  </w:tcMar>
                  <w:hideMark/>
                </w:tcPr>
                <w:p w14:paraId="699504E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0</w:t>
                  </w:r>
                </w:p>
              </w:tc>
            </w:tr>
            <w:tr w:rsidR="0039758A" w:rsidRPr="0039758A" w14:paraId="37C21771" w14:textId="77777777" w:rsidTr="0039758A">
              <w:trPr>
                <w:trHeight w:val="187"/>
              </w:trPr>
              <w:tc>
                <w:tcPr>
                  <w:tcW w:w="164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D48D74F" w14:textId="77777777" w:rsidR="0039758A" w:rsidRPr="0039758A" w:rsidRDefault="0039758A" w:rsidP="0039758A">
                  <w:pPr>
                    <w:keepNext/>
                    <w:spacing w:before="100" w:beforeAutospacing="1" w:after="100" w:afterAutospacing="1"/>
                    <w:rPr>
                      <w:rFonts w:ascii="Arial" w:hAnsi="Arial" w:cs="Arial"/>
                      <w:sz w:val="18"/>
                      <w:szCs w:val="18"/>
                    </w:rPr>
                  </w:pPr>
                  <w:r w:rsidRPr="0039758A">
                    <w:rPr>
                      <w:rFonts w:ascii="Arial" w:hAnsi="Arial" w:cs="Arial"/>
                      <w:sz w:val="18"/>
                      <w:szCs w:val="18"/>
                      <w:highlight w:val="cyan"/>
                      <w:lang w:eastAsia="zh-TW"/>
                    </w:rPr>
                    <w:t> </w:t>
                  </w:r>
                </w:p>
              </w:tc>
              <w:tc>
                <w:tcPr>
                  <w:tcW w:w="138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E78B045"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highlight w:val="cyan"/>
                      <w:lang w:eastAsia="zh-TW"/>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EEDE1"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n77</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8AE0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8FB7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4C60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690E99D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20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02FD07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25</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755E95B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30</w:t>
                  </w:r>
                </w:p>
              </w:tc>
              <w:tc>
                <w:tcPr>
                  <w:tcW w:w="671" w:type="dxa"/>
                  <w:tcBorders>
                    <w:top w:val="nil"/>
                    <w:left w:val="nil"/>
                    <w:bottom w:val="single" w:sz="8" w:space="0" w:color="auto"/>
                    <w:right w:val="single" w:sz="8" w:space="0" w:color="auto"/>
                  </w:tcBorders>
                  <w:tcMar>
                    <w:top w:w="0" w:type="dxa"/>
                    <w:left w:w="108" w:type="dxa"/>
                    <w:bottom w:w="0" w:type="dxa"/>
                    <w:right w:w="108" w:type="dxa"/>
                  </w:tcMar>
                  <w:hideMark/>
                </w:tcPr>
                <w:p w14:paraId="48A277CE"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40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1BDAEA16"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50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853161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60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6682A6B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70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3D420C0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80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29D42AB5"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90</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14:paraId="4B77242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xml:space="preserve">100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34B2505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r>
            <w:tr w:rsidR="0039758A" w:rsidRPr="0039758A" w14:paraId="43730D87" w14:textId="77777777" w:rsidTr="0039758A">
              <w:trPr>
                <w:trHeight w:val="187"/>
              </w:trPr>
              <w:tc>
                <w:tcPr>
                  <w:tcW w:w="164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C0A161B"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highlight w:val="cyan"/>
                      <w:lang w:eastAsia="zh-TW"/>
                    </w:rPr>
                    <w:t>CA_n30A-n77(2A)</w:t>
                  </w:r>
                </w:p>
              </w:tc>
              <w:tc>
                <w:tcPr>
                  <w:tcW w:w="138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9FECB4C"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highlight w:val="cyan"/>
                    </w:rPr>
                    <w:t>CA_n77(2A)</w:t>
                  </w:r>
                </w:p>
                <w:p w14:paraId="5EC9F302"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highlight w:val="cyan"/>
                    </w:rPr>
                    <w:t>CA_n30A-n77A</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C69C0"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n30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18BF2"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5</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2884C"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10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3AD18" w14:textId="77777777" w:rsidR="0039758A" w:rsidRPr="0039758A" w:rsidRDefault="0039758A" w:rsidP="0039758A">
                  <w:pPr>
                    <w:pStyle w:val="tac0"/>
                    <w:rPr>
                      <w:rFonts w:ascii="Arial" w:hAnsi="Arial" w:cs="Arial"/>
                      <w:sz w:val="18"/>
                      <w:szCs w:val="18"/>
                    </w:rPr>
                  </w:pPr>
                  <w:r w:rsidRPr="0039758A">
                    <w:rPr>
                      <w:rFonts w:ascii="Arial" w:hAnsi="Arial" w:cs="Arial"/>
                      <w:strike/>
                      <w:sz w:val="18"/>
                      <w:szCs w:val="18"/>
                      <w:highlight w:val="red"/>
                      <w:lang w:val="en-GB"/>
                    </w:rPr>
                    <w:t>15</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43143"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28C04"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2438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57639"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53CEE"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F303B"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A22FF"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D692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6DE51" w14:textId="77777777" w:rsidR="0039758A" w:rsidRPr="0039758A" w:rsidRDefault="0039758A" w:rsidP="0039758A">
                  <w:pPr>
                    <w:pStyle w:val="tac0"/>
                    <w:jc w:val="both"/>
                    <w:rPr>
                      <w:rFonts w:ascii="Arial" w:hAnsi="Arial" w:cs="Arial"/>
                      <w:sz w:val="18"/>
                      <w:szCs w:val="18"/>
                    </w:rPr>
                  </w:pPr>
                  <w:r w:rsidRPr="0039758A">
                    <w:rPr>
                      <w:rFonts w:ascii="Arial" w:hAnsi="Arial" w:cs="Arial"/>
                      <w:sz w:val="18"/>
                      <w:szCs w:val="18"/>
                      <w:lang w:val="en-GB"/>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BC6A1"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c>
                <w:tcPr>
                  <w:tcW w:w="1487" w:type="dxa"/>
                  <w:tcBorders>
                    <w:top w:val="nil"/>
                    <w:left w:val="nil"/>
                    <w:bottom w:val="dotted" w:sz="8" w:space="0" w:color="auto"/>
                    <w:right w:val="single" w:sz="8" w:space="0" w:color="auto"/>
                  </w:tcBorders>
                  <w:tcMar>
                    <w:top w:w="0" w:type="dxa"/>
                    <w:left w:w="108" w:type="dxa"/>
                    <w:bottom w:w="0" w:type="dxa"/>
                    <w:right w:w="108" w:type="dxa"/>
                  </w:tcMar>
                  <w:hideMark/>
                </w:tcPr>
                <w:p w14:paraId="5DAFFC68"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rPr>
                    <w:t>0</w:t>
                  </w:r>
                </w:p>
              </w:tc>
            </w:tr>
            <w:tr w:rsidR="0039758A" w:rsidRPr="0039758A" w14:paraId="72BF9993" w14:textId="77777777" w:rsidTr="0039758A">
              <w:trPr>
                <w:trHeight w:val="60"/>
              </w:trPr>
              <w:tc>
                <w:tcPr>
                  <w:tcW w:w="1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DAD587"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highlight w:val="cyan"/>
                      <w:lang w:eastAsia="zh-TW"/>
                    </w:rPr>
                    <w:t> </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3E5B94"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highlight w:val="cyan"/>
                      <w:lang w:eastAsia="zh-TW"/>
                    </w:rPr>
                    <w:t> </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C3E2A"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n77</w:t>
                  </w:r>
                </w:p>
              </w:tc>
              <w:tc>
                <w:tcPr>
                  <w:tcW w:w="8734"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9C5C5" w14:textId="77777777" w:rsidR="0039758A" w:rsidRPr="0039758A" w:rsidRDefault="0039758A" w:rsidP="0039758A">
                  <w:pPr>
                    <w:keepNext/>
                    <w:spacing w:before="100" w:beforeAutospacing="1" w:after="100" w:afterAutospacing="1"/>
                    <w:jc w:val="center"/>
                    <w:rPr>
                      <w:rFonts w:ascii="Arial" w:hAnsi="Arial" w:cs="Arial"/>
                      <w:sz w:val="18"/>
                      <w:szCs w:val="18"/>
                    </w:rPr>
                  </w:pPr>
                  <w:r w:rsidRPr="0039758A">
                    <w:rPr>
                      <w:rFonts w:ascii="Arial" w:hAnsi="Arial" w:cs="Arial"/>
                      <w:sz w:val="18"/>
                      <w:szCs w:val="18"/>
                    </w:rPr>
                    <w:t>See CA_n77(2A) Bandwidth Combination Set 1 in Table 5.5A.2-1</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3C2501B7" w14:textId="77777777" w:rsidR="0039758A" w:rsidRPr="0039758A" w:rsidRDefault="0039758A" w:rsidP="0039758A">
                  <w:pPr>
                    <w:pStyle w:val="tac0"/>
                    <w:rPr>
                      <w:rFonts w:ascii="Arial" w:hAnsi="Arial" w:cs="Arial"/>
                      <w:sz w:val="18"/>
                      <w:szCs w:val="18"/>
                    </w:rPr>
                  </w:pPr>
                  <w:r w:rsidRPr="0039758A">
                    <w:rPr>
                      <w:rFonts w:ascii="Arial" w:hAnsi="Arial" w:cs="Arial"/>
                      <w:sz w:val="18"/>
                      <w:szCs w:val="18"/>
                      <w:lang w:val="en-GB"/>
                    </w:rPr>
                    <w:t> </w:t>
                  </w:r>
                </w:p>
              </w:tc>
            </w:tr>
          </w:tbl>
          <w:p w14:paraId="1358C1D8" w14:textId="77777777" w:rsidR="0039758A" w:rsidRDefault="0039758A" w:rsidP="0039758A">
            <w:pPr>
              <w:spacing w:before="100" w:beforeAutospacing="1" w:after="100" w:afterAutospacing="1"/>
            </w:pPr>
            <w:r>
              <w:t>3) In the TP for CA_n30A-n77A and CA_n30A-n77(2A) in R4-2105238, the output power tolerance did not include the superscript 2. I expect that this should be consistent with all of the other combos. Can you add the superscript 2 as shown in green below?</w:t>
            </w:r>
          </w:p>
          <w:p w14:paraId="464D072D" w14:textId="77777777" w:rsidR="0039758A" w:rsidRPr="00E642DD" w:rsidRDefault="0039758A" w:rsidP="00E642DD">
            <w:pPr>
              <w:pStyle w:val="th0"/>
              <w:jc w:val="center"/>
              <w:rPr>
                <w:rFonts w:ascii="Arial" w:hAnsi="Arial" w:cs="Arial"/>
                <w:sz w:val="18"/>
                <w:szCs w:val="18"/>
              </w:rPr>
            </w:pPr>
            <w:r w:rsidRPr="00E642DD">
              <w:rPr>
                <w:rFonts w:ascii="Arial" w:hAnsi="Arial" w:cs="Arial"/>
                <w:sz w:val="18"/>
                <w:szCs w:val="18"/>
                <w:lang w:val="en-GB"/>
              </w:rPr>
              <w:t>Table 6.2A.1.3-1 UE Power Class for uplink inter-band CA (two bands)</w:t>
            </w:r>
          </w:p>
          <w:tbl>
            <w:tblPr>
              <w:tblW w:w="0" w:type="auto"/>
              <w:tblLayout w:type="fixed"/>
              <w:tblCellMar>
                <w:left w:w="0" w:type="dxa"/>
                <w:right w:w="0" w:type="dxa"/>
              </w:tblCellMar>
              <w:tblLook w:val="04A0" w:firstRow="1" w:lastRow="0" w:firstColumn="1" w:lastColumn="0" w:noHBand="0" w:noVBand="1"/>
            </w:tblPr>
            <w:tblGrid>
              <w:gridCol w:w="1596"/>
              <w:gridCol w:w="972"/>
              <w:gridCol w:w="1086"/>
              <w:gridCol w:w="972"/>
              <w:gridCol w:w="1086"/>
              <w:gridCol w:w="972"/>
              <w:gridCol w:w="1086"/>
              <w:gridCol w:w="973"/>
              <w:gridCol w:w="1086"/>
            </w:tblGrid>
            <w:tr w:rsidR="0039758A" w:rsidRPr="00E642DD" w14:paraId="44827F0B" w14:textId="77777777" w:rsidTr="0039758A">
              <w:trPr>
                <w:trHeight w:val="187"/>
              </w:trPr>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191122" w14:textId="77777777" w:rsidR="0039758A" w:rsidRPr="00E642DD" w:rsidRDefault="0039758A" w:rsidP="0039758A">
                  <w:pPr>
                    <w:pStyle w:val="tah0"/>
                    <w:rPr>
                      <w:rFonts w:ascii="Arial" w:hAnsi="Arial" w:cs="Arial"/>
                      <w:sz w:val="18"/>
                      <w:szCs w:val="18"/>
                    </w:rPr>
                  </w:pPr>
                  <w:r w:rsidRPr="00E642DD">
                    <w:rPr>
                      <w:rFonts w:ascii="Arial" w:hAnsi="Arial" w:cs="Arial"/>
                      <w:sz w:val="18"/>
                      <w:szCs w:val="18"/>
                      <w:lang w:val="en-GB"/>
                    </w:rPr>
                    <w:t>Uplink CA Configuration</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2F947" w14:textId="77777777" w:rsidR="0039758A" w:rsidRPr="00E642DD" w:rsidRDefault="0039758A" w:rsidP="0039758A">
                  <w:pPr>
                    <w:pStyle w:val="tah0"/>
                    <w:rPr>
                      <w:rFonts w:ascii="Arial" w:hAnsi="Arial" w:cs="Arial"/>
                      <w:sz w:val="18"/>
                      <w:szCs w:val="18"/>
                    </w:rPr>
                  </w:pPr>
                  <w:r w:rsidRPr="00E642DD">
                    <w:rPr>
                      <w:rFonts w:ascii="Arial" w:hAnsi="Arial" w:cs="Arial"/>
                      <w:sz w:val="18"/>
                      <w:szCs w:val="18"/>
                      <w:lang w:val="en-GB"/>
                    </w:rPr>
                    <w:t>Class 1 (dBm)   </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1EDEA" w14:textId="77777777" w:rsidR="0039758A" w:rsidRPr="00E642DD" w:rsidRDefault="0039758A" w:rsidP="0039758A">
                  <w:pPr>
                    <w:pStyle w:val="tah0"/>
                    <w:rPr>
                      <w:rFonts w:ascii="Arial" w:hAnsi="Arial" w:cs="Arial"/>
                      <w:sz w:val="18"/>
                      <w:szCs w:val="18"/>
                    </w:rPr>
                  </w:pPr>
                  <w:r w:rsidRPr="00E642DD">
                    <w:rPr>
                      <w:rFonts w:ascii="Arial" w:hAnsi="Arial" w:cs="Arial"/>
                      <w:sz w:val="18"/>
                      <w:szCs w:val="18"/>
                      <w:lang w:val="en-GB"/>
                    </w:rPr>
                    <w:t>Tolerance (dB)       </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0EAAD" w14:textId="77777777" w:rsidR="0039758A" w:rsidRPr="00E642DD" w:rsidRDefault="0039758A" w:rsidP="0039758A">
                  <w:pPr>
                    <w:pStyle w:val="tah0"/>
                    <w:rPr>
                      <w:rFonts w:ascii="Arial" w:hAnsi="Arial" w:cs="Arial"/>
                      <w:sz w:val="18"/>
                      <w:szCs w:val="18"/>
                    </w:rPr>
                  </w:pPr>
                  <w:r w:rsidRPr="00E642DD">
                    <w:rPr>
                      <w:rFonts w:ascii="Arial" w:hAnsi="Arial" w:cs="Arial"/>
                      <w:sz w:val="18"/>
                      <w:szCs w:val="18"/>
                      <w:lang w:val="en-GB"/>
                    </w:rPr>
                    <w:t>Class 2 (dBm)</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9798F5" w14:textId="77777777" w:rsidR="0039758A" w:rsidRPr="00E642DD" w:rsidRDefault="0039758A" w:rsidP="0039758A">
                  <w:pPr>
                    <w:pStyle w:val="tah0"/>
                    <w:rPr>
                      <w:rFonts w:ascii="Arial" w:hAnsi="Arial" w:cs="Arial"/>
                      <w:sz w:val="18"/>
                      <w:szCs w:val="18"/>
                    </w:rPr>
                  </w:pPr>
                  <w:r w:rsidRPr="00E642DD">
                    <w:rPr>
                      <w:rFonts w:ascii="Arial" w:hAnsi="Arial" w:cs="Arial"/>
                      <w:sz w:val="18"/>
                      <w:szCs w:val="18"/>
                      <w:lang w:val="en-GB"/>
                    </w:rPr>
                    <w:t>Tolerance</w:t>
                  </w:r>
                </w:p>
                <w:p w14:paraId="60D3CBFD" w14:textId="77777777" w:rsidR="0039758A" w:rsidRPr="00E642DD" w:rsidRDefault="0039758A" w:rsidP="0039758A">
                  <w:pPr>
                    <w:pStyle w:val="tah0"/>
                    <w:rPr>
                      <w:rFonts w:ascii="Arial" w:hAnsi="Arial" w:cs="Arial"/>
                      <w:sz w:val="18"/>
                      <w:szCs w:val="18"/>
                    </w:rPr>
                  </w:pPr>
                  <w:r w:rsidRPr="00E642DD">
                    <w:rPr>
                      <w:rFonts w:ascii="Arial" w:hAnsi="Arial" w:cs="Arial"/>
                      <w:sz w:val="18"/>
                      <w:szCs w:val="18"/>
                      <w:lang w:val="en-GB"/>
                    </w:rPr>
                    <w:t>(dB)       </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592B6" w14:textId="77777777" w:rsidR="0039758A" w:rsidRPr="00E642DD" w:rsidRDefault="0039758A" w:rsidP="0039758A">
                  <w:pPr>
                    <w:pStyle w:val="tah0"/>
                    <w:rPr>
                      <w:rFonts w:ascii="Arial" w:hAnsi="Arial" w:cs="Arial"/>
                      <w:sz w:val="18"/>
                      <w:szCs w:val="18"/>
                    </w:rPr>
                  </w:pPr>
                  <w:r w:rsidRPr="00E642DD">
                    <w:rPr>
                      <w:rFonts w:ascii="Arial" w:hAnsi="Arial" w:cs="Arial"/>
                      <w:sz w:val="18"/>
                      <w:szCs w:val="18"/>
                      <w:lang w:val="en-GB"/>
                    </w:rPr>
                    <w:t>Class 3 (dBm)</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A15E0" w14:textId="77777777" w:rsidR="0039758A" w:rsidRPr="00E642DD" w:rsidRDefault="0039758A" w:rsidP="0039758A">
                  <w:pPr>
                    <w:pStyle w:val="tah0"/>
                    <w:rPr>
                      <w:rFonts w:ascii="Arial" w:hAnsi="Arial" w:cs="Arial"/>
                      <w:sz w:val="18"/>
                      <w:szCs w:val="18"/>
                    </w:rPr>
                  </w:pPr>
                  <w:r w:rsidRPr="00E642DD">
                    <w:rPr>
                      <w:rFonts w:ascii="Arial" w:hAnsi="Arial" w:cs="Arial"/>
                      <w:sz w:val="18"/>
                      <w:szCs w:val="18"/>
                      <w:lang w:val="en-GB"/>
                    </w:rPr>
                    <w:t>Tolerance (dB)       </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61055" w14:textId="77777777" w:rsidR="0039758A" w:rsidRPr="00E642DD" w:rsidRDefault="0039758A" w:rsidP="0039758A">
                  <w:pPr>
                    <w:pStyle w:val="tah0"/>
                    <w:rPr>
                      <w:rFonts w:ascii="Arial" w:hAnsi="Arial" w:cs="Arial"/>
                      <w:sz w:val="18"/>
                      <w:szCs w:val="18"/>
                    </w:rPr>
                  </w:pPr>
                  <w:r w:rsidRPr="00E642DD">
                    <w:rPr>
                      <w:rFonts w:ascii="Arial" w:hAnsi="Arial" w:cs="Arial"/>
                      <w:sz w:val="18"/>
                      <w:szCs w:val="18"/>
                      <w:lang w:val="en-GB"/>
                    </w:rPr>
                    <w:t>Class 4 (dBm)</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6D848A" w14:textId="77777777" w:rsidR="0039758A" w:rsidRPr="00E642DD" w:rsidRDefault="0039758A" w:rsidP="0039758A">
                  <w:pPr>
                    <w:pStyle w:val="tah0"/>
                    <w:rPr>
                      <w:rFonts w:ascii="Arial" w:hAnsi="Arial" w:cs="Arial"/>
                      <w:sz w:val="18"/>
                      <w:szCs w:val="18"/>
                    </w:rPr>
                  </w:pPr>
                  <w:r w:rsidRPr="00E642DD">
                    <w:rPr>
                      <w:rFonts w:ascii="Arial" w:hAnsi="Arial" w:cs="Arial"/>
                      <w:sz w:val="18"/>
                      <w:szCs w:val="18"/>
                      <w:lang w:val="en-GB"/>
                    </w:rPr>
                    <w:t>Tolerance (dB)</w:t>
                  </w:r>
                </w:p>
              </w:tc>
            </w:tr>
            <w:tr w:rsidR="0039758A" w:rsidRPr="00E642DD" w14:paraId="51372F2C" w14:textId="77777777" w:rsidTr="0039758A">
              <w:trPr>
                <w:trHeight w:val="187"/>
              </w:trPr>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807C6" w14:textId="7ECC96D2" w:rsidR="0039758A" w:rsidRPr="00E642DD" w:rsidRDefault="0039758A" w:rsidP="0039758A">
                  <w:pPr>
                    <w:pStyle w:val="tac0"/>
                    <w:rPr>
                      <w:rFonts w:ascii="Arial" w:hAnsi="Arial" w:cs="Arial"/>
                      <w:sz w:val="18"/>
                      <w:szCs w:val="18"/>
                    </w:rPr>
                  </w:pP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721F322F"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31D52DA3"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5A4483BB"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117E7BA5"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3C5A3332"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6B6ADF3A"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7E029AA5"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44F39F68"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r>
            <w:tr w:rsidR="0039758A" w:rsidRPr="00E642DD" w14:paraId="3D81FCC5" w14:textId="77777777" w:rsidTr="0039758A">
              <w:trPr>
                <w:trHeight w:val="187"/>
              </w:trPr>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99562"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rPr>
                    <w:t>CA_n30A-n77A</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6984A7BE"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21240761"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7E3BE887"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5B549082"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5638A2AB"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rPr>
                    <w:t>23</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55C552FC"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highlight w:val="green"/>
                      <w:lang w:val="en-GB"/>
                    </w:rPr>
                    <w:t>+2/-3</w:t>
                  </w:r>
                  <w:r w:rsidRPr="00E642DD">
                    <w:rPr>
                      <w:rFonts w:ascii="Arial" w:hAnsi="Arial" w:cs="Arial"/>
                      <w:sz w:val="18"/>
                      <w:szCs w:val="18"/>
                      <w:highlight w:val="green"/>
                      <w:vertAlign w:val="superscript"/>
                      <w:lang w:val="en-GB"/>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0E0D77B9"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35B6B672" w14:textId="77777777" w:rsidR="0039758A" w:rsidRPr="00E642DD" w:rsidRDefault="0039758A" w:rsidP="0039758A">
                  <w:pPr>
                    <w:pStyle w:val="tac0"/>
                    <w:rPr>
                      <w:rFonts w:ascii="Arial" w:hAnsi="Arial" w:cs="Arial"/>
                      <w:sz w:val="18"/>
                      <w:szCs w:val="18"/>
                    </w:rPr>
                  </w:pPr>
                  <w:r w:rsidRPr="00E642DD">
                    <w:rPr>
                      <w:rFonts w:ascii="Arial" w:hAnsi="Arial" w:cs="Arial"/>
                      <w:sz w:val="18"/>
                      <w:szCs w:val="18"/>
                      <w:lang w:val="en-GB"/>
                    </w:rPr>
                    <w:t> </w:t>
                  </w:r>
                </w:p>
              </w:tc>
            </w:tr>
          </w:tbl>
          <w:p w14:paraId="47105943" w14:textId="7B51B58D" w:rsidR="0039758A" w:rsidRDefault="0039758A" w:rsidP="0039758A">
            <w:pPr>
              <w:spacing w:before="100" w:beforeAutospacing="1" w:after="100" w:afterAutospacing="1"/>
            </w:pPr>
            <w:r>
              <w:t>4) In Table 7.3A.4-1 and 7.3A.4-2, can you update the DL band to add “n” to the front of “30” as shown in yellow? The “n” was missing in the original TP in R4-2105238.</w:t>
            </w:r>
          </w:p>
          <w:p w14:paraId="1BCA76C4" w14:textId="77777777" w:rsidR="0039758A" w:rsidRPr="00D02A3D" w:rsidRDefault="0039758A" w:rsidP="00E642DD">
            <w:pPr>
              <w:pStyle w:val="th0"/>
              <w:jc w:val="center"/>
              <w:rPr>
                <w:rFonts w:ascii="Arial" w:hAnsi="Arial" w:cs="Arial"/>
                <w:sz w:val="18"/>
                <w:szCs w:val="18"/>
              </w:rPr>
            </w:pPr>
            <w:r w:rsidRPr="00D02A3D">
              <w:rPr>
                <w:rFonts w:ascii="Arial" w:hAnsi="Arial" w:cs="Arial"/>
                <w:sz w:val="18"/>
                <w:szCs w:val="18"/>
                <w:lang w:val="en-GB"/>
              </w:rPr>
              <w:t>Table 7.3A.4-1: Reference sensitivity exceptions due to UL harmonic for NR CA FR1</w:t>
            </w:r>
          </w:p>
          <w:tbl>
            <w:tblPr>
              <w:tblW w:w="0" w:type="auto"/>
              <w:jc w:val="center"/>
              <w:tblLayout w:type="fixed"/>
              <w:tblCellMar>
                <w:left w:w="0" w:type="dxa"/>
                <w:right w:w="0" w:type="dxa"/>
              </w:tblCellMar>
              <w:tblLook w:val="04A0" w:firstRow="1" w:lastRow="0" w:firstColumn="1" w:lastColumn="0" w:noHBand="0" w:noVBand="1"/>
            </w:tblPr>
            <w:tblGrid>
              <w:gridCol w:w="988"/>
              <w:gridCol w:w="683"/>
              <w:gridCol w:w="607"/>
              <w:gridCol w:w="607"/>
              <w:gridCol w:w="570"/>
              <w:gridCol w:w="570"/>
              <w:gridCol w:w="570"/>
              <w:gridCol w:w="570"/>
              <w:gridCol w:w="570"/>
              <w:gridCol w:w="570"/>
              <w:gridCol w:w="570"/>
              <w:gridCol w:w="570"/>
              <w:gridCol w:w="570"/>
              <w:gridCol w:w="570"/>
              <w:gridCol w:w="570"/>
            </w:tblGrid>
            <w:tr w:rsidR="0039758A" w:rsidRPr="00D02A3D" w14:paraId="0FB9B7A9" w14:textId="77777777" w:rsidTr="0039758A">
              <w:trPr>
                <w:trHeight w:val="187"/>
                <w:jc w:val="center"/>
              </w:trPr>
              <w:tc>
                <w:tcPr>
                  <w:tcW w:w="8620"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3B019D"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MSD due to harmonic exception for the DL band</w:t>
                  </w:r>
                </w:p>
              </w:tc>
            </w:tr>
            <w:tr w:rsidR="0039758A" w:rsidRPr="00D02A3D" w14:paraId="6B28A352" w14:textId="77777777" w:rsidTr="0039758A">
              <w:trPr>
                <w:trHeight w:val="187"/>
                <w:jc w:val="center"/>
              </w:trPr>
              <w:tc>
                <w:tcPr>
                  <w:tcW w:w="988" w:type="dxa"/>
                  <w:tcBorders>
                    <w:top w:val="nil"/>
                    <w:left w:val="single" w:sz="8" w:space="0" w:color="auto"/>
                    <w:bottom w:val="nil"/>
                    <w:right w:val="single" w:sz="8" w:space="0" w:color="auto"/>
                  </w:tcBorders>
                  <w:tcMar>
                    <w:top w:w="0" w:type="dxa"/>
                    <w:left w:w="108" w:type="dxa"/>
                    <w:bottom w:w="0" w:type="dxa"/>
                    <w:right w:w="108" w:type="dxa"/>
                  </w:tcMar>
                  <w:hideMark/>
                </w:tcPr>
                <w:p w14:paraId="62C776C7"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UL band</w:t>
                  </w:r>
                </w:p>
              </w:tc>
              <w:tc>
                <w:tcPr>
                  <w:tcW w:w="683" w:type="dxa"/>
                  <w:tcBorders>
                    <w:top w:val="nil"/>
                    <w:left w:val="nil"/>
                    <w:bottom w:val="nil"/>
                    <w:right w:val="single" w:sz="8" w:space="0" w:color="auto"/>
                  </w:tcBorders>
                  <w:tcMar>
                    <w:top w:w="0" w:type="dxa"/>
                    <w:left w:w="108" w:type="dxa"/>
                    <w:bottom w:w="0" w:type="dxa"/>
                    <w:right w:w="108" w:type="dxa"/>
                  </w:tcMar>
                  <w:hideMark/>
                </w:tcPr>
                <w:p w14:paraId="1924ACD4"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DL band</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6F026"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5 MHz</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79EF2"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10 MHz</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98C25"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15 MHz</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2464D"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20 MHz</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FD029"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25 MHz</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46D1AD14"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30 MHz</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9BF97"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40 MHz</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7F034"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50 MHz</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6C78B"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60 MHz</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13D1F25F" w14:textId="77777777" w:rsidR="0039758A" w:rsidRPr="00D02A3D" w:rsidRDefault="0039758A" w:rsidP="0039758A">
                  <w:pPr>
                    <w:keepNext/>
                    <w:spacing w:before="100" w:beforeAutospacing="1" w:after="100" w:afterAutospacing="1"/>
                    <w:jc w:val="center"/>
                    <w:rPr>
                      <w:rFonts w:ascii="Arial" w:hAnsi="Arial" w:cs="Arial"/>
                      <w:sz w:val="18"/>
                      <w:szCs w:val="18"/>
                    </w:rPr>
                  </w:pPr>
                  <w:r w:rsidRPr="00D02A3D">
                    <w:rPr>
                      <w:rStyle w:val="aff"/>
                      <w:rFonts w:ascii="Arial" w:hAnsi="Arial" w:cs="Arial"/>
                      <w:sz w:val="18"/>
                      <w:szCs w:val="18"/>
                    </w:rPr>
                    <w:t>70</w:t>
                  </w:r>
                </w:p>
                <w:p w14:paraId="784BD5F0"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rPr>
                    <w:t>MHz</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B5792"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80 MHz</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1B3B276D"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90 MHz</w:t>
                  </w: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43A98"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100 MHz</w:t>
                  </w:r>
                </w:p>
              </w:tc>
            </w:tr>
            <w:tr w:rsidR="0039758A" w:rsidRPr="00D02A3D" w14:paraId="19F83F88" w14:textId="77777777" w:rsidTr="0039758A">
              <w:trPr>
                <w:trHeight w:val="187"/>
                <w:jc w:val="cent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E7348"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 </w:t>
                  </w:r>
                </w:p>
              </w:tc>
              <w:tc>
                <w:tcPr>
                  <w:tcW w:w="683" w:type="dxa"/>
                  <w:tcBorders>
                    <w:top w:val="nil"/>
                    <w:left w:val="nil"/>
                    <w:bottom w:val="single" w:sz="8" w:space="0" w:color="auto"/>
                    <w:right w:val="single" w:sz="8" w:space="0" w:color="auto"/>
                  </w:tcBorders>
                  <w:tcMar>
                    <w:top w:w="0" w:type="dxa"/>
                    <w:left w:w="108" w:type="dxa"/>
                    <w:bottom w:w="0" w:type="dxa"/>
                    <w:right w:w="108" w:type="dxa"/>
                  </w:tcMar>
                  <w:hideMark/>
                </w:tcPr>
                <w:p w14:paraId="7269599C"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4E9FA850"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5E08DB9A"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14DD9B48"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149AE80F"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15C54531"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4BFC360D"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25B274FB"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4A3E7602"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594206BD"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55095C99"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63322E8D"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1730B051"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41E8C5C7"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dB</w:t>
                  </w:r>
                </w:p>
              </w:tc>
            </w:tr>
            <w:tr w:rsidR="0039758A" w:rsidRPr="00D02A3D" w14:paraId="6FE26DE5" w14:textId="77777777" w:rsidTr="0039758A">
              <w:trPr>
                <w:trHeight w:val="187"/>
                <w:jc w:val="cent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AA0EE2"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w:t>
                  </w:r>
                </w:p>
                <w:p w14:paraId="0E09E313"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w:t>
                  </w:r>
                </w:p>
                <w:p w14:paraId="2C5903C1"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1D143"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 </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E27C"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 </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EA5A9"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7B260C8C"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7DBC53FC"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3CEEF7F0"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36AA82BC"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46664A40"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5D3B5EED"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49B59698"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565F1FA8"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1A4E5317"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49D651C7"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3E0C1084"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r>
            <w:tr w:rsidR="0039758A" w:rsidRPr="00D02A3D" w14:paraId="4025BC38" w14:textId="77777777" w:rsidTr="0039758A">
              <w:trPr>
                <w:trHeight w:val="187"/>
                <w:jc w:val="cent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ED124"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n77</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A4218"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highlight w:val="yellow"/>
                      <w:lang w:val="en-GB"/>
                    </w:rPr>
                    <w:t>n</w:t>
                  </w:r>
                  <w:r w:rsidRPr="00D02A3D">
                    <w:rPr>
                      <w:rFonts w:ascii="Arial" w:hAnsi="Arial" w:cs="Arial"/>
                      <w:sz w:val="18"/>
                      <w:szCs w:val="18"/>
                      <w:lang w:val="en-GB"/>
                    </w:rPr>
                    <w:t>30</w:t>
                  </w:r>
                  <w:r w:rsidRPr="00D02A3D">
                    <w:rPr>
                      <w:rFonts w:ascii="Arial" w:hAnsi="Arial" w:cs="Arial"/>
                      <w:sz w:val="18"/>
                      <w:szCs w:val="18"/>
                      <w:vertAlign w:val="superscript"/>
                      <w:lang w:val="en-GB"/>
                    </w:rPr>
                    <w:t>8</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681C4"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10.4</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CF706"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10.4</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725D6B35"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04E6BBC8"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22BE8DF2"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03584FCA"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6DF9A7CF"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1DA7AF94"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45079283"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4E8C8BF2"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00E1B363"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6DAB82BA"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67C30863"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r>
          </w:tbl>
          <w:p w14:paraId="7F2C652B" w14:textId="211C040A" w:rsidR="0039758A" w:rsidRDefault="0039758A" w:rsidP="00E642DD">
            <w:pPr>
              <w:spacing w:before="100" w:beforeAutospacing="1" w:after="100" w:afterAutospacing="1"/>
            </w:pPr>
            <w:r>
              <w:t> Table 7.3A.4-2: Uplink configuration for reference sensitivity exceptions due to UL harmonic interference for NR CA, FR1</w:t>
            </w:r>
          </w:p>
          <w:tbl>
            <w:tblPr>
              <w:tblW w:w="8187" w:type="dxa"/>
              <w:jc w:val="center"/>
              <w:tblLayout w:type="fixed"/>
              <w:tblCellMar>
                <w:left w:w="0" w:type="dxa"/>
                <w:right w:w="0" w:type="dxa"/>
              </w:tblCellMar>
              <w:tblLook w:val="04A0" w:firstRow="1" w:lastRow="0" w:firstColumn="1" w:lastColumn="0" w:noHBand="0" w:noVBand="1"/>
            </w:tblPr>
            <w:tblGrid>
              <w:gridCol w:w="579"/>
              <w:gridCol w:w="579"/>
              <w:gridCol w:w="464"/>
              <w:gridCol w:w="508"/>
              <w:gridCol w:w="515"/>
              <w:gridCol w:w="516"/>
              <w:gridCol w:w="516"/>
              <w:gridCol w:w="516"/>
              <w:gridCol w:w="567"/>
              <w:gridCol w:w="567"/>
              <w:gridCol w:w="567"/>
              <w:gridCol w:w="567"/>
              <w:gridCol w:w="567"/>
              <w:gridCol w:w="567"/>
              <w:gridCol w:w="592"/>
            </w:tblGrid>
            <w:tr w:rsidR="0039758A" w14:paraId="4D3E438B" w14:textId="77777777" w:rsidTr="00D02A3D">
              <w:trPr>
                <w:trHeight w:val="164"/>
                <w:jc w:val="center"/>
              </w:trPr>
              <w:tc>
                <w:tcPr>
                  <w:tcW w:w="8187"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321436"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NR Band / Channel bandwidth of the high band</w:t>
                  </w:r>
                </w:p>
              </w:tc>
            </w:tr>
            <w:tr w:rsidR="00D02A3D" w14:paraId="79B2F392" w14:textId="77777777" w:rsidTr="00D02A3D">
              <w:trPr>
                <w:trHeight w:val="164"/>
                <w:jc w:val="center"/>
              </w:trPr>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202DC"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UL band</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1024AA2F"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DL band</w:t>
                  </w:r>
                </w:p>
              </w:tc>
              <w:tc>
                <w:tcPr>
                  <w:tcW w:w="464" w:type="dxa"/>
                  <w:tcBorders>
                    <w:top w:val="nil"/>
                    <w:left w:val="nil"/>
                    <w:bottom w:val="single" w:sz="8" w:space="0" w:color="auto"/>
                    <w:right w:val="single" w:sz="8" w:space="0" w:color="auto"/>
                  </w:tcBorders>
                  <w:tcMar>
                    <w:top w:w="0" w:type="dxa"/>
                    <w:left w:w="108" w:type="dxa"/>
                    <w:bottom w:w="0" w:type="dxa"/>
                    <w:right w:w="108" w:type="dxa"/>
                  </w:tcMar>
                  <w:hideMark/>
                </w:tcPr>
                <w:p w14:paraId="69A19501"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5 MHz</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14:paraId="76DE2F96"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10 MHz</w:t>
                  </w:r>
                </w:p>
              </w:tc>
              <w:tc>
                <w:tcPr>
                  <w:tcW w:w="515" w:type="dxa"/>
                  <w:tcBorders>
                    <w:top w:val="nil"/>
                    <w:left w:val="nil"/>
                    <w:bottom w:val="single" w:sz="8" w:space="0" w:color="auto"/>
                    <w:right w:val="single" w:sz="8" w:space="0" w:color="auto"/>
                  </w:tcBorders>
                  <w:tcMar>
                    <w:top w:w="0" w:type="dxa"/>
                    <w:left w:w="108" w:type="dxa"/>
                    <w:bottom w:w="0" w:type="dxa"/>
                    <w:right w:w="108" w:type="dxa"/>
                  </w:tcMar>
                  <w:hideMark/>
                </w:tcPr>
                <w:p w14:paraId="44D480BB"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15 MHz</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75B6DDC"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20 MHz</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79926849"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25 MHz</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0B7B0C9"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30 MHz</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205B0AA"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40 MHz</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F573297"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50 MHz</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3C9F1C"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60 MHz</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3B0EC02"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rPr>
                    <w:t>70</w:t>
                  </w:r>
                </w:p>
                <w:p w14:paraId="255AE5B7"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rPr>
                    <w:t>MHz</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B2B60EB"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80 MHz</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A31DD21"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90 MHz</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14:paraId="25FD18F3" w14:textId="77777777" w:rsidR="0039758A" w:rsidRPr="00D02A3D" w:rsidRDefault="0039758A" w:rsidP="0039758A">
                  <w:pPr>
                    <w:pStyle w:val="tah0"/>
                    <w:rPr>
                      <w:rFonts w:ascii="Arial" w:hAnsi="Arial" w:cs="Arial"/>
                      <w:sz w:val="18"/>
                      <w:szCs w:val="18"/>
                    </w:rPr>
                  </w:pPr>
                  <w:r w:rsidRPr="00D02A3D">
                    <w:rPr>
                      <w:rFonts w:ascii="Arial" w:hAnsi="Arial" w:cs="Arial"/>
                      <w:sz w:val="18"/>
                      <w:szCs w:val="18"/>
                      <w:lang w:val="en-GB"/>
                    </w:rPr>
                    <w:t>100 MHz</w:t>
                  </w:r>
                </w:p>
              </w:tc>
            </w:tr>
            <w:tr w:rsidR="00D02A3D" w14:paraId="4DD914DA" w14:textId="77777777" w:rsidTr="00D02A3D">
              <w:trPr>
                <w:trHeight w:val="164"/>
                <w:jc w:val="center"/>
              </w:trPr>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372B50"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w:t>
                  </w:r>
                </w:p>
                <w:p w14:paraId="1C857EE5"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w:t>
                  </w:r>
                </w:p>
                <w:p w14:paraId="4861E112"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44D1F"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 </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F9972"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E7592"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 </w:t>
                  </w:r>
                </w:p>
              </w:tc>
              <w:tc>
                <w:tcPr>
                  <w:tcW w:w="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11CA3"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eastAsia="ja-JP"/>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B644E56"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eastAsia="ja-JP"/>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21E3122"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5B4F95FB"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739939B"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6E06E7D"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AFB6855"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DE6430"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3B66113"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6B6F55C"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14:paraId="73EFB3FE"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r>
            <w:tr w:rsidR="00D02A3D" w14:paraId="662B7DA3" w14:textId="77777777" w:rsidTr="00D02A3D">
              <w:trPr>
                <w:trHeight w:val="164"/>
                <w:jc w:val="center"/>
              </w:trPr>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1D985"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n77</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2937E"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highlight w:val="yellow"/>
                      <w:lang w:val="en-GB"/>
                    </w:rPr>
                    <w:t>n</w:t>
                  </w:r>
                  <w:r w:rsidRPr="00D02A3D">
                    <w:rPr>
                      <w:rFonts w:ascii="Arial" w:hAnsi="Arial" w:cs="Arial"/>
                      <w:sz w:val="18"/>
                      <w:szCs w:val="18"/>
                      <w:lang w:val="en-GB"/>
                    </w:rPr>
                    <w:t>30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109E4"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12</w:t>
                  </w:r>
                </w:p>
              </w:tc>
              <w:tc>
                <w:tcPr>
                  <w:tcW w:w="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51D63"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25</w:t>
                  </w:r>
                </w:p>
              </w:tc>
              <w:tc>
                <w:tcPr>
                  <w:tcW w:w="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52339"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eastAsia="ja-JP"/>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3FA52DC1"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eastAsia="ja-JP"/>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3ED91C1B"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A180D3A"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lang w:val="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7C0469B"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6618EAA"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7AAC808"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DC89E31"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4699BFC"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91F8BF"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14:paraId="6500AE4C" w14:textId="77777777" w:rsidR="0039758A" w:rsidRPr="00D02A3D" w:rsidRDefault="0039758A" w:rsidP="0039758A">
                  <w:pPr>
                    <w:pStyle w:val="tac0"/>
                    <w:rPr>
                      <w:rFonts w:ascii="Arial" w:hAnsi="Arial" w:cs="Arial"/>
                      <w:sz w:val="18"/>
                      <w:szCs w:val="18"/>
                    </w:rPr>
                  </w:pPr>
                  <w:r w:rsidRPr="00D02A3D">
                    <w:rPr>
                      <w:rFonts w:ascii="Arial" w:hAnsi="Arial" w:cs="Arial"/>
                      <w:sz w:val="18"/>
                      <w:szCs w:val="18"/>
                    </w:rPr>
                    <w:t> </w:t>
                  </w:r>
                </w:p>
              </w:tc>
            </w:tr>
          </w:tbl>
          <w:p w14:paraId="138BF06D" w14:textId="1BA9C513" w:rsidR="0039758A" w:rsidRDefault="0039758A" w:rsidP="0039758A">
            <w:pPr>
              <w:spacing w:before="100" w:beforeAutospacing="1" w:after="100" w:afterAutospacing="1"/>
            </w:pPr>
            <w:r>
              <w:lastRenderedPageBreak/>
              <w:t> 5) In Table 6.5A.3.2.3-1, Band 48 is shown in the first row and not the row where exceptions apply which does not match the approved TP for CA_n12-n30 in R4-2107694. Can you update the table as below where red is used for deletion and green is used for addition?</w:t>
            </w:r>
          </w:p>
          <w:p w14:paraId="75A3D3A1" w14:textId="0CEC4202" w:rsidR="0039758A" w:rsidRPr="00EA04F9" w:rsidRDefault="0039758A" w:rsidP="00E642DD">
            <w:pPr>
              <w:spacing w:before="100" w:beforeAutospacing="1" w:after="100" w:afterAutospacing="1"/>
              <w:rPr>
                <w:rFonts w:ascii="Arial" w:hAnsi="Arial" w:cs="Arial"/>
                <w:sz w:val="18"/>
                <w:szCs w:val="18"/>
              </w:rPr>
            </w:pPr>
            <w:r>
              <w:t> Table 6.5</w:t>
            </w:r>
            <w:r w:rsidRPr="00EA04F9">
              <w:rPr>
                <w:rFonts w:ascii="Arial" w:hAnsi="Arial" w:cs="Arial"/>
                <w:sz w:val="18"/>
                <w:szCs w:val="18"/>
              </w:rPr>
              <w:t>A.3.2.3-1: Requirements for uplink inter-band carrier aggregation (two bands)</w:t>
            </w:r>
          </w:p>
          <w:tbl>
            <w:tblPr>
              <w:tblW w:w="8782" w:type="dxa"/>
              <w:tblLayout w:type="fixed"/>
              <w:tblCellMar>
                <w:left w:w="0" w:type="dxa"/>
                <w:right w:w="0" w:type="dxa"/>
              </w:tblCellMar>
              <w:tblLook w:val="04A0" w:firstRow="1" w:lastRow="0" w:firstColumn="1" w:lastColumn="0" w:noHBand="0" w:noVBand="1"/>
            </w:tblPr>
            <w:tblGrid>
              <w:gridCol w:w="1354"/>
              <w:gridCol w:w="2353"/>
              <w:gridCol w:w="873"/>
              <w:gridCol w:w="530"/>
              <w:gridCol w:w="897"/>
              <w:gridCol w:w="967"/>
              <w:gridCol w:w="861"/>
              <w:gridCol w:w="947"/>
            </w:tblGrid>
            <w:tr w:rsidR="0039758A" w:rsidRPr="00EA04F9" w14:paraId="06B986A8" w14:textId="77777777" w:rsidTr="00D02A3D">
              <w:trPr>
                <w:trHeight w:val="176"/>
              </w:trPr>
              <w:tc>
                <w:tcPr>
                  <w:tcW w:w="1354"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8FAC033" w14:textId="77777777" w:rsidR="0039758A" w:rsidRPr="00EA04F9" w:rsidRDefault="0039758A" w:rsidP="0039758A">
                  <w:pPr>
                    <w:pStyle w:val="tah0"/>
                    <w:rPr>
                      <w:rFonts w:ascii="Arial" w:hAnsi="Arial" w:cs="Arial"/>
                      <w:sz w:val="18"/>
                      <w:szCs w:val="18"/>
                    </w:rPr>
                  </w:pPr>
                  <w:r w:rsidRPr="00EA04F9">
                    <w:rPr>
                      <w:rFonts w:ascii="Arial" w:hAnsi="Arial" w:cs="Arial"/>
                      <w:sz w:val="18"/>
                      <w:szCs w:val="18"/>
                      <w:lang w:val="en-GB"/>
                    </w:rPr>
                    <w:t>NR CA combination</w:t>
                  </w:r>
                </w:p>
              </w:tc>
              <w:tc>
                <w:tcPr>
                  <w:tcW w:w="742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AC2FFB" w14:textId="77777777" w:rsidR="0039758A" w:rsidRPr="00EA04F9" w:rsidRDefault="0039758A" w:rsidP="0039758A">
                  <w:pPr>
                    <w:pStyle w:val="tah0"/>
                    <w:rPr>
                      <w:rFonts w:ascii="Arial" w:hAnsi="Arial" w:cs="Arial"/>
                      <w:sz w:val="18"/>
                      <w:szCs w:val="18"/>
                    </w:rPr>
                  </w:pPr>
                  <w:r w:rsidRPr="00EA04F9">
                    <w:rPr>
                      <w:rFonts w:ascii="Arial" w:hAnsi="Arial" w:cs="Arial"/>
                      <w:sz w:val="18"/>
                      <w:szCs w:val="18"/>
                      <w:lang w:val="en-GB"/>
                    </w:rPr>
                    <w:t>Spurious emission</w:t>
                  </w:r>
                </w:p>
              </w:tc>
            </w:tr>
            <w:tr w:rsidR="0039758A" w:rsidRPr="00EA04F9" w14:paraId="7001D44D" w14:textId="77777777" w:rsidTr="00D02A3D">
              <w:trPr>
                <w:trHeight w:val="56"/>
              </w:trPr>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F7FAD" w14:textId="77777777" w:rsidR="0039758A" w:rsidRPr="00EA04F9" w:rsidRDefault="0039758A" w:rsidP="0039758A">
                  <w:pPr>
                    <w:pStyle w:val="tah0"/>
                    <w:rPr>
                      <w:rFonts w:ascii="Arial" w:hAnsi="Arial" w:cs="Arial"/>
                      <w:sz w:val="18"/>
                      <w:szCs w:val="18"/>
                    </w:rPr>
                  </w:pPr>
                  <w:r w:rsidRPr="00EA04F9">
                    <w:rPr>
                      <w:rFonts w:ascii="Arial" w:hAnsi="Arial" w:cs="Arial"/>
                      <w:sz w:val="18"/>
                      <w:szCs w:val="18"/>
                      <w:lang w:val="en-GB"/>
                    </w:rPr>
                    <w:t> </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4E81BC81" w14:textId="77777777" w:rsidR="0039758A" w:rsidRPr="00EA04F9" w:rsidRDefault="0039758A" w:rsidP="0039758A">
                  <w:pPr>
                    <w:pStyle w:val="tah0"/>
                    <w:rPr>
                      <w:rFonts w:ascii="Arial" w:hAnsi="Arial" w:cs="Arial"/>
                      <w:sz w:val="18"/>
                      <w:szCs w:val="18"/>
                    </w:rPr>
                  </w:pPr>
                  <w:r w:rsidRPr="00EA04F9">
                    <w:rPr>
                      <w:rFonts w:ascii="Arial" w:hAnsi="Arial" w:cs="Arial"/>
                      <w:sz w:val="18"/>
                      <w:szCs w:val="18"/>
                      <w:lang w:val="en-GB"/>
                    </w:rPr>
                    <w:t>Protected Band</w:t>
                  </w:r>
                </w:p>
              </w:tc>
              <w:tc>
                <w:tcPr>
                  <w:tcW w:w="23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98497" w14:textId="77777777" w:rsidR="0039758A" w:rsidRPr="00EA04F9" w:rsidRDefault="0039758A" w:rsidP="0039758A">
                  <w:pPr>
                    <w:pStyle w:val="tah0"/>
                    <w:rPr>
                      <w:rFonts w:ascii="Arial" w:hAnsi="Arial" w:cs="Arial"/>
                      <w:sz w:val="18"/>
                      <w:szCs w:val="18"/>
                    </w:rPr>
                  </w:pPr>
                  <w:r w:rsidRPr="00EA04F9">
                    <w:rPr>
                      <w:rFonts w:ascii="Arial" w:hAnsi="Arial" w:cs="Arial"/>
                      <w:sz w:val="18"/>
                      <w:szCs w:val="18"/>
                      <w:lang w:val="en-GB"/>
                    </w:rPr>
                    <w:t>Frequency range (MHz)</w:t>
                  </w:r>
                </w:p>
              </w:tc>
              <w:tc>
                <w:tcPr>
                  <w:tcW w:w="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D08BFD" w14:textId="77777777" w:rsidR="0039758A" w:rsidRPr="00EA04F9" w:rsidRDefault="0039758A" w:rsidP="0039758A">
                  <w:pPr>
                    <w:pStyle w:val="tah0"/>
                    <w:rPr>
                      <w:rFonts w:ascii="Arial" w:hAnsi="Arial" w:cs="Arial"/>
                      <w:sz w:val="18"/>
                      <w:szCs w:val="18"/>
                    </w:rPr>
                  </w:pPr>
                  <w:r w:rsidRPr="00EA04F9">
                    <w:rPr>
                      <w:rFonts w:ascii="Arial" w:hAnsi="Arial" w:cs="Arial"/>
                      <w:sz w:val="18"/>
                      <w:szCs w:val="18"/>
                      <w:lang w:val="en-GB"/>
                    </w:rPr>
                    <w:t>Maximum Level (dBm)</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761C4" w14:textId="77777777" w:rsidR="0039758A" w:rsidRPr="00EA04F9" w:rsidRDefault="0039758A" w:rsidP="0039758A">
                  <w:pPr>
                    <w:pStyle w:val="tah0"/>
                    <w:rPr>
                      <w:rFonts w:ascii="Arial" w:hAnsi="Arial" w:cs="Arial"/>
                      <w:sz w:val="18"/>
                      <w:szCs w:val="18"/>
                    </w:rPr>
                  </w:pPr>
                  <w:r w:rsidRPr="00EA04F9">
                    <w:rPr>
                      <w:rFonts w:ascii="Arial" w:hAnsi="Arial" w:cs="Arial"/>
                      <w:sz w:val="18"/>
                      <w:szCs w:val="18"/>
                      <w:lang w:val="en-GB"/>
                    </w:rPr>
                    <w:t>MBW (MHz)</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8E9BF4" w14:textId="77777777" w:rsidR="0039758A" w:rsidRPr="00EA04F9" w:rsidRDefault="0039758A" w:rsidP="0039758A">
                  <w:pPr>
                    <w:pStyle w:val="tah0"/>
                    <w:rPr>
                      <w:rFonts w:ascii="Arial" w:hAnsi="Arial" w:cs="Arial"/>
                      <w:sz w:val="18"/>
                      <w:szCs w:val="18"/>
                    </w:rPr>
                  </w:pPr>
                  <w:r w:rsidRPr="00EA04F9">
                    <w:rPr>
                      <w:rFonts w:ascii="Arial" w:hAnsi="Arial" w:cs="Arial"/>
                      <w:sz w:val="18"/>
                      <w:szCs w:val="18"/>
                      <w:lang w:val="en-GB"/>
                    </w:rPr>
                    <w:t>NOTE</w:t>
                  </w:r>
                </w:p>
              </w:tc>
            </w:tr>
            <w:tr w:rsidR="0039758A" w:rsidRPr="00EA04F9" w14:paraId="6821F614" w14:textId="77777777" w:rsidTr="00D02A3D">
              <w:trPr>
                <w:trHeight w:val="56"/>
              </w:trPr>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A8723" w14:textId="77777777" w:rsidR="0039758A" w:rsidRPr="00EA04F9" w:rsidRDefault="0039758A" w:rsidP="0039758A">
                  <w:pPr>
                    <w:keepNext/>
                    <w:spacing w:before="100" w:beforeAutospacing="1" w:after="100" w:afterAutospacing="1"/>
                    <w:jc w:val="center"/>
                    <w:rPr>
                      <w:rFonts w:ascii="Arial" w:hAnsi="Arial" w:cs="Arial"/>
                      <w:sz w:val="18"/>
                      <w:szCs w:val="18"/>
                    </w:rPr>
                  </w:pPr>
                  <w:r w:rsidRPr="00EA04F9">
                    <w:rPr>
                      <w:rFonts w:ascii="Arial" w:hAnsi="Arial" w:cs="Arial"/>
                      <w:sz w:val="18"/>
                      <w:szCs w:val="18"/>
                      <w:lang w:eastAsia="ja-JP"/>
                    </w:rPr>
                    <w:t>.</w:t>
                  </w:r>
                </w:p>
                <w:p w14:paraId="0D5EF241" w14:textId="77777777" w:rsidR="0039758A" w:rsidRPr="00EA04F9" w:rsidRDefault="0039758A" w:rsidP="0039758A">
                  <w:pPr>
                    <w:keepNext/>
                    <w:spacing w:before="100" w:beforeAutospacing="1" w:after="100" w:afterAutospacing="1"/>
                    <w:jc w:val="center"/>
                    <w:rPr>
                      <w:rFonts w:ascii="Arial" w:hAnsi="Arial" w:cs="Arial"/>
                      <w:sz w:val="18"/>
                      <w:szCs w:val="18"/>
                    </w:rPr>
                  </w:pPr>
                  <w:r w:rsidRPr="00EA04F9">
                    <w:rPr>
                      <w:rFonts w:ascii="Arial" w:hAnsi="Arial" w:cs="Arial"/>
                      <w:sz w:val="18"/>
                      <w:szCs w:val="18"/>
                      <w:lang w:eastAsia="ja-JP"/>
                    </w:rPr>
                    <w:t>.</w:t>
                  </w:r>
                </w:p>
                <w:p w14:paraId="0E80655C" w14:textId="77777777" w:rsidR="0039758A" w:rsidRPr="00EA04F9" w:rsidRDefault="0039758A" w:rsidP="0039758A">
                  <w:pPr>
                    <w:keepNext/>
                    <w:spacing w:before="100" w:beforeAutospacing="1" w:after="100" w:afterAutospacing="1"/>
                    <w:jc w:val="center"/>
                    <w:rPr>
                      <w:rFonts w:ascii="Arial" w:hAnsi="Arial" w:cs="Arial"/>
                      <w:sz w:val="18"/>
                      <w:szCs w:val="18"/>
                    </w:rPr>
                  </w:pPr>
                  <w:r w:rsidRPr="00EA04F9">
                    <w:rPr>
                      <w:rFonts w:ascii="Arial" w:hAnsi="Arial" w:cs="Arial"/>
                      <w:sz w:val="18"/>
                      <w:szCs w:val="18"/>
                      <w:lang w:eastAsia="ja-JP"/>
                    </w:rPr>
                    <w:t>.</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6EBD214F" w14:textId="77777777" w:rsidR="0039758A" w:rsidRPr="00EA04F9" w:rsidRDefault="0039758A" w:rsidP="0039758A">
                  <w:pPr>
                    <w:pStyle w:val="tal0"/>
                    <w:rPr>
                      <w:rFonts w:ascii="Arial" w:hAnsi="Arial" w:cs="Arial"/>
                      <w:sz w:val="18"/>
                      <w:szCs w:val="18"/>
                    </w:rPr>
                  </w:pPr>
                  <w:r w:rsidRPr="00EA04F9">
                    <w:rPr>
                      <w:rFonts w:ascii="Arial" w:hAnsi="Arial" w:cs="Arial"/>
                      <w:sz w:val="18"/>
                      <w:szCs w:val="18"/>
                      <w:lang w:val="en-GB" w:eastAsia="en-GB"/>
                    </w:rPr>
                    <w:t> </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3B7F3"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4E6FA"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 </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DEEC5"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DCF42"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5130E"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8F880"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rPr>
                    <w:t> </w:t>
                  </w:r>
                </w:p>
              </w:tc>
            </w:tr>
            <w:tr w:rsidR="0039758A" w:rsidRPr="00EA04F9" w14:paraId="49ECB8FB" w14:textId="77777777" w:rsidTr="00D02A3D">
              <w:trPr>
                <w:trHeight w:val="56"/>
              </w:trPr>
              <w:tc>
                <w:tcPr>
                  <w:tcW w:w="13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A4437" w14:textId="77777777" w:rsidR="0039758A" w:rsidRPr="00EA04F9" w:rsidRDefault="0039758A" w:rsidP="0039758A">
                  <w:pPr>
                    <w:keepNext/>
                    <w:spacing w:before="100" w:beforeAutospacing="1" w:after="100" w:afterAutospacing="1"/>
                    <w:jc w:val="center"/>
                    <w:rPr>
                      <w:rFonts w:ascii="Arial" w:hAnsi="Arial" w:cs="Arial"/>
                      <w:sz w:val="18"/>
                      <w:szCs w:val="18"/>
                    </w:rPr>
                  </w:pPr>
                  <w:r w:rsidRPr="00EA04F9">
                    <w:rPr>
                      <w:rFonts w:ascii="Arial" w:hAnsi="Arial" w:cs="Arial"/>
                      <w:sz w:val="18"/>
                      <w:szCs w:val="18"/>
                      <w:lang w:eastAsia="ja-JP"/>
                    </w:rPr>
                    <w:t> </w:t>
                  </w:r>
                </w:p>
                <w:p w14:paraId="2B47E1DA"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eastAsia="ja-JP"/>
                    </w:rPr>
                    <w:t>CA_n12-n30</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7FB02303" w14:textId="77777777" w:rsidR="0039758A" w:rsidRPr="00EA04F9" w:rsidRDefault="0039758A" w:rsidP="0039758A">
                  <w:pPr>
                    <w:pStyle w:val="tal0"/>
                    <w:rPr>
                      <w:rFonts w:ascii="Arial" w:hAnsi="Arial" w:cs="Arial"/>
                      <w:sz w:val="18"/>
                      <w:szCs w:val="18"/>
                    </w:rPr>
                  </w:pPr>
                  <w:r w:rsidRPr="00EA04F9">
                    <w:rPr>
                      <w:rFonts w:ascii="Arial" w:hAnsi="Arial" w:cs="Arial"/>
                      <w:sz w:val="18"/>
                      <w:szCs w:val="18"/>
                      <w:lang w:val="en-GB" w:eastAsia="en-GB"/>
                    </w:rPr>
                    <w:t xml:space="preserve">E-UTRA Band 2, 5, 13, 14, 17, 24, 25, 26, 27, 30, 41, </w:t>
                  </w:r>
                  <w:r w:rsidRPr="00EA04F9">
                    <w:rPr>
                      <w:rFonts w:ascii="Arial" w:hAnsi="Arial" w:cs="Arial"/>
                      <w:strike/>
                      <w:sz w:val="18"/>
                      <w:szCs w:val="18"/>
                      <w:highlight w:val="red"/>
                      <w:lang w:val="en-GB" w:eastAsia="en-GB"/>
                    </w:rPr>
                    <w:t>48,</w:t>
                  </w:r>
                  <w:r w:rsidRPr="00EA04F9">
                    <w:rPr>
                      <w:rFonts w:ascii="Arial" w:hAnsi="Arial" w:cs="Arial"/>
                      <w:sz w:val="18"/>
                      <w:szCs w:val="18"/>
                      <w:lang w:val="en-GB" w:eastAsia="en-GB"/>
                    </w:rPr>
                    <w:t xml:space="preserve"> 53, 71</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C1A7C"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F</w:t>
                  </w:r>
                  <w:r w:rsidRPr="00EA04F9">
                    <w:rPr>
                      <w:rFonts w:ascii="Arial" w:hAnsi="Arial" w:cs="Arial"/>
                      <w:sz w:val="18"/>
                      <w:szCs w:val="18"/>
                      <w:vertAlign w:val="subscript"/>
                      <w:lang w:val="en-GB"/>
                    </w:rPr>
                    <w:t>DL_low</w:t>
                  </w:r>
                  <w:r w:rsidRPr="00EA04F9">
                    <w:rPr>
                      <w:rFonts w:ascii="Arial" w:hAnsi="Arial" w:cs="Arial"/>
                      <w:sz w:val="18"/>
                      <w:szCs w:val="18"/>
                      <w:lang w:val="en-GB"/>
                    </w:rPr>
                    <w:t xml:space="preserve">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0CC34"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6D9D6"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F</w:t>
                  </w:r>
                  <w:r w:rsidRPr="00EA04F9">
                    <w:rPr>
                      <w:rFonts w:ascii="Arial" w:hAnsi="Arial" w:cs="Arial"/>
                      <w:sz w:val="18"/>
                      <w:szCs w:val="18"/>
                      <w:vertAlign w:val="subscript"/>
                      <w:lang w:val="en-GB"/>
                    </w:rPr>
                    <w:t>DL_high</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F8C48"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-50</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58013"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1</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F0B2E"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rPr>
                    <w:t> </w:t>
                  </w:r>
                </w:p>
              </w:tc>
            </w:tr>
            <w:tr w:rsidR="0039758A" w:rsidRPr="00EA04F9" w14:paraId="662B6B09" w14:textId="77777777" w:rsidTr="00D02A3D">
              <w:trPr>
                <w:trHeight w:val="176"/>
              </w:trPr>
              <w:tc>
                <w:tcPr>
                  <w:tcW w:w="1354" w:type="dxa"/>
                  <w:vMerge/>
                  <w:tcBorders>
                    <w:top w:val="nil"/>
                    <w:left w:val="single" w:sz="8" w:space="0" w:color="auto"/>
                    <w:bottom w:val="single" w:sz="8" w:space="0" w:color="auto"/>
                    <w:right w:val="single" w:sz="8" w:space="0" w:color="auto"/>
                  </w:tcBorders>
                  <w:vAlign w:val="center"/>
                  <w:hideMark/>
                </w:tcPr>
                <w:p w14:paraId="198143C9" w14:textId="77777777" w:rsidR="0039758A" w:rsidRPr="00EA04F9" w:rsidRDefault="0039758A" w:rsidP="0039758A">
                  <w:pPr>
                    <w:rPr>
                      <w:rFonts w:ascii="Arial" w:hAnsi="Arial" w:cs="Arial"/>
                      <w:sz w:val="18"/>
                      <w:szCs w:val="18"/>
                    </w:rPr>
                  </w:pP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0F123E41" w14:textId="77777777" w:rsidR="0039758A" w:rsidRPr="00EA04F9" w:rsidRDefault="0039758A" w:rsidP="0039758A">
                  <w:pPr>
                    <w:pStyle w:val="tal0"/>
                    <w:rPr>
                      <w:rFonts w:ascii="Arial" w:hAnsi="Arial" w:cs="Arial"/>
                      <w:sz w:val="18"/>
                      <w:szCs w:val="18"/>
                    </w:rPr>
                  </w:pPr>
                  <w:r w:rsidRPr="00EA04F9">
                    <w:rPr>
                      <w:rFonts w:ascii="Arial" w:hAnsi="Arial" w:cs="Arial"/>
                      <w:sz w:val="18"/>
                      <w:szCs w:val="18"/>
                      <w:lang w:val="sv-FI" w:eastAsia="en-GB"/>
                    </w:rPr>
                    <w:t xml:space="preserve">E-UTRA Band 4, </w:t>
                  </w:r>
                  <w:r w:rsidRPr="00EA04F9">
                    <w:rPr>
                      <w:rFonts w:ascii="Arial" w:hAnsi="Arial" w:cs="Arial"/>
                      <w:sz w:val="18"/>
                      <w:szCs w:val="18"/>
                      <w:highlight w:val="green"/>
                      <w:lang w:val="en-GB" w:eastAsia="en-GB"/>
                    </w:rPr>
                    <w:t>48,</w:t>
                  </w:r>
                  <w:r w:rsidRPr="00EA04F9">
                    <w:rPr>
                      <w:rFonts w:ascii="Arial" w:hAnsi="Arial" w:cs="Arial"/>
                      <w:sz w:val="18"/>
                      <w:szCs w:val="18"/>
                      <w:lang w:val="en-GB" w:eastAsia="en-GB"/>
                    </w:rPr>
                    <w:t xml:space="preserve"> </w:t>
                  </w:r>
                  <w:r w:rsidRPr="00EA04F9">
                    <w:rPr>
                      <w:rFonts w:ascii="Arial" w:hAnsi="Arial" w:cs="Arial"/>
                      <w:sz w:val="18"/>
                      <w:szCs w:val="18"/>
                      <w:lang w:val="sv-FI" w:eastAsia="en-GB"/>
                    </w:rPr>
                    <w:t>66, 70,</w:t>
                  </w:r>
                </w:p>
                <w:p w14:paraId="49EAFAFC" w14:textId="77777777" w:rsidR="0039758A" w:rsidRPr="00EA04F9" w:rsidRDefault="0039758A" w:rsidP="0039758A">
                  <w:pPr>
                    <w:pStyle w:val="tal0"/>
                    <w:rPr>
                      <w:rFonts w:ascii="Arial" w:hAnsi="Arial" w:cs="Arial"/>
                      <w:sz w:val="18"/>
                      <w:szCs w:val="18"/>
                    </w:rPr>
                  </w:pPr>
                  <w:r w:rsidRPr="00EA04F9">
                    <w:rPr>
                      <w:rFonts w:ascii="Arial" w:hAnsi="Arial" w:cs="Arial"/>
                      <w:sz w:val="18"/>
                      <w:szCs w:val="18"/>
                      <w:lang w:val="sv-FI" w:eastAsia="en-GB"/>
                    </w:rPr>
                    <w:t>NR Band n77</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B784D"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F</w:t>
                  </w:r>
                  <w:r w:rsidRPr="00EA04F9">
                    <w:rPr>
                      <w:rFonts w:ascii="Arial" w:hAnsi="Arial" w:cs="Arial"/>
                      <w:sz w:val="18"/>
                      <w:szCs w:val="18"/>
                      <w:vertAlign w:val="subscript"/>
                      <w:lang w:val="en-GB"/>
                    </w:rPr>
                    <w:t>DL_low</w:t>
                  </w:r>
                  <w:r w:rsidRPr="00EA04F9">
                    <w:rPr>
                      <w:rFonts w:ascii="Arial" w:hAnsi="Arial" w:cs="Arial"/>
                      <w:sz w:val="18"/>
                      <w:szCs w:val="18"/>
                      <w:lang w:val="en-GB"/>
                    </w:rPr>
                    <w:t xml:space="preserve">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30B40"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35198"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F</w:t>
                  </w:r>
                  <w:r w:rsidRPr="00EA04F9">
                    <w:rPr>
                      <w:rFonts w:ascii="Arial" w:hAnsi="Arial" w:cs="Arial"/>
                      <w:sz w:val="18"/>
                      <w:szCs w:val="18"/>
                      <w:vertAlign w:val="subscript"/>
                      <w:lang w:val="en-GB"/>
                    </w:rPr>
                    <w:t>DL_high</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E08A9"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-50</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F306E"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1</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1E1AB"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eastAsia="ja-JP"/>
                    </w:rPr>
                    <w:t>2</w:t>
                  </w:r>
                </w:p>
              </w:tc>
            </w:tr>
            <w:tr w:rsidR="0039758A" w:rsidRPr="00EA04F9" w14:paraId="1F5E24CD" w14:textId="77777777" w:rsidTr="00D02A3D">
              <w:trPr>
                <w:trHeight w:val="60"/>
              </w:trPr>
              <w:tc>
                <w:tcPr>
                  <w:tcW w:w="1354" w:type="dxa"/>
                  <w:vMerge/>
                  <w:tcBorders>
                    <w:top w:val="nil"/>
                    <w:left w:val="single" w:sz="8" w:space="0" w:color="auto"/>
                    <w:bottom w:val="single" w:sz="8" w:space="0" w:color="auto"/>
                    <w:right w:val="single" w:sz="8" w:space="0" w:color="auto"/>
                  </w:tcBorders>
                  <w:vAlign w:val="center"/>
                  <w:hideMark/>
                </w:tcPr>
                <w:p w14:paraId="2AB6134F" w14:textId="77777777" w:rsidR="0039758A" w:rsidRPr="00EA04F9" w:rsidRDefault="0039758A" w:rsidP="0039758A">
                  <w:pPr>
                    <w:rPr>
                      <w:rFonts w:ascii="Arial" w:hAnsi="Arial" w:cs="Arial"/>
                      <w:sz w:val="18"/>
                      <w:szCs w:val="18"/>
                    </w:rPr>
                  </w:pP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14:paraId="260F8BC7" w14:textId="77777777" w:rsidR="0039758A" w:rsidRPr="00EA04F9" w:rsidRDefault="0039758A" w:rsidP="0039758A">
                  <w:pPr>
                    <w:pStyle w:val="tal0"/>
                    <w:rPr>
                      <w:rFonts w:ascii="Arial" w:hAnsi="Arial" w:cs="Arial"/>
                      <w:sz w:val="18"/>
                      <w:szCs w:val="18"/>
                    </w:rPr>
                  </w:pPr>
                  <w:r w:rsidRPr="00EA04F9">
                    <w:rPr>
                      <w:rFonts w:ascii="Arial" w:hAnsi="Arial" w:cs="Arial"/>
                      <w:sz w:val="18"/>
                      <w:szCs w:val="18"/>
                      <w:lang w:val="en-GB" w:eastAsia="en-GB"/>
                    </w:rPr>
                    <w:t>E-UTRA Band 12, 85</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20F1C"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F</w:t>
                  </w:r>
                  <w:r w:rsidRPr="00EA04F9">
                    <w:rPr>
                      <w:rFonts w:ascii="Arial" w:hAnsi="Arial" w:cs="Arial"/>
                      <w:sz w:val="18"/>
                      <w:szCs w:val="18"/>
                      <w:vertAlign w:val="subscript"/>
                      <w:lang w:val="en-GB"/>
                    </w:rPr>
                    <w:t>DL_low</w:t>
                  </w:r>
                  <w:r w:rsidRPr="00EA04F9">
                    <w:rPr>
                      <w:rFonts w:ascii="Arial" w:hAnsi="Arial" w:cs="Arial"/>
                      <w:sz w:val="18"/>
                      <w:szCs w:val="18"/>
                      <w:lang w:val="en-GB"/>
                    </w:rPr>
                    <w:t xml:space="preserve">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A7964"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FD177"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F</w:t>
                  </w:r>
                  <w:r w:rsidRPr="00EA04F9">
                    <w:rPr>
                      <w:rFonts w:ascii="Arial" w:hAnsi="Arial" w:cs="Arial"/>
                      <w:sz w:val="18"/>
                      <w:szCs w:val="18"/>
                      <w:vertAlign w:val="subscript"/>
                      <w:lang w:val="en-GB"/>
                    </w:rPr>
                    <w:t>DL_high</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3776F"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-50</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98F74"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rPr>
                    <w:t>1</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11C79" w14:textId="77777777" w:rsidR="0039758A" w:rsidRPr="00EA04F9" w:rsidRDefault="0039758A" w:rsidP="0039758A">
                  <w:pPr>
                    <w:pStyle w:val="tac0"/>
                    <w:rPr>
                      <w:rFonts w:ascii="Arial" w:hAnsi="Arial" w:cs="Arial"/>
                      <w:sz w:val="18"/>
                      <w:szCs w:val="18"/>
                    </w:rPr>
                  </w:pPr>
                  <w:r w:rsidRPr="00EA04F9">
                    <w:rPr>
                      <w:rFonts w:ascii="Arial" w:hAnsi="Arial" w:cs="Arial"/>
                      <w:sz w:val="18"/>
                      <w:szCs w:val="18"/>
                      <w:lang w:val="en-GB" w:eastAsia="ja-JP"/>
                    </w:rPr>
                    <w:t>4</w:t>
                  </w:r>
                </w:p>
              </w:tc>
            </w:tr>
          </w:tbl>
          <w:p w14:paraId="1BDD528E" w14:textId="77777777" w:rsidR="00E642DD" w:rsidRDefault="00E642DD" w:rsidP="00E642DD">
            <w:pPr>
              <w:spacing w:before="100" w:beforeAutospacing="1" w:after="100" w:afterAutospacing="1"/>
              <w:rPr>
                <w:b/>
              </w:rPr>
            </w:pPr>
            <w:r w:rsidRPr="00E642DD">
              <w:rPr>
                <w:b/>
              </w:rPr>
              <w:t>ZTE:</w:t>
            </w:r>
          </w:p>
          <w:p w14:paraId="550ADFE1" w14:textId="78FB25D2" w:rsidR="00E642DD" w:rsidRPr="002E41A2" w:rsidRDefault="00E642DD" w:rsidP="009603A2">
            <w:pPr>
              <w:spacing w:after="120"/>
              <w:rPr>
                <w:rFonts w:eastAsiaTheme="minorEastAsia"/>
                <w:lang w:val="en-US" w:eastAsia="zh-CN"/>
              </w:rPr>
            </w:pPr>
            <w:r w:rsidRPr="009603A2">
              <w:rPr>
                <w:rFonts w:eastAsiaTheme="minorEastAsia"/>
                <w:lang w:val="en-US" w:eastAsia="zh-CN"/>
              </w:rPr>
              <w:t>I</w:t>
            </w:r>
            <w:r w:rsidRPr="002E41A2">
              <w:rPr>
                <w:rFonts w:eastAsiaTheme="minorEastAsia"/>
                <w:lang w:val="en-US" w:eastAsia="zh-CN"/>
              </w:rPr>
              <w:t xml:space="preserve">t seems some mistakes are existed in the original TP. For CA_n2(2A)-n77A with CA_n2A-n77A UL, it seems different companies submited contributions in different meetings but for the same configuration...    </w:t>
            </w:r>
          </w:p>
          <w:p w14:paraId="048B6148" w14:textId="0FECC069" w:rsidR="00E642DD" w:rsidRPr="002E41A2" w:rsidRDefault="00E642DD" w:rsidP="009603A2">
            <w:pPr>
              <w:spacing w:after="120"/>
              <w:rPr>
                <w:rFonts w:eastAsiaTheme="minorEastAsia"/>
                <w:lang w:val="en-US" w:eastAsia="zh-CN"/>
              </w:rPr>
            </w:pPr>
            <w:r w:rsidRPr="002E41A2">
              <w:rPr>
                <w:rFonts w:eastAsiaTheme="minorEastAsia"/>
                <w:lang w:val="en-US" w:eastAsia="zh-CN"/>
              </w:rPr>
              <w:t>I have fixed all the issues in r2 version (share it later to address other companies' comments together).</w:t>
            </w:r>
          </w:p>
          <w:p w14:paraId="3ED49CD3" w14:textId="6DE3F19C" w:rsidR="0039758A" w:rsidRPr="002E41A2" w:rsidRDefault="002E41A2" w:rsidP="003205EE">
            <w:pPr>
              <w:spacing w:after="120"/>
              <w:rPr>
                <w:rFonts w:eastAsiaTheme="minorEastAsia"/>
                <w:b/>
                <w:lang w:val="en-US" w:eastAsia="zh-CN"/>
              </w:rPr>
            </w:pPr>
            <w:r w:rsidRPr="002E41A2">
              <w:rPr>
                <w:rFonts w:eastAsiaTheme="minorEastAsia"/>
                <w:b/>
                <w:lang w:val="en-US" w:eastAsia="zh-CN"/>
              </w:rPr>
              <w:t>AT&amp;T:</w:t>
            </w:r>
            <w:r w:rsidR="006E16D8">
              <w:rPr>
                <w:rFonts w:eastAsiaTheme="minorEastAsia"/>
                <w:b/>
                <w:lang w:val="en-US" w:eastAsia="zh-CN"/>
              </w:rPr>
              <w:t xml:space="preserve"> (ZTE reply inline by red font)</w:t>
            </w:r>
          </w:p>
          <w:p w14:paraId="0E3258FF" w14:textId="77777777" w:rsidR="002E41A2" w:rsidRPr="002E41A2" w:rsidRDefault="002E41A2" w:rsidP="002E41A2">
            <w:pPr>
              <w:spacing w:before="100" w:beforeAutospacing="1" w:after="100" w:afterAutospacing="1"/>
              <w:rPr>
                <w:lang w:val="en-US" w:eastAsia="zh-CN"/>
              </w:rPr>
            </w:pPr>
            <w:r w:rsidRPr="002E41A2">
              <w:t>Thanks for the revised draft big CR and for addressing some of issues with the original input. This definitely helps to minimize CRs in the future.</w:t>
            </w:r>
          </w:p>
          <w:p w14:paraId="06BF4233" w14:textId="77777777" w:rsidR="002E41A2" w:rsidRPr="002E41A2" w:rsidRDefault="002E41A2" w:rsidP="002E41A2">
            <w:pPr>
              <w:spacing w:before="100" w:beforeAutospacing="1" w:after="100" w:afterAutospacing="1"/>
            </w:pPr>
            <w:r w:rsidRPr="002E41A2">
              <w:t>In the revised draft CR, I have noted that the following items remain.</w:t>
            </w:r>
          </w:p>
          <w:p w14:paraId="32E1B37F" w14:textId="77777777" w:rsidR="002E41A2" w:rsidRPr="002E41A2" w:rsidRDefault="002E41A2" w:rsidP="002E41A2">
            <w:pPr>
              <w:spacing w:before="100" w:beforeAutospacing="1" w:after="100" w:afterAutospacing="1"/>
            </w:pPr>
            <w:r w:rsidRPr="002E41A2">
              <w:lastRenderedPageBreak/>
              <w:t>1) For CA_n2(2A)-n77A with CA_n2A-n77A UL in Table 5.5A.3.1-1, please merge the rows in the first two columns.</w:t>
            </w:r>
          </w:p>
          <w:p w14:paraId="17AFD57F" w14:textId="77777777" w:rsidR="002E41A2" w:rsidRPr="002E41A2" w:rsidRDefault="002E41A2" w:rsidP="002E41A2">
            <w:pPr>
              <w:spacing w:before="100" w:beforeAutospacing="1" w:after="100" w:afterAutospacing="1"/>
            </w:pPr>
            <w:r w:rsidRPr="002E41A2">
              <w:rPr>
                <w:color w:val="FF0000"/>
              </w:rPr>
              <w:t>[Wubin]. Such formatting like a 'joke' to me... I will correct it.</w:t>
            </w:r>
          </w:p>
          <w:p w14:paraId="4F9E321E" w14:textId="77777777" w:rsidR="002E41A2" w:rsidRPr="002E41A2" w:rsidRDefault="002E41A2" w:rsidP="002E41A2">
            <w:pPr>
              <w:spacing w:before="100" w:beforeAutospacing="1" w:after="100" w:afterAutospacing="1"/>
            </w:pPr>
            <w:r w:rsidRPr="002E41A2">
              <w:t>2) In the TP for CA_n30A-n77A and CA_n30A-n77(2A) in R4-2105238, the output power tolerance did not include the superscript 2. I expect that this should be consistent with all of the other combos. Can you add the superscript 2 as shown in green below?</w:t>
            </w:r>
          </w:p>
          <w:p w14:paraId="02F57F98" w14:textId="77777777" w:rsidR="002E41A2" w:rsidRPr="002E41A2" w:rsidRDefault="002E41A2" w:rsidP="002E41A2">
            <w:pPr>
              <w:pStyle w:val="th0"/>
              <w:rPr>
                <w:rFonts w:ascii="Times New Roman" w:hAnsi="Times New Roman" w:cs="Times New Roman"/>
                <w:sz w:val="20"/>
                <w:szCs w:val="20"/>
              </w:rPr>
            </w:pPr>
            <w:r w:rsidRPr="002E41A2">
              <w:rPr>
                <w:rFonts w:ascii="Times New Roman" w:hAnsi="Times New Roman" w:cs="Times New Roman"/>
                <w:sz w:val="20"/>
                <w:szCs w:val="20"/>
                <w:lang w:val="en-GB"/>
              </w:rPr>
              <w:t>Table 6.2A.1.3-1 UE Power Class for uplink inter-band CA (two bands)</w:t>
            </w:r>
          </w:p>
          <w:tbl>
            <w:tblPr>
              <w:tblW w:w="0" w:type="auto"/>
              <w:tblLayout w:type="fixed"/>
              <w:tblCellMar>
                <w:left w:w="0" w:type="dxa"/>
                <w:right w:w="0" w:type="dxa"/>
              </w:tblCellMar>
              <w:tblLook w:val="04A0" w:firstRow="1" w:lastRow="0" w:firstColumn="1" w:lastColumn="0" w:noHBand="0" w:noVBand="1"/>
            </w:tblPr>
            <w:tblGrid>
              <w:gridCol w:w="1596"/>
              <w:gridCol w:w="972"/>
              <w:gridCol w:w="1086"/>
              <w:gridCol w:w="972"/>
              <w:gridCol w:w="1086"/>
              <w:gridCol w:w="972"/>
              <w:gridCol w:w="1086"/>
              <w:gridCol w:w="973"/>
              <w:gridCol w:w="1086"/>
            </w:tblGrid>
            <w:tr w:rsidR="002E41A2" w:rsidRPr="002E41A2" w14:paraId="7DF6AC46" w14:textId="77777777" w:rsidTr="002E41A2">
              <w:trPr>
                <w:trHeight w:val="187"/>
              </w:trPr>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2CA3C4" w14:textId="77777777" w:rsidR="002E41A2" w:rsidRPr="002E41A2" w:rsidRDefault="002E41A2" w:rsidP="002E41A2">
                  <w:pPr>
                    <w:pStyle w:val="tah0"/>
                    <w:rPr>
                      <w:sz w:val="20"/>
                      <w:szCs w:val="20"/>
                    </w:rPr>
                  </w:pPr>
                  <w:r w:rsidRPr="002E41A2">
                    <w:rPr>
                      <w:sz w:val="20"/>
                      <w:szCs w:val="20"/>
                      <w:lang w:val="en-GB"/>
                    </w:rPr>
                    <w:t>Uplink CA Configuration</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935CDE" w14:textId="77777777" w:rsidR="002E41A2" w:rsidRPr="002E41A2" w:rsidRDefault="002E41A2" w:rsidP="002E41A2">
                  <w:pPr>
                    <w:pStyle w:val="tah0"/>
                    <w:rPr>
                      <w:sz w:val="20"/>
                      <w:szCs w:val="20"/>
                    </w:rPr>
                  </w:pPr>
                  <w:r w:rsidRPr="002E41A2">
                    <w:rPr>
                      <w:sz w:val="20"/>
                      <w:szCs w:val="20"/>
                      <w:lang w:val="en-GB"/>
                    </w:rPr>
                    <w:t>Class 1 (dBm)   </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E5FC7" w14:textId="77777777" w:rsidR="002E41A2" w:rsidRPr="002E41A2" w:rsidRDefault="002E41A2" w:rsidP="002E41A2">
                  <w:pPr>
                    <w:pStyle w:val="tah0"/>
                    <w:rPr>
                      <w:sz w:val="20"/>
                      <w:szCs w:val="20"/>
                    </w:rPr>
                  </w:pPr>
                  <w:r w:rsidRPr="002E41A2">
                    <w:rPr>
                      <w:sz w:val="20"/>
                      <w:szCs w:val="20"/>
                      <w:lang w:val="en-GB"/>
                    </w:rPr>
                    <w:t>Tolerance (dB)       </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D38CD" w14:textId="77777777" w:rsidR="002E41A2" w:rsidRPr="002E41A2" w:rsidRDefault="002E41A2" w:rsidP="002E41A2">
                  <w:pPr>
                    <w:pStyle w:val="tah0"/>
                    <w:rPr>
                      <w:sz w:val="20"/>
                      <w:szCs w:val="20"/>
                    </w:rPr>
                  </w:pPr>
                  <w:r w:rsidRPr="002E41A2">
                    <w:rPr>
                      <w:sz w:val="20"/>
                      <w:szCs w:val="20"/>
                      <w:lang w:val="en-GB"/>
                    </w:rPr>
                    <w:t>Class 2 (dBm)</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8CC58" w14:textId="77777777" w:rsidR="002E41A2" w:rsidRPr="002E41A2" w:rsidRDefault="002E41A2" w:rsidP="002E41A2">
                  <w:pPr>
                    <w:pStyle w:val="tah0"/>
                    <w:rPr>
                      <w:sz w:val="20"/>
                      <w:szCs w:val="20"/>
                    </w:rPr>
                  </w:pPr>
                  <w:r w:rsidRPr="002E41A2">
                    <w:rPr>
                      <w:sz w:val="20"/>
                      <w:szCs w:val="20"/>
                      <w:lang w:val="en-GB"/>
                    </w:rPr>
                    <w:t>Tolerance</w:t>
                  </w:r>
                </w:p>
                <w:p w14:paraId="3B540477" w14:textId="77777777" w:rsidR="002E41A2" w:rsidRPr="002E41A2" w:rsidRDefault="002E41A2" w:rsidP="002E41A2">
                  <w:pPr>
                    <w:pStyle w:val="tah0"/>
                    <w:rPr>
                      <w:sz w:val="20"/>
                      <w:szCs w:val="20"/>
                    </w:rPr>
                  </w:pPr>
                  <w:r w:rsidRPr="002E41A2">
                    <w:rPr>
                      <w:sz w:val="20"/>
                      <w:szCs w:val="20"/>
                      <w:lang w:val="en-GB"/>
                    </w:rPr>
                    <w:t>(dB)       </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3C216C" w14:textId="77777777" w:rsidR="002E41A2" w:rsidRPr="002E41A2" w:rsidRDefault="002E41A2" w:rsidP="002E41A2">
                  <w:pPr>
                    <w:pStyle w:val="tah0"/>
                    <w:rPr>
                      <w:sz w:val="20"/>
                      <w:szCs w:val="20"/>
                    </w:rPr>
                  </w:pPr>
                  <w:r w:rsidRPr="002E41A2">
                    <w:rPr>
                      <w:sz w:val="20"/>
                      <w:szCs w:val="20"/>
                      <w:lang w:val="en-GB"/>
                    </w:rPr>
                    <w:t>Class 3 (dBm)</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DAFE0F" w14:textId="77777777" w:rsidR="002E41A2" w:rsidRPr="002E41A2" w:rsidRDefault="002E41A2" w:rsidP="002E41A2">
                  <w:pPr>
                    <w:pStyle w:val="tah0"/>
                    <w:rPr>
                      <w:sz w:val="20"/>
                      <w:szCs w:val="20"/>
                    </w:rPr>
                  </w:pPr>
                  <w:r w:rsidRPr="002E41A2">
                    <w:rPr>
                      <w:sz w:val="20"/>
                      <w:szCs w:val="20"/>
                      <w:lang w:val="en-GB"/>
                    </w:rPr>
                    <w:t>Tolerance (dB)       </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514669" w14:textId="77777777" w:rsidR="002E41A2" w:rsidRPr="002E41A2" w:rsidRDefault="002E41A2" w:rsidP="002E41A2">
                  <w:pPr>
                    <w:pStyle w:val="tah0"/>
                    <w:rPr>
                      <w:sz w:val="20"/>
                      <w:szCs w:val="20"/>
                    </w:rPr>
                  </w:pPr>
                  <w:r w:rsidRPr="002E41A2">
                    <w:rPr>
                      <w:sz w:val="20"/>
                      <w:szCs w:val="20"/>
                      <w:lang w:val="en-GB"/>
                    </w:rPr>
                    <w:t>Class 4 (dBm)</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7167D" w14:textId="77777777" w:rsidR="002E41A2" w:rsidRPr="002E41A2" w:rsidRDefault="002E41A2" w:rsidP="002E41A2">
                  <w:pPr>
                    <w:pStyle w:val="tah0"/>
                    <w:rPr>
                      <w:sz w:val="20"/>
                      <w:szCs w:val="20"/>
                    </w:rPr>
                  </w:pPr>
                  <w:r w:rsidRPr="002E41A2">
                    <w:rPr>
                      <w:sz w:val="20"/>
                      <w:szCs w:val="20"/>
                      <w:lang w:val="en-GB"/>
                    </w:rPr>
                    <w:t>Tolerance (dB)</w:t>
                  </w:r>
                </w:p>
              </w:tc>
            </w:tr>
            <w:tr w:rsidR="002E41A2" w:rsidRPr="002E41A2" w14:paraId="02708F17" w14:textId="77777777" w:rsidTr="002E41A2">
              <w:trPr>
                <w:trHeight w:val="187"/>
              </w:trPr>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BE4CC"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rPr>
                    <w:t>.</w:t>
                  </w:r>
                </w:p>
                <w:p w14:paraId="43C5718D"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rPr>
                    <w:t>.</w:t>
                  </w:r>
                </w:p>
                <w:p w14:paraId="08A2096A"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rPr>
                    <w:t>.</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4B4FDD28"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51E42378"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38318790"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5F2A7867"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7B59E021"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41F85497"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6ED1EF68"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06DA5EB9"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r>
            <w:tr w:rsidR="002E41A2" w:rsidRPr="002E41A2" w14:paraId="131F40B7" w14:textId="77777777" w:rsidTr="002E41A2">
              <w:trPr>
                <w:trHeight w:val="187"/>
              </w:trPr>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B74"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rPr>
                    <w:t>CA_n30A-n77A</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0AE01088"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50E6DE4A"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43EA8F27"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1882B5F2"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698AB22B"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rPr>
                    <w:t>23</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08E210BD"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highlight w:val="green"/>
                      <w:lang w:val="en-GB"/>
                    </w:rPr>
                    <w:t>+2/-3</w:t>
                  </w:r>
                  <w:r w:rsidRPr="002E41A2">
                    <w:rPr>
                      <w:rFonts w:ascii="Times New Roman" w:hAnsi="Times New Roman" w:cs="Times New Roman"/>
                      <w:sz w:val="20"/>
                      <w:szCs w:val="20"/>
                      <w:highlight w:val="green"/>
                      <w:vertAlign w:val="superscript"/>
                      <w:lang w:val="en-GB"/>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63A8D276"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5E9EF4B9"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r>
          </w:tbl>
          <w:p w14:paraId="31026859" w14:textId="69E697EB" w:rsidR="002E41A2" w:rsidRPr="002E41A2" w:rsidRDefault="002E41A2" w:rsidP="002E41A2">
            <w:pPr>
              <w:spacing w:before="100" w:beforeAutospacing="1" w:after="100" w:afterAutospacing="1"/>
            </w:pPr>
            <w:r w:rsidRPr="002E41A2">
              <w:rPr>
                <w:color w:val="FF0000"/>
              </w:rPr>
              <w:t>[Wubin]. In your TP, no footnote was applied, which means NOTE 2 is not applied. That's the correct one.</w:t>
            </w:r>
          </w:p>
          <w:p w14:paraId="4469FD31" w14:textId="77777777" w:rsidR="002E41A2" w:rsidRPr="002E41A2" w:rsidRDefault="002E41A2" w:rsidP="002E41A2">
            <w:pPr>
              <w:spacing w:before="100" w:beforeAutospacing="1" w:after="100" w:afterAutospacing="1"/>
            </w:pPr>
            <w:r w:rsidRPr="002E41A2">
              <w:rPr>
                <w:color w:val="FF0000"/>
              </w:rPr>
              <w:t>Actually, in this meeting, there is a discussion paper to discuss the MOP telorance at the band edge for band combination, although the paper is noted, there were some CRs based on the proposals were agreed. However, before it, there no guidance on the  MOP telorance at the band edge for band combination.</w:t>
            </w:r>
          </w:p>
          <w:p w14:paraId="312318FE" w14:textId="77777777" w:rsidR="002E41A2" w:rsidRPr="002E41A2" w:rsidRDefault="002E41A2" w:rsidP="002E41A2">
            <w:pPr>
              <w:spacing w:before="100" w:beforeAutospacing="1" w:after="100" w:afterAutospacing="1"/>
            </w:pPr>
            <w:r w:rsidRPr="002E41A2">
              <w:rPr>
                <w:color w:val="FF0000"/>
              </w:rPr>
              <w:t>By using the samilar proposals, some corrections should be done for the MOP telorance at the band edge for some band combination. I plan to bring a CR to correct them.</w:t>
            </w:r>
          </w:p>
          <w:p w14:paraId="6F5E720B" w14:textId="77777777" w:rsidR="002E41A2" w:rsidRPr="002E41A2" w:rsidRDefault="002E41A2" w:rsidP="002E41A2">
            <w:pPr>
              <w:spacing w:before="100" w:beforeAutospacing="1" w:after="100" w:afterAutospacing="1"/>
            </w:pPr>
            <w:r w:rsidRPr="002E41A2">
              <w:rPr>
                <w:color w:val="FF0000"/>
              </w:rPr>
              <w:t>Since the MOP telorance at the band edge is not applied for both single band n30 and and n77, so +2/-3 is correct one. </w:t>
            </w:r>
          </w:p>
          <w:p w14:paraId="5262889F" w14:textId="77777777" w:rsidR="002E41A2" w:rsidRPr="002E41A2" w:rsidRDefault="002E41A2" w:rsidP="002E41A2">
            <w:pPr>
              <w:spacing w:before="100" w:beforeAutospacing="1" w:after="100" w:afterAutospacing="1"/>
            </w:pPr>
            <w:r w:rsidRPr="002E41A2">
              <w:t>3) In Table 6.5A.3.2.3-1, Band 48 is shown in the first row and not the row where exceptions apply which does not match the approved TP for CA_n12-n30 in R4-2107694. Can you update the table as below where red is used for deletion and green is used for addition?</w:t>
            </w:r>
          </w:p>
          <w:p w14:paraId="29200EA2" w14:textId="77777777" w:rsidR="002E41A2" w:rsidRPr="002E41A2" w:rsidRDefault="002E41A2" w:rsidP="002E41A2">
            <w:pPr>
              <w:spacing w:before="100" w:beforeAutospacing="1" w:after="100" w:afterAutospacing="1"/>
            </w:pPr>
            <w:r w:rsidRPr="002E41A2">
              <w:rPr>
                <w:color w:val="FF0000"/>
              </w:rPr>
              <w:t>[Wubin]. It seems such error is existed in your TP. But for me, it look like a technical correction as you proposed below. So i would like to keep it as it is, and you can bring a draft CR to correct it. Is it ok for you?</w:t>
            </w:r>
          </w:p>
          <w:p w14:paraId="4DDE32A5" w14:textId="77777777" w:rsidR="002E41A2" w:rsidRPr="002E41A2" w:rsidRDefault="002E41A2" w:rsidP="002E41A2">
            <w:pPr>
              <w:spacing w:before="100" w:beforeAutospacing="1" w:after="100" w:afterAutospacing="1"/>
            </w:pPr>
            <w:r w:rsidRPr="002E41A2">
              <w:lastRenderedPageBreak/>
              <w:t> Table 6.5A.3.2.3-1: Requirements for uplink inter-band carrier aggregation (two bands)</w:t>
            </w:r>
          </w:p>
          <w:tbl>
            <w:tblPr>
              <w:tblW w:w="9776" w:type="dxa"/>
              <w:tblLayout w:type="fixed"/>
              <w:tblCellMar>
                <w:left w:w="0" w:type="dxa"/>
                <w:right w:w="0" w:type="dxa"/>
              </w:tblCellMar>
              <w:tblLook w:val="04A0" w:firstRow="1" w:lastRow="0" w:firstColumn="1" w:lastColumn="0" w:noHBand="0" w:noVBand="1"/>
            </w:tblPr>
            <w:tblGrid>
              <w:gridCol w:w="1508"/>
              <w:gridCol w:w="2620"/>
              <w:gridCol w:w="972"/>
              <w:gridCol w:w="591"/>
              <w:gridCol w:w="997"/>
              <w:gridCol w:w="1077"/>
              <w:gridCol w:w="959"/>
              <w:gridCol w:w="1052"/>
            </w:tblGrid>
            <w:tr w:rsidR="002E41A2" w:rsidRPr="002E41A2" w14:paraId="2408AA1C" w14:textId="77777777" w:rsidTr="002E41A2">
              <w:trPr>
                <w:trHeight w:val="187"/>
              </w:trPr>
              <w:tc>
                <w:tcPr>
                  <w:tcW w:w="150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049BCF4" w14:textId="77777777" w:rsidR="002E41A2" w:rsidRPr="002E41A2" w:rsidRDefault="002E41A2" w:rsidP="002E41A2">
                  <w:pPr>
                    <w:pStyle w:val="tah0"/>
                    <w:rPr>
                      <w:sz w:val="20"/>
                      <w:szCs w:val="20"/>
                    </w:rPr>
                  </w:pPr>
                  <w:r w:rsidRPr="002E41A2">
                    <w:rPr>
                      <w:sz w:val="20"/>
                      <w:szCs w:val="20"/>
                      <w:lang w:val="en-GB"/>
                    </w:rPr>
                    <w:t>NR CA combination</w:t>
                  </w:r>
                </w:p>
              </w:tc>
              <w:tc>
                <w:tcPr>
                  <w:tcW w:w="826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2D4C1" w14:textId="77777777" w:rsidR="002E41A2" w:rsidRPr="002E41A2" w:rsidRDefault="002E41A2" w:rsidP="002E41A2">
                  <w:pPr>
                    <w:pStyle w:val="tah0"/>
                    <w:rPr>
                      <w:sz w:val="20"/>
                      <w:szCs w:val="20"/>
                    </w:rPr>
                  </w:pPr>
                  <w:r w:rsidRPr="002E41A2">
                    <w:rPr>
                      <w:sz w:val="20"/>
                      <w:szCs w:val="20"/>
                      <w:lang w:val="en-GB"/>
                    </w:rPr>
                    <w:t>Spurious emission</w:t>
                  </w:r>
                </w:p>
              </w:tc>
            </w:tr>
            <w:tr w:rsidR="002E41A2" w:rsidRPr="002E41A2" w14:paraId="7941464D" w14:textId="77777777" w:rsidTr="002E41A2">
              <w:trPr>
                <w:trHeight w:val="187"/>
              </w:trPr>
              <w:tc>
                <w:tcPr>
                  <w:tcW w:w="1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2BE46" w14:textId="77777777" w:rsidR="002E41A2" w:rsidRPr="002E41A2" w:rsidRDefault="002E41A2" w:rsidP="002E41A2">
                  <w:pPr>
                    <w:pStyle w:val="tah0"/>
                    <w:rPr>
                      <w:sz w:val="20"/>
                      <w:szCs w:val="20"/>
                    </w:rPr>
                  </w:pPr>
                  <w:r w:rsidRPr="002E41A2">
                    <w:rPr>
                      <w:sz w:val="20"/>
                      <w:szCs w:val="20"/>
                      <w:lang w:val="en-GB"/>
                    </w:rPr>
                    <w:t> </w:t>
                  </w:r>
                </w:p>
              </w:tc>
              <w:tc>
                <w:tcPr>
                  <w:tcW w:w="2620" w:type="dxa"/>
                  <w:tcBorders>
                    <w:top w:val="nil"/>
                    <w:left w:val="nil"/>
                    <w:bottom w:val="single" w:sz="8" w:space="0" w:color="auto"/>
                    <w:right w:val="single" w:sz="8" w:space="0" w:color="auto"/>
                  </w:tcBorders>
                  <w:tcMar>
                    <w:top w:w="0" w:type="dxa"/>
                    <w:left w:w="108" w:type="dxa"/>
                    <w:bottom w:w="0" w:type="dxa"/>
                    <w:right w:w="108" w:type="dxa"/>
                  </w:tcMar>
                  <w:hideMark/>
                </w:tcPr>
                <w:p w14:paraId="7BFA75EB" w14:textId="77777777" w:rsidR="002E41A2" w:rsidRPr="002E41A2" w:rsidRDefault="002E41A2" w:rsidP="002E41A2">
                  <w:pPr>
                    <w:pStyle w:val="tah0"/>
                    <w:rPr>
                      <w:sz w:val="20"/>
                      <w:szCs w:val="20"/>
                    </w:rPr>
                  </w:pPr>
                  <w:r w:rsidRPr="002E41A2">
                    <w:rPr>
                      <w:sz w:val="20"/>
                      <w:szCs w:val="20"/>
                      <w:lang w:val="en-GB"/>
                    </w:rPr>
                    <w:t>Protected Band</w:t>
                  </w:r>
                </w:p>
              </w:tc>
              <w:tc>
                <w:tcPr>
                  <w:tcW w:w="25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AA730" w14:textId="77777777" w:rsidR="002E41A2" w:rsidRPr="002E41A2" w:rsidRDefault="002E41A2" w:rsidP="002E41A2">
                  <w:pPr>
                    <w:pStyle w:val="tah0"/>
                    <w:rPr>
                      <w:sz w:val="20"/>
                      <w:szCs w:val="20"/>
                    </w:rPr>
                  </w:pPr>
                  <w:r w:rsidRPr="002E41A2">
                    <w:rPr>
                      <w:sz w:val="20"/>
                      <w:szCs w:val="20"/>
                      <w:lang w:val="en-GB"/>
                    </w:rPr>
                    <w:t>Frequency range (MHz)</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CCF27" w14:textId="77777777" w:rsidR="002E41A2" w:rsidRPr="002E41A2" w:rsidRDefault="002E41A2" w:rsidP="002E41A2">
                  <w:pPr>
                    <w:pStyle w:val="tah0"/>
                    <w:rPr>
                      <w:sz w:val="20"/>
                      <w:szCs w:val="20"/>
                    </w:rPr>
                  </w:pPr>
                  <w:r w:rsidRPr="002E41A2">
                    <w:rPr>
                      <w:sz w:val="20"/>
                      <w:szCs w:val="20"/>
                      <w:lang w:val="en-GB"/>
                    </w:rPr>
                    <w:t>Maximum Level (dBm)</w:t>
                  </w:r>
                </w:p>
              </w:tc>
              <w:tc>
                <w:tcPr>
                  <w:tcW w:w="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3E888" w14:textId="77777777" w:rsidR="002E41A2" w:rsidRPr="002E41A2" w:rsidRDefault="002E41A2" w:rsidP="002E41A2">
                  <w:pPr>
                    <w:pStyle w:val="tah0"/>
                    <w:rPr>
                      <w:sz w:val="20"/>
                      <w:szCs w:val="20"/>
                    </w:rPr>
                  </w:pPr>
                  <w:r w:rsidRPr="002E41A2">
                    <w:rPr>
                      <w:sz w:val="20"/>
                      <w:szCs w:val="20"/>
                      <w:lang w:val="en-GB"/>
                    </w:rPr>
                    <w:t>MBW (MHz)</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5C6952" w14:textId="77777777" w:rsidR="002E41A2" w:rsidRPr="002E41A2" w:rsidRDefault="002E41A2" w:rsidP="002E41A2">
                  <w:pPr>
                    <w:pStyle w:val="tah0"/>
                    <w:rPr>
                      <w:sz w:val="20"/>
                      <w:szCs w:val="20"/>
                    </w:rPr>
                  </w:pPr>
                  <w:r w:rsidRPr="002E41A2">
                    <w:rPr>
                      <w:sz w:val="20"/>
                      <w:szCs w:val="20"/>
                      <w:lang w:val="en-GB"/>
                    </w:rPr>
                    <w:t>NOTE</w:t>
                  </w:r>
                </w:p>
              </w:tc>
            </w:tr>
            <w:tr w:rsidR="002E41A2" w:rsidRPr="002E41A2" w14:paraId="2C89CE51" w14:textId="77777777" w:rsidTr="002E41A2">
              <w:trPr>
                <w:trHeight w:val="187"/>
              </w:trPr>
              <w:tc>
                <w:tcPr>
                  <w:tcW w:w="1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2FE2B" w14:textId="77777777" w:rsidR="002E41A2" w:rsidRPr="002E41A2" w:rsidRDefault="002E41A2" w:rsidP="002E41A2">
                  <w:pPr>
                    <w:keepNext/>
                    <w:spacing w:before="100" w:beforeAutospacing="1" w:after="100" w:afterAutospacing="1"/>
                    <w:jc w:val="center"/>
                  </w:pPr>
                  <w:r w:rsidRPr="002E41A2">
                    <w:rPr>
                      <w:lang w:eastAsia="ja-JP"/>
                    </w:rPr>
                    <w:t>.</w:t>
                  </w:r>
                </w:p>
                <w:p w14:paraId="374D9DC0" w14:textId="77777777" w:rsidR="002E41A2" w:rsidRPr="002E41A2" w:rsidRDefault="002E41A2" w:rsidP="002E41A2">
                  <w:pPr>
                    <w:keepNext/>
                    <w:spacing w:before="100" w:beforeAutospacing="1" w:after="100" w:afterAutospacing="1"/>
                    <w:jc w:val="center"/>
                  </w:pPr>
                  <w:r w:rsidRPr="002E41A2">
                    <w:rPr>
                      <w:lang w:eastAsia="ja-JP"/>
                    </w:rPr>
                    <w:t>.</w:t>
                  </w:r>
                </w:p>
                <w:p w14:paraId="37A99855" w14:textId="77777777" w:rsidR="002E41A2" w:rsidRPr="002E41A2" w:rsidRDefault="002E41A2" w:rsidP="002E41A2">
                  <w:pPr>
                    <w:keepNext/>
                    <w:spacing w:before="100" w:beforeAutospacing="1" w:after="100" w:afterAutospacing="1"/>
                    <w:jc w:val="center"/>
                  </w:pPr>
                  <w:r w:rsidRPr="002E41A2">
                    <w:rPr>
                      <w:lang w:eastAsia="ja-JP"/>
                    </w:rPr>
                    <w:t>.</w:t>
                  </w:r>
                </w:p>
              </w:tc>
              <w:tc>
                <w:tcPr>
                  <w:tcW w:w="2620" w:type="dxa"/>
                  <w:tcBorders>
                    <w:top w:val="nil"/>
                    <w:left w:val="nil"/>
                    <w:bottom w:val="single" w:sz="8" w:space="0" w:color="auto"/>
                    <w:right w:val="single" w:sz="8" w:space="0" w:color="auto"/>
                  </w:tcBorders>
                  <w:tcMar>
                    <w:top w:w="0" w:type="dxa"/>
                    <w:left w:w="108" w:type="dxa"/>
                    <w:bottom w:w="0" w:type="dxa"/>
                    <w:right w:w="108" w:type="dxa"/>
                  </w:tcMar>
                  <w:hideMark/>
                </w:tcPr>
                <w:p w14:paraId="0045B698" w14:textId="77777777" w:rsidR="002E41A2" w:rsidRPr="002E41A2" w:rsidRDefault="002E41A2" w:rsidP="002E41A2">
                  <w:pPr>
                    <w:pStyle w:val="tal0"/>
                    <w:rPr>
                      <w:sz w:val="20"/>
                      <w:szCs w:val="20"/>
                    </w:rPr>
                  </w:pPr>
                  <w:r w:rsidRPr="002E41A2">
                    <w:rPr>
                      <w:sz w:val="20"/>
                      <w:szCs w:val="20"/>
                      <w:lang w:val="en-GB" w:eastAsia="en-GB"/>
                    </w:rPr>
                    <w:t> </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AA429"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8828D"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53245"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66553"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9D5FB"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 </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2B3D6"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rPr>
                    <w:t> </w:t>
                  </w:r>
                </w:p>
              </w:tc>
            </w:tr>
            <w:tr w:rsidR="002E41A2" w:rsidRPr="002E41A2" w14:paraId="00DEF1FB" w14:textId="77777777" w:rsidTr="002E41A2">
              <w:trPr>
                <w:trHeight w:val="187"/>
              </w:trPr>
              <w:tc>
                <w:tcPr>
                  <w:tcW w:w="15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CCE65" w14:textId="77777777" w:rsidR="002E41A2" w:rsidRPr="002E41A2" w:rsidRDefault="002E41A2" w:rsidP="002E41A2">
                  <w:pPr>
                    <w:keepNext/>
                    <w:spacing w:before="100" w:beforeAutospacing="1" w:after="100" w:afterAutospacing="1"/>
                    <w:jc w:val="center"/>
                  </w:pPr>
                  <w:r w:rsidRPr="002E41A2">
                    <w:rPr>
                      <w:lang w:eastAsia="ja-JP"/>
                    </w:rPr>
                    <w:t> </w:t>
                  </w:r>
                </w:p>
                <w:p w14:paraId="0F46D1C9"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eastAsia="ja-JP"/>
                    </w:rPr>
                    <w:t>CA_n12-n30</w:t>
                  </w:r>
                </w:p>
              </w:tc>
              <w:tc>
                <w:tcPr>
                  <w:tcW w:w="2620" w:type="dxa"/>
                  <w:tcBorders>
                    <w:top w:val="nil"/>
                    <w:left w:val="nil"/>
                    <w:bottom w:val="single" w:sz="8" w:space="0" w:color="auto"/>
                    <w:right w:val="single" w:sz="8" w:space="0" w:color="auto"/>
                  </w:tcBorders>
                  <w:tcMar>
                    <w:top w:w="0" w:type="dxa"/>
                    <w:left w:w="108" w:type="dxa"/>
                    <w:bottom w:w="0" w:type="dxa"/>
                    <w:right w:w="108" w:type="dxa"/>
                  </w:tcMar>
                  <w:hideMark/>
                </w:tcPr>
                <w:p w14:paraId="2AEABE5F" w14:textId="77777777" w:rsidR="002E41A2" w:rsidRPr="002E41A2" w:rsidRDefault="002E41A2" w:rsidP="002E41A2">
                  <w:pPr>
                    <w:pStyle w:val="tal0"/>
                    <w:rPr>
                      <w:sz w:val="20"/>
                      <w:szCs w:val="20"/>
                    </w:rPr>
                  </w:pPr>
                  <w:r w:rsidRPr="002E41A2">
                    <w:rPr>
                      <w:sz w:val="20"/>
                      <w:szCs w:val="20"/>
                      <w:lang w:val="en-GB" w:eastAsia="en-GB"/>
                    </w:rPr>
                    <w:t xml:space="preserve">E-UTRA Band 2, 5, 13, 14, 17, 24, 25, 26, 27, 30, 41, </w:t>
                  </w:r>
                  <w:r w:rsidRPr="002E41A2">
                    <w:rPr>
                      <w:strike/>
                      <w:sz w:val="20"/>
                      <w:szCs w:val="20"/>
                      <w:highlight w:val="red"/>
                      <w:lang w:val="en-GB" w:eastAsia="en-GB"/>
                    </w:rPr>
                    <w:t>48,</w:t>
                  </w:r>
                  <w:r w:rsidRPr="002E41A2">
                    <w:rPr>
                      <w:sz w:val="20"/>
                      <w:szCs w:val="20"/>
                      <w:lang w:val="en-GB" w:eastAsia="en-GB"/>
                    </w:rPr>
                    <w:t xml:space="preserve"> 53, 71</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61EC1"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F</w:t>
                  </w:r>
                  <w:r w:rsidRPr="002E41A2">
                    <w:rPr>
                      <w:rFonts w:ascii="Times New Roman" w:hAnsi="Times New Roman" w:cs="Times New Roman"/>
                      <w:sz w:val="20"/>
                      <w:szCs w:val="20"/>
                      <w:vertAlign w:val="subscript"/>
                      <w:lang w:val="en-GB"/>
                    </w:rPr>
                    <w:t>DL_low</w:t>
                  </w:r>
                  <w:r w:rsidRPr="002E41A2">
                    <w:rPr>
                      <w:rFonts w:ascii="Times New Roman" w:hAnsi="Times New Roman" w:cs="Times New Roman"/>
                      <w:sz w:val="20"/>
                      <w:szCs w:val="20"/>
                      <w:lang w:val="en-GB"/>
                    </w:rPr>
                    <w:t xml:space="preserve"> </w:t>
                  </w:r>
                </w:p>
              </w:tc>
              <w:tc>
                <w:tcPr>
                  <w:tcW w:w="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6763B"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27E0A"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F</w:t>
                  </w:r>
                  <w:r w:rsidRPr="002E41A2">
                    <w:rPr>
                      <w:rFonts w:ascii="Times New Roman" w:hAnsi="Times New Roman" w:cs="Times New Roman"/>
                      <w:sz w:val="20"/>
                      <w:szCs w:val="20"/>
                      <w:vertAlign w:val="subscript"/>
                      <w:lang w:val="en-GB"/>
                    </w:rPr>
                    <w:t>DL_high</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A1FD9"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-50</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495FC"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1</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AA956"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rPr>
                    <w:t> </w:t>
                  </w:r>
                </w:p>
              </w:tc>
            </w:tr>
            <w:tr w:rsidR="002E41A2" w:rsidRPr="002E41A2" w14:paraId="75351034" w14:textId="77777777" w:rsidTr="002E41A2">
              <w:trPr>
                <w:trHeight w:val="187"/>
              </w:trPr>
              <w:tc>
                <w:tcPr>
                  <w:tcW w:w="1506" w:type="dxa"/>
                  <w:vMerge/>
                  <w:tcBorders>
                    <w:top w:val="nil"/>
                    <w:left w:val="single" w:sz="8" w:space="0" w:color="auto"/>
                    <w:bottom w:val="single" w:sz="8" w:space="0" w:color="auto"/>
                    <w:right w:val="single" w:sz="8" w:space="0" w:color="auto"/>
                  </w:tcBorders>
                  <w:vAlign w:val="center"/>
                  <w:hideMark/>
                </w:tcPr>
                <w:p w14:paraId="03F5E455" w14:textId="77777777" w:rsidR="002E41A2" w:rsidRPr="002E41A2" w:rsidRDefault="002E41A2" w:rsidP="002E41A2"/>
              </w:tc>
              <w:tc>
                <w:tcPr>
                  <w:tcW w:w="2620" w:type="dxa"/>
                  <w:tcBorders>
                    <w:top w:val="nil"/>
                    <w:left w:val="nil"/>
                    <w:bottom w:val="single" w:sz="8" w:space="0" w:color="auto"/>
                    <w:right w:val="single" w:sz="8" w:space="0" w:color="auto"/>
                  </w:tcBorders>
                  <w:tcMar>
                    <w:top w:w="0" w:type="dxa"/>
                    <w:left w:w="108" w:type="dxa"/>
                    <w:bottom w:w="0" w:type="dxa"/>
                    <w:right w:w="108" w:type="dxa"/>
                  </w:tcMar>
                  <w:hideMark/>
                </w:tcPr>
                <w:p w14:paraId="0B454290" w14:textId="77777777" w:rsidR="002E41A2" w:rsidRPr="002E41A2" w:rsidRDefault="002E41A2" w:rsidP="002E41A2">
                  <w:pPr>
                    <w:pStyle w:val="tal0"/>
                    <w:rPr>
                      <w:sz w:val="20"/>
                      <w:szCs w:val="20"/>
                    </w:rPr>
                  </w:pPr>
                  <w:r w:rsidRPr="002E41A2">
                    <w:rPr>
                      <w:sz w:val="20"/>
                      <w:szCs w:val="20"/>
                      <w:lang w:val="sv-FI" w:eastAsia="en-GB"/>
                    </w:rPr>
                    <w:t xml:space="preserve">E-UTRA Band 4, </w:t>
                  </w:r>
                  <w:r w:rsidRPr="002E41A2">
                    <w:rPr>
                      <w:sz w:val="20"/>
                      <w:szCs w:val="20"/>
                      <w:highlight w:val="green"/>
                      <w:lang w:val="en-GB" w:eastAsia="en-GB"/>
                    </w:rPr>
                    <w:t>48,</w:t>
                  </w:r>
                  <w:r w:rsidRPr="002E41A2">
                    <w:rPr>
                      <w:sz w:val="20"/>
                      <w:szCs w:val="20"/>
                      <w:lang w:val="en-GB" w:eastAsia="en-GB"/>
                    </w:rPr>
                    <w:t xml:space="preserve"> </w:t>
                  </w:r>
                  <w:r w:rsidRPr="002E41A2">
                    <w:rPr>
                      <w:sz w:val="20"/>
                      <w:szCs w:val="20"/>
                      <w:lang w:val="sv-FI" w:eastAsia="en-GB"/>
                    </w:rPr>
                    <w:t>66, 70,</w:t>
                  </w:r>
                </w:p>
                <w:p w14:paraId="7B173754" w14:textId="77777777" w:rsidR="002E41A2" w:rsidRPr="002E41A2" w:rsidRDefault="002E41A2" w:rsidP="002E41A2">
                  <w:pPr>
                    <w:pStyle w:val="tal0"/>
                    <w:rPr>
                      <w:sz w:val="20"/>
                      <w:szCs w:val="20"/>
                    </w:rPr>
                  </w:pPr>
                  <w:r w:rsidRPr="002E41A2">
                    <w:rPr>
                      <w:sz w:val="20"/>
                      <w:szCs w:val="20"/>
                      <w:lang w:val="sv-FI" w:eastAsia="en-GB"/>
                    </w:rPr>
                    <w:t>NR Band n77</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2881C"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F</w:t>
                  </w:r>
                  <w:r w:rsidRPr="002E41A2">
                    <w:rPr>
                      <w:rFonts w:ascii="Times New Roman" w:hAnsi="Times New Roman" w:cs="Times New Roman"/>
                      <w:sz w:val="20"/>
                      <w:szCs w:val="20"/>
                      <w:vertAlign w:val="subscript"/>
                      <w:lang w:val="en-GB"/>
                    </w:rPr>
                    <w:t>DL_low</w:t>
                  </w:r>
                  <w:r w:rsidRPr="002E41A2">
                    <w:rPr>
                      <w:rFonts w:ascii="Times New Roman" w:hAnsi="Times New Roman" w:cs="Times New Roman"/>
                      <w:sz w:val="20"/>
                      <w:szCs w:val="20"/>
                      <w:lang w:val="en-GB"/>
                    </w:rPr>
                    <w:t xml:space="preserve"> </w:t>
                  </w:r>
                </w:p>
              </w:tc>
              <w:tc>
                <w:tcPr>
                  <w:tcW w:w="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C6A20"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FF9D6"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F</w:t>
                  </w:r>
                  <w:r w:rsidRPr="002E41A2">
                    <w:rPr>
                      <w:rFonts w:ascii="Times New Roman" w:hAnsi="Times New Roman" w:cs="Times New Roman"/>
                      <w:sz w:val="20"/>
                      <w:szCs w:val="20"/>
                      <w:vertAlign w:val="subscript"/>
                      <w:lang w:val="en-GB"/>
                    </w:rPr>
                    <w:t>DL_high</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040AA"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-50</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D7CE4"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1</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D2D71"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eastAsia="ja-JP"/>
                    </w:rPr>
                    <w:t>2</w:t>
                  </w:r>
                </w:p>
              </w:tc>
            </w:tr>
            <w:tr w:rsidR="002E41A2" w:rsidRPr="002E41A2" w14:paraId="39B8A328" w14:textId="77777777" w:rsidTr="002E41A2">
              <w:trPr>
                <w:trHeight w:val="187"/>
              </w:trPr>
              <w:tc>
                <w:tcPr>
                  <w:tcW w:w="1506" w:type="dxa"/>
                  <w:vMerge/>
                  <w:tcBorders>
                    <w:top w:val="nil"/>
                    <w:left w:val="single" w:sz="8" w:space="0" w:color="auto"/>
                    <w:bottom w:val="single" w:sz="8" w:space="0" w:color="auto"/>
                    <w:right w:val="single" w:sz="8" w:space="0" w:color="auto"/>
                  </w:tcBorders>
                  <w:vAlign w:val="center"/>
                  <w:hideMark/>
                </w:tcPr>
                <w:p w14:paraId="0FBB9806" w14:textId="77777777" w:rsidR="002E41A2" w:rsidRPr="002E41A2" w:rsidRDefault="002E41A2" w:rsidP="002E41A2"/>
              </w:tc>
              <w:tc>
                <w:tcPr>
                  <w:tcW w:w="2620" w:type="dxa"/>
                  <w:tcBorders>
                    <w:top w:val="nil"/>
                    <w:left w:val="nil"/>
                    <w:bottom w:val="single" w:sz="8" w:space="0" w:color="auto"/>
                    <w:right w:val="single" w:sz="8" w:space="0" w:color="auto"/>
                  </w:tcBorders>
                  <w:tcMar>
                    <w:top w:w="0" w:type="dxa"/>
                    <w:left w:w="108" w:type="dxa"/>
                    <w:bottom w:w="0" w:type="dxa"/>
                    <w:right w:w="108" w:type="dxa"/>
                  </w:tcMar>
                  <w:hideMark/>
                </w:tcPr>
                <w:p w14:paraId="2AC3DED8" w14:textId="77777777" w:rsidR="002E41A2" w:rsidRPr="002E41A2" w:rsidRDefault="002E41A2" w:rsidP="002E41A2">
                  <w:pPr>
                    <w:pStyle w:val="tal0"/>
                    <w:rPr>
                      <w:sz w:val="20"/>
                      <w:szCs w:val="20"/>
                    </w:rPr>
                  </w:pPr>
                  <w:r w:rsidRPr="002E41A2">
                    <w:rPr>
                      <w:sz w:val="20"/>
                      <w:szCs w:val="20"/>
                      <w:lang w:val="en-GB" w:eastAsia="en-GB"/>
                    </w:rPr>
                    <w:t>E-UTRA Band 12, 85</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8D4F1"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F</w:t>
                  </w:r>
                  <w:r w:rsidRPr="002E41A2">
                    <w:rPr>
                      <w:rFonts w:ascii="Times New Roman" w:hAnsi="Times New Roman" w:cs="Times New Roman"/>
                      <w:sz w:val="20"/>
                      <w:szCs w:val="20"/>
                      <w:vertAlign w:val="subscript"/>
                      <w:lang w:val="en-GB"/>
                    </w:rPr>
                    <w:t>DL_low</w:t>
                  </w:r>
                  <w:r w:rsidRPr="002E41A2">
                    <w:rPr>
                      <w:rFonts w:ascii="Times New Roman" w:hAnsi="Times New Roman" w:cs="Times New Roman"/>
                      <w:sz w:val="20"/>
                      <w:szCs w:val="20"/>
                      <w:lang w:val="en-GB"/>
                    </w:rPr>
                    <w:t xml:space="preserve"> </w:t>
                  </w:r>
                </w:p>
              </w:tc>
              <w:tc>
                <w:tcPr>
                  <w:tcW w:w="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DFE8B"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AB792"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F</w:t>
                  </w:r>
                  <w:r w:rsidRPr="002E41A2">
                    <w:rPr>
                      <w:rFonts w:ascii="Times New Roman" w:hAnsi="Times New Roman" w:cs="Times New Roman"/>
                      <w:sz w:val="20"/>
                      <w:szCs w:val="20"/>
                      <w:vertAlign w:val="subscript"/>
                      <w:lang w:val="en-GB"/>
                    </w:rPr>
                    <w:t>DL_high</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121CD"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-50</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A7B70"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rPr>
                    <w:t>1</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E4C0E" w14:textId="77777777" w:rsidR="002E41A2" w:rsidRPr="002E41A2" w:rsidRDefault="002E41A2" w:rsidP="002E41A2">
                  <w:pPr>
                    <w:pStyle w:val="tac0"/>
                    <w:rPr>
                      <w:rFonts w:ascii="Times New Roman" w:hAnsi="Times New Roman" w:cs="Times New Roman"/>
                      <w:sz w:val="20"/>
                      <w:szCs w:val="20"/>
                    </w:rPr>
                  </w:pPr>
                  <w:r w:rsidRPr="002E41A2">
                    <w:rPr>
                      <w:rFonts w:ascii="Times New Roman" w:hAnsi="Times New Roman" w:cs="Times New Roman"/>
                      <w:sz w:val="20"/>
                      <w:szCs w:val="20"/>
                      <w:lang w:val="en-GB" w:eastAsia="ja-JP"/>
                    </w:rPr>
                    <w:t>4</w:t>
                  </w:r>
                </w:p>
              </w:tc>
            </w:tr>
          </w:tbl>
          <w:p w14:paraId="6CC2E336" w14:textId="6EF0E348" w:rsidR="002333F8" w:rsidRPr="002333F8" w:rsidRDefault="002333F8" w:rsidP="002E41A2">
            <w:pPr>
              <w:spacing w:before="100" w:beforeAutospacing="1" w:after="100" w:afterAutospacing="1"/>
              <w:rPr>
                <w:rFonts w:eastAsiaTheme="minorEastAsia"/>
                <w:b/>
                <w:lang w:eastAsia="zh-CN"/>
              </w:rPr>
            </w:pPr>
            <w:r w:rsidRPr="002333F8">
              <w:rPr>
                <w:rFonts w:eastAsiaTheme="minorEastAsia" w:hint="eastAsia"/>
                <w:b/>
                <w:lang w:eastAsia="zh-CN"/>
              </w:rPr>
              <w:t>A</w:t>
            </w:r>
            <w:r w:rsidRPr="002333F8">
              <w:rPr>
                <w:rFonts w:eastAsiaTheme="minorEastAsia"/>
                <w:b/>
                <w:lang w:eastAsia="zh-CN"/>
              </w:rPr>
              <w:t>T&amp;T:</w:t>
            </w:r>
          </w:p>
          <w:p w14:paraId="400C8457" w14:textId="77777777" w:rsidR="002333F8" w:rsidRDefault="002333F8" w:rsidP="002333F8">
            <w:pPr>
              <w:spacing w:before="100" w:beforeAutospacing="1" w:after="100" w:afterAutospacing="1"/>
              <w:rPr>
                <w:lang w:val="en-US" w:eastAsia="zh-CN"/>
              </w:rPr>
            </w:pPr>
            <w:r>
              <w:t>Thanks for addressing the editorial issue. Sorry to bother you with it.</w:t>
            </w:r>
          </w:p>
          <w:p w14:paraId="50AF88DE" w14:textId="77777777" w:rsidR="002333F8" w:rsidRDefault="002333F8" w:rsidP="002333F8">
            <w:pPr>
              <w:spacing w:before="100" w:beforeAutospacing="1" w:after="100" w:afterAutospacing="1"/>
            </w:pPr>
            <w:r>
              <w:t>For item #2, I am OK to leave as is and I also think that this is correct. I am glad to see that there is an effort to correct the other combinations in the future.</w:t>
            </w:r>
          </w:p>
          <w:p w14:paraId="3CCA985E" w14:textId="77777777" w:rsidR="002333F8" w:rsidRDefault="002333F8" w:rsidP="002333F8">
            <w:pPr>
              <w:spacing w:before="100" w:beforeAutospacing="1" w:after="100" w:afterAutospacing="1"/>
            </w:pPr>
            <w:r>
              <w:t>For item #3, the error did not exist in our original approved TP in R4-2107694. Here is a screenshot of the table in our original TP. Can you please update?</w:t>
            </w:r>
          </w:p>
          <w:p w14:paraId="2737F82C" w14:textId="1D664AD2" w:rsidR="002333F8" w:rsidRDefault="002333F8" w:rsidP="002333F8">
            <w:pPr>
              <w:spacing w:before="100" w:beforeAutospacing="1" w:after="100" w:afterAutospacing="1"/>
            </w:pPr>
            <w:r>
              <w:rPr>
                <w:noProof/>
                <w:lang w:val="en-US" w:eastAsia="zh-CN"/>
              </w:rPr>
              <w:lastRenderedPageBreak/>
              <w:drawing>
                <wp:inline distT="0" distB="0" distL="0" distR="0" wp14:anchorId="3B2CC84A" wp14:editId="4AB3911E">
                  <wp:extent cx="5706936" cy="2466975"/>
                  <wp:effectExtent l="0" t="0" r="8255" b="0"/>
                  <wp:docPr id="1" name="图片 1" descr="cid:image001.png@01D75858.CE25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5858.CE255B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14099" cy="2470072"/>
                          </a:xfrm>
                          <a:prstGeom prst="rect">
                            <a:avLst/>
                          </a:prstGeom>
                          <a:noFill/>
                          <a:ln>
                            <a:noFill/>
                          </a:ln>
                        </pic:spPr>
                      </pic:pic>
                    </a:graphicData>
                  </a:graphic>
                </wp:inline>
              </w:drawing>
            </w:r>
          </w:p>
          <w:p w14:paraId="2A4C4029" w14:textId="5C1C0531" w:rsidR="002333F8" w:rsidRPr="004C38D2" w:rsidRDefault="00432712" w:rsidP="002E41A2">
            <w:pPr>
              <w:spacing w:before="100" w:beforeAutospacing="1" w:after="100" w:afterAutospacing="1"/>
              <w:rPr>
                <w:rFonts w:eastAsiaTheme="minorEastAsia"/>
                <w:b/>
                <w:lang w:eastAsia="zh-CN"/>
              </w:rPr>
            </w:pPr>
            <w:r w:rsidRPr="004C38D2">
              <w:rPr>
                <w:rFonts w:eastAsiaTheme="minorEastAsia" w:hint="eastAsia"/>
                <w:b/>
                <w:lang w:eastAsia="zh-CN"/>
              </w:rPr>
              <w:t>Z</w:t>
            </w:r>
            <w:r w:rsidRPr="004C38D2">
              <w:rPr>
                <w:rFonts w:eastAsiaTheme="minorEastAsia"/>
                <w:b/>
                <w:lang w:eastAsia="zh-CN"/>
              </w:rPr>
              <w:t>TE:</w:t>
            </w:r>
          </w:p>
          <w:p w14:paraId="0C0F3295" w14:textId="77777777" w:rsidR="00432712" w:rsidRPr="00432712" w:rsidRDefault="00432712" w:rsidP="00432712">
            <w:pPr>
              <w:spacing w:before="100" w:beforeAutospacing="1" w:after="100" w:afterAutospacing="1"/>
              <w:rPr>
                <w:rFonts w:eastAsiaTheme="minorEastAsia"/>
                <w:lang w:eastAsia="zh-CN"/>
              </w:rPr>
            </w:pPr>
            <w:r w:rsidRPr="00432712">
              <w:rPr>
                <w:rFonts w:eastAsiaTheme="minorEastAsia"/>
                <w:lang w:eastAsia="zh-CN"/>
              </w:rPr>
              <w:t xml:space="preserve">I checked your TP again, yes, you are right. </w:t>
            </w:r>
          </w:p>
          <w:p w14:paraId="28FEEAA1" w14:textId="4BA02187" w:rsidR="00432712" w:rsidRPr="00432712" w:rsidRDefault="00432712" w:rsidP="00432712">
            <w:pPr>
              <w:spacing w:before="100" w:beforeAutospacing="1" w:after="100" w:afterAutospacing="1"/>
              <w:rPr>
                <w:rFonts w:eastAsiaTheme="minorEastAsia"/>
                <w:lang w:eastAsia="zh-CN"/>
              </w:rPr>
            </w:pPr>
            <w:r w:rsidRPr="00432712">
              <w:rPr>
                <w:rFonts w:eastAsiaTheme="minorEastAsia"/>
                <w:lang w:eastAsia="zh-CN"/>
              </w:rPr>
              <w:t>The errors are fixed in r3 version.</w:t>
            </w:r>
          </w:p>
          <w:p w14:paraId="3A001DEA" w14:textId="59330E95" w:rsidR="00432712" w:rsidRPr="00432712" w:rsidRDefault="00432712" w:rsidP="00432712">
            <w:pPr>
              <w:spacing w:before="100" w:beforeAutospacing="1" w:after="100" w:afterAutospacing="1"/>
              <w:rPr>
                <w:rFonts w:eastAsiaTheme="minorEastAsia"/>
                <w:lang w:eastAsia="zh-CN"/>
              </w:rPr>
            </w:pPr>
            <w:r w:rsidRPr="00432712">
              <w:rPr>
                <w:rFonts w:eastAsiaTheme="minorEastAsia"/>
                <w:lang w:eastAsia="zh-CN"/>
              </w:rPr>
              <w:t>https://www.3gpp.org/ftp/tsg_ran/WG4_Radio/TSGR4_99-e/Inbox/Post_meeting/Main/Drafts/draft%20R4-2110462_CR%20NR%20inter%20band%20CA%20DC%202%20bands%20DL%20with%20up%20to%202%20bands%20UL%20into%20TS%2038.101-1_r3.docx</w:t>
            </w:r>
          </w:p>
          <w:p w14:paraId="7897FE75" w14:textId="77777777" w:rsidR="002E41A2" w:rsidRPr="00F303DA" w:rsidRDefault="00F303DA" w:rsidP="003205EE">
            <w:pPr>
              <w:spacing w:after="120"/>
              <w:rPr>
                <w:rFonts w:eastAsiaTheme="minorEastAsia"/>
                <w:b/>
                <w:lang w:val="en-US" w:eastAsia="zh-CN"/>
              </w:rPr>
            </w:pPr>
            <w:r w:rsidRPr="00F303DA">
              <w:rPr>
                <w:rFonts w:eastAsiaTheme="minorEastAsia" w:hint="eastAsia"/>
                <w:b/>
                <w:lang w:val="en-US" w:eastAsia="zh-CN"/>
              </w:rPr>
              <w:t>A</w:t>
            </w:r>
            <w:r w:rsidRPr="00F303DA">
              <w:rPr>
                <w:rFonts w:eastAsiaTheme="minorEastAsia"/>
                <w:b/>
                <w:lang w:val="en-US" w:eastAsia="zh-CN"/>
              </w:rPr>
              <w:t>T&amp;T:</w:t>
            </w:r>
          </w:p>
          <w:p w14:paraId="3BDA14FF" w14:textId="77777777" w:rsidR="00F303DA" w:rsidRDefault="00F303DA" w:rsidP="00F303DA">
            <w:pPr>
              <w:rPr>
                <w:lang w:val="en-US" w:eastAsia="zh-CN"/>
              </w:rPr>
            </w:pPr>
            <w:r>
              <w:t>Thanks for the update. The r3 version looks good to me.</w:t>
            </w:r>
          </w:p>
          <w:p w14:paraId="7429AD33" w14:textId="77D669FD" w:rsidR="00F303DA" w:rsidRPr="008D3429" w:rsidRDefault="008D3429" w:rsidP="003205EE">
            <w:pPr>
              <w:spacing w:after="120"/>
              <w:rPr>
                <w:rFonts w:eastAsiaTheme="minorEastAsia"/>
                <w:b/>
                <w:lang w:val="en-US" w:eastAsia="zh-CN"/>
              </w:rPr>
            </w:pPr>
            <w:r w:rsidRPr="008D3429">
              <w:rPr>
                <w:rFonts w:eastAsiaTheme="minorEastAsia" w:hint="eastAsia"/>
                <w:b/>
                <w:lang w:val="en-US" w:eastAsia="zh-CN"/>
              </w:rPr>
              <w:t>S</w:t>
            </w:r>
            <w:r w:rsidRPr="008D3429">
              <w:rPr>
                <w:rFonts w:eastAsiaTheme="minorEastAsia"/>
                <w:b/>
                <w:lang w:val="en-US" w:eastAsia="zh-CN"/>
              </w:rPr>
              <w:t>amsung:</w:t>
            </w:r>
            <w:r>
              <w:rPr>
                <w:rFonts w:eastAsiaTheme="minorEastAsia"/>
                <w:b/>
                <w:lang w:val="en-US" w:eastAsia="zh-CN"/>
              </w:rPr>
              <w:t xml:space="preserve"> (ZTE reply inline by red font)</w:t>
            </w:r>
          </w:p>
          <w:p w14:paraId="4DD2125F" w14:textId="77777777" w:rsidR="008D3429" w:rsidRPr="008D3429" w:rsidRDefault="008D3429" w:rsidP="008D3429">
            <w:pPr>
              <w:pStyle w:val="af7"/>
              <w:rPr>
                <w:sz w:val="20"/>
                <w:szCs w:val="20"/>
                <w:lang w:val="en-US" w:eastAsia="zh-CN"/>
              </w:rPr>
            </w:pPr>
            <w:r w:rsidRPr="008D3429">
              <w:rPr>
                <w:sz w:val="20"/>
                <w:szCs w:val="20"/>
              </w:rPr>
              <w:t>Thanks very much for your great efforts on merging such huge CR and TP. Commets are below, could you help us check them? Thanks in advance.</w:t>
            </w:r>
          </w:p>
          <w:p w14:paraId="0F17ADFE" w14:textId="77777777" w:rsidR="008D3429" w:rsidRPr="008D3429" w:rsidRDefault="008D3429" w:rsidP="008D3429">
            <w:pPr>
              <w:pStyle w:val="af7"/>
              <w:rPr>
                <w:sz w:val="20"/>
                <w:szCs w:val="20"/>
              </w:rPr>
            </w:pPr>
            <w:r w:rsidRPr="008D3429">
              <w:rPr>
                <w:sz w:val="20"/>
                <w:szCs w:val="20"/>
              </w:rPr>
              <w:t>1. It seems that Note 20/21 of Table 6.2.3.3-2(R4-2105056/5057/0462/5252,98-bis-e) are missing from the big CR(R4-2110462) Table 6.5A.3.2.3-1, also R4-2105056 is misssing in R4-2110462 summary of change.</w:t>
            </w:r>
          </w:p>
          <w:p w14:paraId="1A7A96D5" w14:textId="77777777" w:rsidR="008D3429" w:rsidRPr="008D3429" w:rsidRDefault="008D3429" w:rsidP="008D3429">
            <w:pPr>
              <w:pStyle w:val="af7"/>
              <w:rPr>
                <w:sz w:val="20"/>
                <w:szCs w:val="20"/>
              </w:rPr>
            </w:pPr>
            <w:r w:rsidRPr="008D3429">
              <w:rPr>
                <w:sz w:val="20"/>
                <w:szCs w:val="20"/>
              </w:rPr>
              <w:t> </w:t>
            </w:r>
            <w:r w:rsidRPr="008D3429">
              <w:rPr>
                <w:color w:val="FF0000"/>
                <w:sz w:val="20"/>
                <w:szCs w:val="20"/>
              </w:rPr>
              <w:t>[Wubin]. I didn't aware note 20/21 are new NOTEs. Sorry. But next time, if the NOTE (s) is(are) new added, please using x, y. Don't use the specific NOTE number. Thanks</w:t>
            </w:r>
          </w:p>
          <w:tbl>
            <w:tblPr>
              <w:tblW w:w="0" w:type="auto"/>
              <w:tblLayout w:type="fixed"/>
              <w:tblCellMar>
                <w:left w:w="0" w:type="dxa"/>
                <w:right w:w="0" w:type="dxa"/>
              </w:tblCellMar>
              <w:tblLook w:val="04A0" w:firstRow="1" w:lastRow="0" w:firstColumn="1" w:lastColumn="0" w:noHBand="0" w:noVBand="1"/>
            </w:tblPr>
            <w:tblGrid>
              <w:gridCol w:w="1604"/>
              <w:gridCol w:w="1996"/>
              <w:gridCol w:w="943"/>
              <w:gridCol w:w="319"/>
              <w:gridCol w:w="943"/>
              <w:gridCol w:w="1221"/>
              <w:gridCol w:w="817"/>
              <w:gridCol w:w="777"/>
            </w:tblGrid>
            <w:tr w:rsidR="008D3429" w:rsidRPr="008D3429" w14:paraId="52BB8B7B" w14:textId="77777777" w:rsidTr="008D3429">
              <w:trPr>
                <w:trHeight w:val="270"/>
              </w:trPr>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F92DA3" w14:textId="77777777" w:rsidR="008D3429" w:rsidRPr="008D3429" w:rsidRDefault="008D3429" w:rsidP="008D3429">
                  <w:pPr>
                    <w:pStyle w:val="af7"/>
                    <w:spacing w:before="0" w:beforeAutospacing="0" w:after="0" w:afterAutospacing="0"/>
                    <w:jc w:val="center"/>
                    <w:rPr>
                      <w:sz w:val="20"/>
                      <w:szCs w:val="20"/>
                    </w:rPr>
                  </w:pPr>
                  <w:r w:rsidRPr="008D3429">
                    <w:rPr>
                      <w:rStyle w:val="aff"/>
                      <w:color w:val="008080"/>
                      <w:sz w:val="20"/>
                      <w:szCs w:val="20"/>
                      <w:u w:val="single"/>
                    </w:rPr>
                    <w:lastRenderedPageBreak/>
                    <w:t>UL NR CA Configuration</w:t>
                  </w:r>
                </w:p>
              </w:tc>
              <w:tc>
                <w:tcPr>
                  <w:tcW w:w="7016" w:type="dxa"/>
                  <w:gridSpan w:val="7"/>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5158B243" w14:textId="77777777" w:rsidR="008D3429" w:rsidRPr="008D3429" w:rsidRDefault="008D3429" w:rsidP="008D3429">
                  <w:pPr>
                    <w:pStyle w:val="af7"/>
                    <w:spacing w:before="0" w:beforeAutospacing="0" w:after="0" w:afterAutospacing="0"/>
                    <w:jc w:val="center"/>
                    <w:rPr>
                      <w:sz w:val="20"/>
                      <w:szCs w:val="20"/>
                    </w:rPr>
                  </w:pPr>
                  <w:r w:rsidRPr="008D3429">
                    <w:rPr>
                      <w:rStyle w:val="aff"/>
                      <w:color w:val="008080"/>
                      <w:sz w:val="20"/>
                      <w:szCs w:val="20"/>
                      <w:u w:val="single"/>
                    </w:rPr>
                    <w:t xml:space="preserve">Spurious emission </w:t>
                  </w:r>
                </w:p>
              </w:tc>
            </w:tr>
            <w:tr w:rsidR="008D3429" w:rsidRPr="008D3429" w14:paraId="719F8F50" w14:textId="77777777" w:rsidTr="008D3429">
              <w:trPr>
                <w:trHeight w:val="450"/>
              </w:trPr>
              <w:tc>
                <w:tcPr>
                  <w:tcW w:w="1604" w:type="dxa"/>
                  <w:vMerge/>
                  <w:tcBorders>
                    <w:top w:val="single" w:sz="8" w:space="0" w:color="000000"/>
                    <w:left w:val="single" w:sz="8" w:space="0" w:color="000000"/>
                    <w:bottom w:val="single" w:sz="8" w:space="0" w:color="000000"/>
                    <w:right w:val="single" w:sz="8" w:space="0" w:color="000000"/>
                  </w:tcBorders>
                  <w:vAlign w:val="center"/>
                  <w:hideMark/>
                </w:tcPr>
                <w:p w14:paraId="7FE2D109" w14:textId="77777777" w:rsidR="008D3429" w:rsidRPr="008D3429" w:rsidRDefault="008D3429" w:rsidP="008D3429"/>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3B7A40EE" w14:textId="77777777" w:rsidR="008D3429" w:rsidRPr="008D3429" w:rsidRDefault="008D3429" w:rsidP="008D3429">
                  <w:pPr>
                    <w:pStyle w:val="af7"/>
                    <w:spacing w:before="0" w:beforeAutospacing="0" w:after="0" w:afterAutospacing="0"/>
                    <w:jc w:val="center"/>
                    <w:rPr>
                      <w:sz w:val="20"/>
                      <w:szCs w:val="20"/>
                    </w:rPr>
                  </w:pPr>
                  <w:r w:rsidRPr="008D3429">
                    <w:rPr>
                      <w:rStyle w:val="aff"/>
                      <w:color w:val="008080"/>
                      <w:sz w:val="20"/>
                      <w:szCs w:val="20"/>
                      <w:u w:val="single"/>
                    </w:rPr>
                    <w:t>Protected band</w:t>
                  </w:r>
                </w:p>
              </w:tc>
              <w:tc>
                <w:tcPr>
                  <w:tcW w:w="2205" w:type="dxa"/>
                  <w:gridSpan w:val="3"/>
                  <w:tcBorders>
                    <w:top w:val="nil"/>
                    <w:left w:val="nil"/>
                    <w:bottom w:val="single" w:sz="8" w:space="0" w:color="auto"/>
                    <w:right w:val="single" w:sz="8" w:space="0" w:color="000000"/>
                  </w:tcBorders>
                  <w:tcMar>
                    <w:top w:w="0" w:type="dxa"/>
                    <w:left w:w="108" w:type="dxa"/>
                    <w:bottom w:w="0" w:type="dxa"/>
                    <w:right w:w="108" w:type="dxa"/>
                  </w:tcMar>
                  <w:hideMark/>
                </w:tcPr>
                <w:p w14:paraId="5C19AB46" w14:textId="77777777" w:rsidR="008D3429" w:rsidRPr="008D3429" w:rsidRDefault="008D3429" w:rsidP="008D3429">
                  <w:pPr>
                    <w:pStyle w:val="af7"/>
                    <w:spacing w:before="0" w:beforeAutospacing="0" w:after="0" w:afterAutospacing="0"/>
                    <w:jc w:val="center"/>
                    <w:rPr>
                      <w:sz w:val="20"/>
                      <w:szCs w:val="20"/>
                    </w:rPr>
                  </w:pPr>
                  <w:r w:rsidRPr="008D3429">
                    <w:rPr>
                      <w:rStyle w:val="aff"/>
                      <w:color w:val="008080"/>
                      <w:sz w:val="20"/>
                      <w:szCs w:val="20"/>
                      <w:u w:val="single"/>
                    </w:rPr>
                    <w:t>Frequency range (MHz)</w:t>
                  </w:r>
                </w:p>
              </w:tc>
              <w:tc>
                <w:tcPr>
                  <w:tcW w:w="1221" w:type="dxa"/>
                  <w:tcBorders>
                    <w:top w:val="nil"/>
                    <w:left w:val="nil"/>
                    <w:bottom w:val="single" w:sz="8" w:space="0" w:color="auto"/>
                    <w:right w:val="single" w:sz="8" w:space="0" w:color="000000"/>
                  </w:tcBorders>
                  <w:tcMar>
                    <w:top w:w="0" w:type="dxa"/>
                    <w:left w:w="108" w:type="dxa"/>
                    <w:bottom w:w="0" w:type="dxa"/>
                    <w:right w:w="108" w:type="dxa"/>
                  </w:tcMar>
                  <w:hideMark/>
                </w:tcPr>
                <w:p w14:paraId="5FCC7AD6" w14:textId="77777777" w:rsidR="008D3429" w:rsidRPr="008D3429" w:rsidRDefault="008D3429" w:rsidP="008D3429">
                  <w:pPr>
                    <w:pStyle w:val="af7"/>
                    <w:spacing w:before="0" w:beforeAutospacing="0" w:after="0" w:afterAutospacing="0"/>
                    <w:jc w:val="center"/>
                    <w:rPr>
                      <w:sz w:val="20"/>
                      <w:szCs w:val="20"/>
                    </w:rPr>
                  </w:pPr>
                  <w:r w:rsidRPr="008D3429">
                    <w:rPr>
                      <w:rStyle w:val="aff"/>
                      <w:color w:val="008080"/>
                      <w:sz w:val="20"/>
                      <w:szCs w:val="20"/>
                      <w:u w:val="single"/>
                    </w:rPr>
                    <w:t>Maximum Level (dBm)</w:t>
                  </w:r>
                </w:p>
              </w:tc>
              <w:tc>
                <w:tcPr>
                  <w:tcW w:w="817" w:type="dxa"/>
                  <w:tcBorders>
                    <w:top w:val="nil"/>
                    <w:left w:val="nil"/>
                    <w:bottom w:val="single" w:sz="8" w:space="0" w:color="auto"/>
                    <w:right w:val="single" w:sz="8" w:space="0" w:color="000000"/>
                  </w:tcBorders>
                  <w:tcMar>
                    <w:top w:w="0" w:type="dxa"/>
                    <w:left w:w="108" w:type="dxa"/>
                    <w:bottom w:w="0" w:type="dxa"/>
                    <w:right w:w="108" w:type="dxa"/>
                  </w:tcMar>
                  <w:hideMark/>
                </w:tcPr>
                <w:p w14:paraId="42915ED9" w14:textId="77777777" w:rsidR="008D3429" w:rsidRPr="008D3429" w:rsidRDefault="008D3429" w:rsidP="008D3429">
                  <w:pPr>
                    <w:pStyle w:val="af7"/>
                    <w:spacing w:before="0" w:beforeAutospacing="0" w:after="0" w:afterAutospacing="0"/>
                    <w:jc w:val="center"/>
                    <w:rPr>
                      <w:sz w:val="20"/>
                      <w:szCs w:val="20"/>
                    </w:rPr>
                  </w:pPr>
                  <w:r w:rsidRPr="008D3429">
                    <w:rPr>
                      <w:rStyle w:val="aff"/>
                      <w:color w:val="008080"/>
                      <w:sz w:val="20"/>
                      <w:szCs w:val="20"/>
                      <w:u w:val="single"/>
                    </w:rPr>
                    <w:t>MBW (MHz)</w:t>
                  </w:r>
                </w:p>
              </w:tc>
              <w:tc>
                <w:tcPr>
                  <w:tcW w:w="777" w:type="dxa"/>
                  <w:tcBorders>
                    <w:top w:val="nil"/>
                    <w:left w:val="nil"/>
                    <w:bottom w:val="single" w:sz="8" w:space="0" w:color="auto"/>
                    <w:right w:val="single" w:sz="8" w:space="0" w:color="000000"/>
                  </w:tcBorders>
                  <w:tcMar>
                    <w:top w:w="0" w:type="dxa"/>
                    <w:left w:w="108" w:type="dxa"/>
                    <w:bottom w:w="0" w:type="dxa"/>
                    <w:right w:w="108" w:type="dxa"/>
                  </w:tcMar>
                  <w:hideMark/>
                </w:tcPr>
                <w:p w14:paraId="5DF09561" w14:textId="77777777" w:rsidR="008D3429" w:rsidRPr="008D3429" w:rsidRDefault="008D3429" w:rsidP="008D3429">
                  <w:pPr>
                    <w:pStyle w:val="af7"/>
                    <w:spacing w:before="0" w:beforeAutospacing="0" w:after="0" w:afterAutospacing="0"/>
                    <w:jc w:val="center"/>
                    <w:rPr>
                      <w:sz w:val="20"/>
                      <w:szCs w:val="20"/>
                    </w:rPr>
                  </w:pPr>
                  <w:r w:rsidRPr="008D3429">
                    <w:rPr>
                      <w:rStyle w:val="aff"/>
                      <w:color w:val="008080"/>
                      <w:sz w:val="20"/>
                      <w:szCs w:val="20"/>
                      <w:u w:val="single"/>
                    </w:rPr>
                    <w:t>NOTE</w:t>
                  </w:r>
                </w:p>
              </w:tc>
            </w:tr>
            <w:tr w:rsidR="008D3429" w:rsidRPr="008D3429" w14:paraId="14B1EA2B" w14:textId="77777777" w:rsidTr="008D3429">
              <w:trPr>
                <w:trHeight w:val="225"/>
              </w:trPr>
              <w:tc>
                <w:tcPr>
                  <w:tcW w:w="1604"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149F18B" w14:textId="77777777" w:rsidR="008D3429" w:rsidRPr="008D3429" w:rsidRDefault="008D3429" w:rsidP="008D3429">
                  <w:pPr>
                    <w:pStyle w:val="af7"/>
                    <w:spacing w:before="0" w:beforeAutospacing="0" w:after="0" w:afterAutospacing="0" w:line="225" w:lineRule="atLeast"/>
                    <w:jc w:val="center"/>
                    <w:rPr>
                      <w:sz w:val="20"/>
                      <w:szCs w:val="20"/>
                    </w:rPr>
                  </w:pPr>
                  <w:r w:rsidRPr="008D3429">
                    <w:rPr>
                      <w:color w:val="008080"/>
                      <w:sz w:val="20"/>
                      <w:szCs w:val="20"/>
                      <w:u w:val="single"/>
                    </w:rPr>
                    <w:t>CA_n1-n74</w:t>
                  </w:r>
                </w:p>
              </w:tc>
              <w:tc>
                <w:tcPr>
                  <w:tcW w:w="199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CC4102D" w14:textId="77777777" w:rsidR="008D3429" w:rsidRPr="008D3429" w:rsidRDefault="008D3429" w:rsidP="008D3429">
                  <w:pPr>
                    <w:pStyle w:val="af7"/>
                    <w:spacing w:before="0" w:beforeAutospacing="0" w:after="0" w:afterAutospacing="0"/>
                    <w:rPr>
                      <w:sz w:val="20"/>
                      <w:szCs w:val="20"/>
                    </w:rPr>
                  </w:pPr>
                  <w:r w:rsidRPr="008D3429">
                    <w:rPr>
                      <w:color w:val="008080"/>
                      <w:sz w:val="20"/>
                      <w:szCs w:val="20"/>
                      <w:u w:val="single"/>
                    </w:rPr>
                    <w:t>E-UTRA Band 1, 5, 7, 8, 18, 19, 20, 26, 28, 31, 38, 40, 41, 42, 43, 52, 65, 67, 68</w:t>
                  </w:r>
                </w:p>
                <w:p w14:paraId="68AD6E67"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NR Band n78</w:t>
                  </w:r>
                </w:p>
              </w:tc>
              <w:tc>
                <w:tcPr>
                  <w:tcW w:w="94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0716060" w14:textId="77777777" w:rsidR="008D3429" w:rsidRPr="008D3429" w:rsidRDefault="008D3429" w:rsidP="008D3429">
                  <w:pPr>
                    <w:pStyle w:val="af7"/>
                    <w:spacing w:before="0" w:beforeAutospacing="0" w:after="0" w:afterAutospacing="0" w:line="225" w:lineRule="atLeast"/>
                    <w:jc w:val="center"/>
                    <w:rPr>
                      <w:sz w:val="20"/>
                      <w:szCs w:val="20"/>
                    </w:rPr>
                  </w:pPr>
                  <w:r w:rsidRPr="008D3429">
                    <w:rPr>
                      <w:color w:val="008080"/>
                      <w:sz w:val="20"/>
                      <w:szCs w:val="20"/>
                      <w:u w:val="single"/>
                    </w:rPr>
                    <w:t>F</w:t>
                  </w:r>
                  <w:r w:rsidRPr="008D3429">
                    <w:rPr>
                      <w:color w:val="008080"/>
                      <w:sz w:val="20"/>
                      <w:szCs w:val="20"/>
                      <w:u w:val="single"/>
                      <w:vertAlign w:val="subscript"/>
                    </w:rPr>
                    <w:t>DL_low</w:t>
                  </w:r>
                </w:p>
              </w:tc>
              <w:tc>
                <w:tcPr>
                  <w:tcW w:w="31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88B1F7C" w14:textId="77777777" w:rsidR="008D3429" w:rsidRPr="008D3429" w:rsidRDefault="008D3429" w:rsidP="008D3429">
                  <w:pPr>
                    <w:pStyle w:val="af7"/>
                    <w:spacing w:before="0" w:beforeAutospacing="0" w:after="0" w:afterAutospacing="0" w:line="225" w:lineRule="atLeast"/>
                    <w:jc w:val="center"/>
                    <w:rPr>
                      <w:sz w:val="20"/>
                      <w:szCs w:val="20"/>
                    </w:rPr>
                  </w:pPr>
                  <w:r w:rsidRPr="008D3429">
                    <w:rPr>
                      <w:color w:val="008080"/>
                      <w:sz w:val="20"/>
                      <w:szCs w:val="20"/>
                      <w:u w:val="single"/>
                    </w:rPr>
                    <w:t>-</w:t>
                  </w:r>
                </w:p>
              </w:tc>
              <w:tc>
                <w:tcPr>
                  <w:tcW w:w="94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C43C55F" w14:textId="77777777" w:rsidR="008D3429" w:rsidRPr="008D3429" w:rsidRDefault="008D3429" w:rsidP="008D3429">
                  <w:pPr>
                    <w:pStyle w:val="af7"/>
                    <w:spacing w:before="0" w:beforeAutospacing="0" w:after="0" w:afterAutospacing="0" w:line="225" w:lineRule="atLeast"/>
                    <w:jc w:val="center"/>
                    <w:rPr>
                      <w:sz w:val="20"/>
                      <w:szCs w:val="20"/>
                    </w:rPr>
                  </w:pPr>
                  <w:r w:rsidRPr="008D3429">
                    <w:rPr>
                      <w:color w:val="008080"/>
                      <w:sz w:val="20"/>
                      <w:szCs w:val="20"/>
                      <w:u w:val="single"/>
                    </w:rPr>
                    <w:t>F</w:t>
                  </w:r>
                  <w:r w:rsidRPr="008D3429">
                    <w:rPr>
                      <w:color w:val="008080"/>
                      <w:sz w:val="20"/>
                      <w:szCs w:val="20"/>
                      <w:u w:val="single"/>
                      <w:vertAlign w:val="subscript"/>
                    </w:rPr>
                    <w:t>DL_high</w:t>
                  </w:r>
                </w:p>
              </w:tc>
              <w:tc>
                <w:tcPr>
                  <w:tcW w:w="122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EF78197" w14:textId="77777777" w:rsidR="008D3429" w:rsidRPr="008D3429" w:rsidRDefault="008D3429" w:rsidP="008D3429">
                  <w:pPr>
                    <w:pStyle w:val="af7"/>
                    <w:spacing w:before="0" w:beforeAutospacing="0" w:after="0" w:afterAutospacing="0" w:line="225" w:lineRule="atLeast"/>
                    <w:jc w:val="center"/>
                    <w:rPr>
                      <w:sz w:val="20"/>
                      <w:szCs w:val="20"/>
                    </w:rPr>
                  </w:pPr>
                  <w:r w:rsidRPr="008D3429">
                    <w:rPr>
                      <w:color w:val="008080"/>
                      <w:sz w:val="20"/>
                      <w:szCs w:val="20"/>
                      <w:u w:val="single"/>
                    </w:rPr>
                    <w:t>-50</w:t>
                  </w:r>
                </w:p>
              </w:tc>
              <w:tc>
                <w:tcPr>
                  <w:tcW w:w="8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8333A8D" w14:textId="77777777" w:rsidR="008D3429" w:rsidRPr="008D3429" w:rsidRDefault="008D3429" w:rsidP="008D3429">
                  <w:pPr>
                    <w:pStyle w:val="af7"/>
                    <w:spacing w:before="0" w:beforeAutospacing="0" w:after="0" w:afterAutospacing="0" w:line="225" w:lineRule="atLeast"/>
                    <w:jc w:val="center"/>
                    <w:rPr>
                      <w:sz w:val="20"/>
                      <w:szCs w:val="20"/>
                    </w:rPr>
                  </w:pPr>
                  <w:r w:rsidRPr="008D3429">
                    <w:rPr>
                      <w:color w:val="008080"/>
                      <w:sz w:val="20"/>
                      <w:szCs w:val="20"/>
                      <w:u w:val="single"/>
                    </w:rPr>
                    <w:t>1</w:t>
                  </w:r>
                </w:p>
              </w:tc>
              <w:tc>
                <w:tcPr>
                  <w:tcW w:w="77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059EBA6" w14:textId="77777777" w:rsidR="008D3429" w:rsidRPr="008D3429" w:rsidRDefault="008D3429" w:rsidP="008D3429">
                  <w:pPr>
                    <w:pStyle w:val="af7"/>
                    <w:spacing w:before="0" w:beforeAutospacing="0" w:after="0" w:afterAutospacing="0" w:line="225" w:lineRule="atLeast"/>
                    <w:jc w:val="center"/>
                    <w:rPr>
                      <w:sz w:val="20"/>
                      <w:szCs w:val="20"/>
                    </w:rPr>
                  </w:pPr>
                  <w:r w:rsidRPr="008D3429">
                    <w:rPr>
                      <w:color w:val="008080"/>
                      <w:sz w:val="20"/>
                      <w:szCs w:val="20"/>
                      <w:u w:val="single"/>
                    </w:rPr>
                    <w:t> </w:t>
                  </w:r>
                </w:p>
              </w:tc>
            </w:tr>
            <w:tr w:rsidR="008D3429" w:rsidRPr="008D3429" w14:paraId="55815F4C" w14:textId="77777777" w:rsidTr="008D3429">
              <w:trPr>
                <w:trHeight w:val="225"/>
              </w:trPr>
              <w:tc>
                <w:tcPr>
                  <w:tcW w:w="1604" w:type="dxa"/>
                  <w:vMerge/>
                  <w:tcBorders>
                    <w:top w:val="nil"/>
                    <w:left w:val="single" w:sz="8" w:space="0" w:color="000000"/>
                    <w:bottom w:val="single" w:sz="8" w:space="0" w:color="auto"/>
                    <w:right w:val="single" w:sz="8" w:space="0" w:color="000000"/>
                  </w:tcBorders>
                  <w:vAlign w:val="center"/>
                  <w:hideMark/>
                </w:tcPr>
                <w:p w14:paraId="08712335" w14:textId="77777777" w:rsidR="008D3429" w:rsidRPr="008D3429" w:rsidRDefault="008D3429" w:rsidP="008D3429"/>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050D8"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NR Band n77, n79</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450A6164"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w:t>
                  </w:r>
                  <w:r w:rsidRPr="008D3429">
                    <w:rPr>
                      <w:color w:val="008080"/>
                      <w:sz w:val="20"/>
                      <w:szCs w:val="20"/>
                      <w:u w:val="single"/>
                      <w:vertAlign w:val="subscript"/>
                    </w:rPr>
                    <w:t>DL_low</w:t>
                  </w:r>
                </w:p>
              </w:tc>
              <w:tc>
                <w:tcPr>
                  <w:tcW w:w="319" w:type="dxa"/>
                  <w:tcBorders>
                    <w:top w:val="nil"/>
                    <w:left w:val="nil"/>
                    <w:bottom w:val="single" w:sz="8" w:space="0" w:color="auto"/>
                    <w:right w:val="single" w:sz="8" w:space="0" w:color="000000"/>
                  </w:tcBorders>
                  <w:tcMar>
                    <w:top w:w="0" w:type="dxa"/>
                    <w:left w:w="108" w:type="dxa"/>
                    <w:bottom w:w="0" w:type="dxa"/>
                    <w:right w:w="108" w:type="dxa"/>
                  </w:tcMar>
                  <w:hideMark/>
                </w:tcPr>
                <w:p w14:paraId="3A470D2C"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52D134A3"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w:t>
                  </w:r>
                  <w:r w:rsidRPr="008D3429">
                    <w:rPr>
                      <w:color w:val="008080"/>
                      <w:sz w:val="20"/>
                      <w:szCs w:val="20"/>
                      <w:u w:val="single"/>
                      <w:vertAlign w:val="subscript"/>
                    </w:rPr>
                    <w:t>DL_high</w:t>
                  </w:r>
                </w:p>
              </w:tc>
              <w:tc>
                <w:tcPr>
                  <w:tcW w:w="1221" w:type="dxa"/>
                  <w:tcBorders>
                    <w:top w:val="nil"/>
                    <w:left w:val="nil"/>
                    <w:bottom w:val="single" w:sz="8" w:space="0" w:color="auto"/>
                    <w:right w:val="single" w:sz="8" w:space="0" w:color="000000"/>
                  </w:tcBorders>
                  <w:tcMar>
                    <w:top w:w="0" w:type="dxa"/>
                    <w:left w:w="108" w:type="dxa"/>
                    <w:bottom w:w="0" w:type="dxa"/>
                    <w:right w:w="108" w:type="dxa"/>
                  </w:tcMar>
                  <w:hideMark/>
                </w:tcPr>
                <w:p w14:paraId="3EDD4162"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-50</w:t>
                  </w:r>
                </w:p>
              </w:tc>
              <w:tc>
                <w:tcPr>
                  <w:tcW w:w="817" w:type="dxa"/>
                  <w:tcBorders>
                    <w:top w:val="nil"/>
                    <w:left w:val="nil"/>
                    <w:bottom w:val="single" w:sz="8" w:space="0" w:color="auto"/>
                    <w:right w:val="single" w:sz="8" w:space="0" w:color="000000"/>
                  </w:tcBorders>
                  <w:tcMar>
                    <w:top w:w="0" w:type="dxa"/>
                    <w:left w:w="108" w:type="dxa"/>
                    <w:bottom w:w="0" w:type="dxa"/>
                    <w:right w:w="108" w:type="dxa"/>
                  </w:tcMar>
                  <w:hideMark/>
                </w:tcPr>
                <w:p w14:paraId="49222338"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w:t>
                  </w:r>
                </w:p>
              </w:tc>
              <w:tc>
                <w:tcPr>
                  <w:tcW w:w="777" w:type="dxa"/>
                  <w:tcBorders>
                    <w:top w:val="nil"/>
                    <w:left w:val="nil"/>
                    <w:bottom w:val="single" w:sz="8" w:space="0" w:color="auto"/>
                    <w:right w:val="single" w:sz="8" w:space="0" w:color="000000"/>
                  </w:tcBorders>
                  <w:tcMar>
                    <w:top w:w="0" w:type="dxa"/>
                    <w:left w:w="108" w:type="dxa"/>
                    <w:bottom w:w="0" w:type="dxa"/>
                    <w:right w:w="108" w:type="dxa"/>
                  </w:tcMar>
                  <w:hideMark/>
                </w:tcPr>
                <w:p w14:paraId="3DADF449"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2</w:t>
                  </w:r>
                </w:p>
              </w:tc>
            </w:tr>
            <w:tr w:rsidR="008D3429" w:rsidRPr="008D3429" w14:paraId="1F384C0B" w14:textId="77777777" w:rsidTr="008D3429">
              <w:trPr>
                <w:trHeight w:val="225"/>
              </w:trPr>
              <w:tc>
                <w:tcPr>
                  <w:tcW w:w="1604" w:type="dxa"/>
                  <w:vMerge/>
                  <w:tcBorders>
                    <w:top w:val="nil"/>
                    <w:left w:val="single" w:sz="8" w:space="0" w:color="000000"/>
                    <w:bottom w:val="single" w:sz="8" w:space="0" w:color="auto"/>
                    <w:right w:val="single" w:sz="8" w:space="0" w:color="000000"/>
                  </w:tcBorders>
                  <w:vAlign w:val="center"/>
                  <w:hideMark/>
                </w:tcPr>
                <w:p w14:paraId="5F31CB16" w14:textId="77777777" w:rsidR="008D3429" w:rsidRPr="008D3429" w:rsidRDefault="008D3429" w:rsidP="008D3429"/>
              </w:tc>
              <w:tc>
                <w:tcPr>
                  <w:tcW w:w="1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48FB17"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E-UTRA Band 3, 34</w:t>
                  </w:r>
                </w:p>
              </w:tc>
              <w:tc>
                <w:tcPr>
                  <w:tcW w:w="94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ED54AA4"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w:t>
                  </w:r>
                  <w:r w:rsidRPr="008D3429">
                    <w:rPr>
                      <w:color w:val="008080"/>
                      <w:sz w:val="20"/>
                      <w:szCs w:val="20"/>
                      <w:u w:val="single"/>
                      <w:vertAlign w:val="subscript"/>
                    </w:rPr>
                    <w:t>DL_low</w:t>
                  </w:r>
                </w:p>
              </w:tc>
              <w:tc>
                <w:tcPr>
                  <w:tcW w:w="31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79D52A3"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w:t>
                  </w:r>
                </w:p>
              </w:tc>
              <w:tc>
                <w:tcPr>
                  <w:tcW w:w="94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97827FC"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w:t>
                  </w:r>
                  <w:r w:rsidRPr="008D3429">
                    <w:rPr>
                      <w:color w:val="008080"/>
                      <w:sz w:val="20"/>
                      <w:szCs w:val="20"/>
                      <w:u w:val="single"/>
                      <w:vertAlign w:val="subscript"/>
                    </w:rPr>
                    <w:t>DL_high</w:t>
                  </w:r>
                </w:p>
              </w:tc>
              <w:tc>
                <w:tcPr>
                  <w:tcW w:w="122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1A2B02F" w14:textId="77777777" w:rsidR="008D3429" w:rsidRPr="008D3429" w:rsidRDefault="008D3429" w:rsidP="008D3429">
                  <w:pPr>
                    <w:pStyle w:val="af7"/>
                    <w:spacing w:before="0" w:beforeAutospacing="0" w:after="0" w:afterAutospacing="0" w:line="225" w:lineRule="atLeast"/>
                    <w:jc w:val="center"/>
                    <w:rPr>
                      <w:sz w:val="20"/>
                      <w:szCs w:val="20"/>
                    </w:rPr>
                  </w:pPr>
                  <w:r w:rsidRPr="008D3429">
                    <w:rPr>
                      <w:color w:val="008080"/>
                      <w:sz w:val="20"/>
                      <w:szCs w:val="20"/>
                      <w:u w:val="single"/>
                    </w:rPr>
                    <w:t>-50</w:t>
                  </w:r>
                </w:p>
              </w:tc>
              <w:tc>
                <w:tcPr>
                  <w:tcW w:w="8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94DD969" w14:textId="77777777" w:rsidR="008D3429" w:rsidRPr="008D3429" w:rsidRDefault="008D3429" w:rsidP="008D3429">
                  <w:pPr>
                    <w:pStyle w:val="af7"/>
                    <w:spacing w:before="0" w:beforeAutospacing="0" w:after="0" w:afterAutospacing="0" w:line="225" w:lineRule="atLeast"/>
                    <w:jc w:val="center"/>
                    <w:rPr>
                      <w:sz w:val="20"/>
                      <w:szCs w:val="20"/>
                    </w:rPr>
                  </w:pPr>
                  <w:r w:rsidRPr="008D3429">
                    <w:rPr>
                      <w:color w:val="008080"/>
                      <w:sz w:val="20"/>
                      <w:szCs w:val="20"/>
                      <w:u w:val="single"/>
                    </w:rPr>
                    <w:t>1</w:t>
                  </w:r>
                </w:p>
              </w:tc>
              <w:tc>
                <w:tcPr>
                  <w:tcW w:w="77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A9A5EEB" w14:textId="77777777" w:rsidR="008D3429" w:rsidRPr="008D3429" w:rsidRDefault="008D3429" w:rsidP="008D3429">
                  <w:pPr>
                    <w:pStyle w:val="af7"/>
                    <w:spacing w:before="0" w:beforeAutospacing="0" w:after="0" w:afterAutospacing="0" w:line="225" w:lineRule="atLeast"/>
                    <w:jc w:val="center"/>
                    <w:rPr>
                      <w:sz w:val="20"/>
                      <w:szCs w:val="20"/>
                    </w:rPr>
                  </w:pPr>
                  <w:r w:rsidRPr="008D3429">
                    <w:rPr>
                      <w:color w:val="008080"/>
                      <w:sz w:val="20"/>
                      <w:szCs w:val="20"/>
                      <w:u w:val="single"/>
                    </w:rPr>
                    <w:t>4</w:t>
                  </w:r>
                </w:p>
              </w:tc>
            </w:tr>
            <w:tr w:rsidR="008D3429" w:rsidRPr="008D3429" w14:paraId="15C88DDB" w14:textId="77777777" w:rsidTr="008D3429">
              <w:trPr>
                <w:trHeight w:val="225"/>
              </w:trPr>
              <w:tc>
                <w:tcPr>
                  <w:tcW w:w="1604" w:type="dxa"/>
                  <w:vMerge/>
                  <w:tcBorders>
                    <w:top w:val="nil"/>
                    <w:left w:val="single" w:sz="8" w:space="0" w:color="000000"/>
                    <w:bottom w:val="single" w:sz="8" w:space="0" w:color="auto"/>
                    <w:right w:val="single" w:sz="8" w:space="0" w:color="000000"/>
                  </w:tcBorders>
                  <w:vAlign w:val="center"/>
                  <w:hideMark/>
                </w:tcPr>
                <w:p w14:paraId="4DCA0056" w14:textId="77777777" w:rsidR="008D3429" w:rsidRPr="008D3429" w:rsidRDefault="008D3429" w:rsidP="008D3429"/>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BC1E0"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Frequency range</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7BC99805"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1880</w:t>
                  </w:r>
                </w:p>
              </w:tc>
              <w:tc>
                <w:tcPr>
                  <w:tcW w:w="319" w:type="dxa"/>
                  <w:tcBorders>
                    <w:top w:val="nil"/>
                    <w:left w:val="nil"/>
                    <w:bottom w:val="single" w:sz="8" w:space="0" w:color="auto"/>
                    <w:right w:val="single" w:sz="8" w:space="0" w:color="000000"/>
                  </w:tcBorders>
                  <w:tcMar>
                    <w:top w:w="0" w:type="dxa"/>
                    <w:left w:w="108" w:type="dxa"/>
                    <w:bottom w:w="0" w:type="dxa"/>
                    <w:right w:w="108" w:type="dxa"/>
                  </w:tcMar>
                  <w:hideMark/>
                </w:tcPr>
                <w:p w14:paraId="7FD9FC5C"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68B3620F"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1895</w:t>
                  </w:r>
                </w:p>
              </w:tc>
              <w:tc>
                <w:tcPr>
                  <w:tcW w:w="1221" w:type="dxa"/>
                  <w:tcBorders>
                    <w:top w:val="nil"/>
                    <w:left w:val="nil"/>
                    <w:bottom w:val="single" w:sz="8" w:space="0" w:color="auto"/>
                    <w:right w:val="single" w:sz="8" w:space="0" w:color="000000"/>
                  </w:tcBorders>
                  <w:tcMar>
                    <w:top w:w="0" w:type="dxa"/>
                    <w:left w:w="108" w:type="dxa"/>
                    <w:bottom w:w="0" w:type="dxa"/>
                    <w:right w:w="108" w:type="dxa"/>
                  </w:tcMar>
                  <w:hideMark/>
                </w:tcPr>
                <w:p w14:paraId="44C5D767"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-40</w:t>
                  </w:r>
                </w:p>
              </w:tc>
              <w:tc>
                <w:tcPr>
                  <w:tcW w:w="817" w:type="dxa"/>
                  <w:tcBorders>
                    <w:top w:val="nil"/>
                    <w:left w:val="nil"/>
                    <w:bottom w:val="single" w:sz="8" w:space="0" w:color="auto"/>
                    <w:right w:val="single" w:sz="8" w:space="0" w:color="000000"/>
                  </w:tcBorders>
                  <w:tcMar>
                    <w:top w:w="0" w:type="dxa"/>
                    <w:left w:w="108" w:type="dxa"/>
                    <w:bottom w:w="0" w:type="dxa"/>
                    <w:right w:w="108" w:type="dxa"/>
                  </w:tcMar>
                  <w:hideMark/>
                </w:tcPr>
                <w:p w14:paraId="74E57137"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w:t>
                  </w:r>
                </w:p>
              </w:tc>
              <w:tc>
                <w:tcPr>
                  <w:tcW w:w="777" w:type="dxa"/>
                  <w:tcBorders>
                    <w:top w:val="nil"/>
                    <w:left w:val="nil"/>
                    <w:bottom w:val="single" w:sz="8" w:space="0" w:color="auto"/>
                    <w:right w:val="single" w:sz="8" w:space="0" w:color="000000"/>
                  </w:tcBorders>
                  <w:tcMar>
                    <w:top w:w="0" w:type="dxa"/>
                    <w:left w:w="108" w:type="dxa"/>
                    <w:bottom w:w="0" w:type="dxa"/>
                    <w:right w:w="108" w:type="dxa"/>
                  </w:tcMar>
                  <w:hideMark/>
                </w:tcPr>
                <w:p w14:paraId="21355347"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4, 6</w:t>
                  </w:r>
                </w:p>
              </w:tc>
            </w:tr>
            <w:tr w:rsidR="008D3429" w:rsidRPr="008D3429" w14:paraId="6A908124" w14:textId="77777777" w:rsidTr="008D3429">
              <w:trPr>
                <w:trHeight w:val="225"/>
              </w:trPr>
              <w:tc>
                <w:tcPr>
                  <w:tcW w:w="1604" w:type="dxa"/>
                  <w:vMerge/>
                  <w:tcBorders>
                    <w:top w:val="nil"/>
                    <w:left w:val="single" w:sz="8" w:space="0" w:color="000000"/>
                    <w:bottom w:val="single" w:sz="8" w:space="0" w:color="auto"/>
                    <w:right w:val="single" w:sz="8" w:space="0" w:color="000000"/>
                  </w:tcBorders>
                  <w:vAlign w:val="center"/>
                  <w:hideMark/>
                </w:tcPr>
                <w:p w14:paraId="49F6D3D7" w14:textId="77777777" w:rsidR="008D3429" w:rsidRPr="008D3429" w:rsidRDefault="008D3429" w:rsidP="008D3429"/>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9AB4F"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Frequency range</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629DC51F"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1895</w:t>
                  </w:r>
                </w:p>
              </w:tc>
              <w:tc>
                <w:tcPr>
                  <w:tcW w:w="319" w:type="dxa"/>
                  <w:tcBorders>
                    <w:top w:val="nil"/>
                    <w:left w:val="nil"/>
                    <w:bottom w:val="single" w:sz="8" w:space="0" w:color="auto"/>
                    <w:right w:val="single" w:sz="8" w:space="0" w:color="000000"/>
                  </w:tcBorders>
                  <w:tcMar>
                    <w:top w:w="0" w:type="dxa"/>
                    <w:left w:w="108" w:type="dxa"/>
                    <w:bottom w:w="0" w:type="dxa"/>
                    <w:right w:w="108" w:type="dxa"/>
                  </w:tcMar>
                  <w:hideMark/>
                </w:tcPr>
                <w:p w14:paraId="59A024C8"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6FAFE36C"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1915</w:t>
                  </w:r>
                </w:p>
              </w:tc>
              <w:tc>
                <w:tcPr>
                  <w:tcW w:w="1221" w:type="dxa"/>
                  <w:tcBorders>
                    <w:top w:val="nil"/>
                    <w:left w:val="nil"/>
                    <w:bottom w:val="single" w:sz="8" w:space="0" w:color="auto"/>
                    <w:right w:val="single" w:sz="8" w:space="0" w:color="000000"/>
                  </w:tcBorders>
                  <w:tcMar>
                    <w:top w:w="0" w:type="dxa"/>
                    <w:left w:w="108" w:type="dxa"/>
                    <w:bottom w:w="0" w:type="dxa"/>
                    <w:right w:w="108" w:type="dxa"/>
                  </w:tcMar>
                  <w:hideMark/>
                </w:tcPr>
                <w:p w14:paraId="49B48D1C"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-15.5</w:t>
                  </w:r>
                </w:p>
              </w:tc>
              <w:tc>
                <w:tcPr>
                  <w:tcW w:w="817" w:type="dxa"/>
                  <w:tcBorders>
                    <w:top w:val="nil"/>
                    <w:left w:val="nil"/>
                    <w:bottom w:val="single" w:sz="8" w:space="0" w:color="auto"/>
                    <w:right w:val="single" w:sz="8" w:space="0" w:color="000000"/>
                  </w:tcBorders>
                  <w:tcMar>
                    <w:top w:w="0" w:type="dxa"/>
                    <w:left w:w="108" w:type="dxa"/>
                    <w:bottom w:w="0" w:type="dxa"/>
                    <w:right w:w="108" w:type="dxa"/>
                  </w:tcMar>
                  <w:hideMark/>
                </w:tcPr>
                <w:p w14:paraId="2E965426"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5</w:t>
                  </w:r>
                </w:p>
              </w:tc>
              <w:tc>
                <w:tcPr>
                  <w:tcW w:w="777" w:type="dxa"/>
                  <w:tcBorders>
                    <w:top w:val="nil"/>
                    <w:left w:val="nil"/>
                    <w:bottom w:val="single" w:sz="8" w:space="0" w:color="auto"/>
                    <w:right w:val="single" w:sz="8" w:space="0" w:color="000000"/>
                  </w:tcBorders>
                  <w:tcMar>
                    <w:top w:w="0" w:type="dxa"/>
                    <w:left w:w="108" w:type="dxa"/>
                    <w:bottom w:w="0" w:type="dxa"/>
                    <w:right w:w="108" w:type="dxa"/>
                  </w:tcMar>
                  <w:hideMark/>
                </w:tcPr>
                <w:p w14:paraId="5826FBA3"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4, 6, 7</w:t>
                  </w:r>
                </w:p>
              </w:tc>
            </w:tr>
            <w:tr w:rsidR="008D3429" w:rsidRPr="008D3429" w14:paraId="72EC7FDF" w14:textId="77777777" w:rsidTr="008D3429">
              <w:trPr>
                <w:trHeight w:val="225"/>
              </w:trPr>
              <w:tc>
                <w:tcPr>
                  <w:tcW w:w="1604" w:type="dxa"/>
                  <w:vMerge/>
                  <w:tcBorders>
                    <w:top w:val="nil"/>
                    <w:left w:val="single" w:sz="8" w:space="0" w:color="000000"/>
                    <w:bottom w:val="single" w:sz="8" w:space="0" w:color="auto"/>
                    <w:right w:val="single" w:sz="8" w:space="0" w:color="000000"/>
                  </w:tcBorders>
                  <w:vAlign w:val="center"/>
                  <w:hideMark/>
                </w:tcPr>
                <w:p w14:paraId="44B7359E" w14:textId="77777777" w:rsidR="008D3429" w:rsidRPr="008D3429" w:rsidRDefault="008D3429" w:rsidP="008D3429"/>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0CBAF"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Frequency range</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24E2D7E3"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1915</w:t>
                  </w:r>
                </w:p>
              </w:tc>
              <w:tc>
                <w:tcPr>
                  <w:tcW w:w="319" w:type="dxa"/>
                  <w:tcBorders>
                    <w:top w:val="nil"/>
                    <w:left w:val="nil"/>
                    <w:bottom w:val="single" w:sz="8" w:space="0" w:color="auto"/>
                    <w:right w:val="single" w:sz="8" w:space="0" w:color="000000"/>
                  </w:tcBorders>
                  <w:tcMar>
                    <w:top w:w="0" w:type="dxa"/>
                    <w:left w:w="108" w:type="dxa"/>
                    <w:bottom w:w="0" w:type="dxa"/>
                    <w:right w:w="108" w:type="dxa"/>
                  </w:tcMar>
                  <w:hideMark/>
                </w:tcPr>
                <w:p w14:paraId="2D80D4BE"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426E361E"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1920</w:t>
                  </w:r>
                </w:p>
              </w:tc>
              <w:tc>
                <w:tcPr>
                  <w:tcW w:w="1221" w:type="dxa"/>
                  <w:tcBorders>
                    <w:top w:val="nil"/>
                    <w:left w:val="nil"/>
                    <w:bottom w:val="single" w:sz="8" w:space="0" w:color="auto"/>
                    <w:right w:val="single" w:sz="8" w:space="0" w:color="000000"/>
                  </w:tcBorders>
                  <w:tcMar>
                    <w:top w:w="0" w:type="dxa"/>
                    <w:left w:w="108" w:type="dxa"/>
                    <w:bottom w:w="0" w:type="dxa"/>
                    <w:right w:w="108" w:type="dxa"/>
                  </w:tcMar>
                  <w:hideMark/>
                </w:tcPr>
                <w:p w14:paraId="191F067A"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+1.6</w:t>
                  </w:r>
                </w:p>
              </w:tc>
              <w:tc>
                <w:tcPr>
                  <w:tcW w:w="817" w:type="dxa"/>
                  <w:tcBorders>
                    <w:top w:val="nil"/>
                    <w:left w:val="nil"/>
                    <w:bottom w:val="single" w:sz="8" w:space="0" w:color="auto"/>
                    <w:right w:val="single" w:sz="8" w:space="0" w:color="000000"/>
                  </w:tcBorders>
                  <w:tcMar>
                    <w:top w:w="0" w:type="dxa"/>
                    <w:left w:w="108" w:type="dxa"/>
                    <w:bottom w:w="0" w:type="dxa"/>
                    <w:right w:w="108" w:type="dxa"/>
                  </w:tcMar>
                  <w:hideMark/>
                </w:tcPr>
                <w:p w14:paraId="5648272C"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5</w:t>
                  </w:r>
                </w:p>
              </w:tc>
              <w:tc>
                <w:tcPr>
                  <w:tcW w:w="777" w:type="dxa"/>
                  <w:tcBorders>
                    <w:top w:val="nil"/>
                    <w:left w:val="nil"/>
                    <w:bottom w:val="single" w:sz="8" w:space="0" w:color="auto"/>
                    <w:right w:val="single" w:sz="8" w:space="0" w:color="000000"/>
                  </w:tcBorders>
                  <w:tcMar>
                    <w:top w:w="0" w:type="dxa"/>
                    <w:left w:w="108" w:type="dxa"/>
                    <w:bottom w:w="0" w:type="dxa"/>
                    <w:right w:w="108" w:type="dxa"/>
                  </w:tcMar>
                  <w:hideMark/>
                </w:tcPr>
                <w:p w14:paraId="2913AD4F"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4, 6, 7</w:t>
                  </w:r>
                </w:p>
              </w:tc>
            </w:tr>
            <w:tr w:rsidR="008D3429" w:rsidRPr="008D3429" w14:paraId="72C75D79" w14:textId="77777777" w:rsidTr="008D3429">
              <w:trPr>
                <w:trHeight w:val="225"/>
              </w:trPr>
              <w:tc>
                <w:tcPr>
                  <w:tcW w:w="1604" w:type="dxa"/>
                  <w:vMerge/>
                  <w:tcBorders>
                    <w:top w:val="nil"/>
                    <w:left w:val="single" w:sz="8" w:space="0" w:color="000000"/>
                    <w:bottom w:val="single" w:sz="8" w:space="0" w:color="auto"/>
                    <w:right w:val="single" w:sz="8" w:space="0" w:color="000000"/>
                  </w:tcBorders>
                  <w:vAlign w:val="center"/>
                  <w:hideMark/>
                </w:tcPr>
                <w:p w14:paraId="75F2757C" w14:textId="77777777" w:rsidR="008D3429" w:rsidRPr="008D3429" w:rsidRDefault="008D3429" w:rsidP="008D3429"/>
              </w:tc>
              <w:tc>
                <w:tcPr>
                  <w:tcW w:w="1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921067"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Frequency range</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0B8C3116"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1884.5</w:t>
                  </w:r>
                </w:p>
              </w:tc>
              <w:tc>
                <w:tcPr>
                  <w:tcW w:w="319" w:type="dxa"/>
                  <w:tcBorders>
                    <w:top w:val="nil"/>
                    <w:left w:val="nil"/>
                    <w:bottom w:val="single" w:sz="8" w:space="0" w:color="auto"/>
                    <w:right w:val="single" w:sz="8" w:space="0" w:color="000000"/>
                  </w:tcBorders>
                  <w:tcMar>
                    <w:top w:w="0" w:type="dxa"/>
                    <w:left w:w="108" w:type="dxa"/>
                    <w:bottom w:w="0" w:type="dxa"/>
                    <w:right w:w="108" w:type="dxa"/>
                  </w:tcMar>
                  <w:hideMark/>
                </w:tcPr>
                <w:p w14:paraId="1C43E19A"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733284CB"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1915.7</w:t>
                  </w:r>
                </w:p>
              </w:tc>
              <w:tc>
                <w:tcPr>
                  <w:tcW w:w="1221" w:type="dxa"/>
                  <w:tcBorders>
                    <w:top w:val="nil"/>
                    <w:left w:val="nil"/>
                    <w:bottom w:val="single" w:sz="8" w:space="0" w:color="auto"/>
                    <w:right w:val="single" w:sz="8" w:space="0" w:color="000000"/>
                  </w:tcBorders>
                  <w:tcMar>
                    <w:top w:w="0" w:type="dxa"/>
                    <w:left w:w="108" w:type="dxa"/>
                    <w:bottom w:w="0" w:type="dxa"/>
                    <w:right w:w="108" w:type="dxa"/>
                  </w:tcMar>
                  <w:hideMark/>
                </w:tcPr>
                <w:p w14:paraId="741D5442"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-41</w:t>
                  </w:r>
                </w:p>
              </w:tc>
              <w:tc>
                <w:tcPr>
                  <w:tcW w:w="817" w:type="dxa"/>
                  <w:tcBorders>
                    <w:top w:val="nil"/>
                    <w:left w:val="nil"/>
                    <w:bottom w:val="single" w:sz="8" w:space="0" w:color="auto"/>
                    <w:right w:val="single" w:sz="8" w:space="0" w:color="000000"/>
                  </w:tcBorders>
                  <w:tcMar>
                    <w:top w:w="0" w:type="dxa"/>
                    <w:left w:w="108" w:type="dxa"/>
                    <w:bottom w:w="0" w:type="dxa"/>
                    <w:right w:w="108" w:type="dxa"/>
                  </w:tcMar>
                  <w:hideMark/>
                </w:tcPr>
                <w:p w14:paraId="24365333"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0.3</w:t>
                  </w:r>
                </w:p>
              </w:tc>
              <w:tc>
                <w:tcPr>
                  <w:tcW w:w="777" w:type="dxa"/>
                  <w:tcBorders>
                    <w:top w:val="nil"/>
                    <w:left w:val="nil"/>
                    <w:bottom w:val="single" w:sz="8" w:space="0" w:color="auto"/>
                    <w:right w:val="single" w:sz="8" w:space="0" w:color="000000"/>
                  </w:tcBorders>
                  <w:tcMar>
                    <w:top w:w="0" w:type="dxa"/>
                    <w:left w:w="108" w:type="dxa"/>
                    <w:bottom w:w="0" w:type="dxa"/>
                    <w:right w:w="108" w:type="dxa"/>
                  </w:tcMar>
                  <w:hideMark/>
                </w:tcPr>
                <w:p w14:paraId="5322A2AB"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3</w:t>
                  </w:r>
                </w:p>
              </w:tc>
            </w:tr>
            <w:tr w:rsidR="008D3429" w:rsidRPr="008D3429" w14:paraId="70BEEAFB" w14:textId="77777777" w:rsidTr="008D3429">
              <w:trPr>
                <w:trHeight w:val="225"/>
              </w:trPr>
              <w:tc>
                <w:tcPr>
                  <w:tcW w:w="1604" w:type="dxa"/>
                  <w:vMerge/>
                  <w:tcBorders>
                    <w:top w:val="nil"/>
                    <w:left w:val="single" w:sz="8" w:space="0" w:color="000000"/>
                    <w:bottom w:val="single" w:sz="8" w:space="0" w:color="auto"/>
                    <w:right w:val="single" w:sz="8" w:space="0" w:color="000000"/>
                  </w:tcBorders>
                  <w:vAlign w:val="center"/>
                  <w:hideMark/>
                </w:tcPr>
                <w:p w14:paraId="6559E59D" w14:textId="77777777" w:rsidR="008D3429" w:rsidRPr="008D3429" w:rsidRDefault="008D3429" w:rsidP="008D3429"/>
              </w:tc>
              <w:tc>
                <w:tcPr>
                  <w:tcW w:w="1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CA9F36"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Frequency range</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2C4AB907"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1400</w:t>
                  </w:r>
                </w:p>
              </w:tc>
              <w:tc>
                <w:tcPr>
                  <w:tcW w:w="319" w:type="dxa"/>
                  <w:tcBorders>
                    <w:top w:val="nil"/>
                    <w:left w:val="nil"/>
                    <w:bottom w:val="single" w:sz="8" w:space="0" w:color="auto"/>
                    <w:right w:val="single" w:sz="8" w:space="0" w:color="000000"/>
                  </w:tcBorders>
                  <w:tcMar>
                    <w:top w:w="0" w:type="dxa"/>
                    <w:left w:w="108" w:type="dxa"/>
                    <w:bottom w:w="0" w:type="dxa"/>
                    <w:right w:w="108" w:type="dxa"/>
                  </w:tcMar>
                  <w:hideMark/>
                </w:tcPr>
                <w:p w14:paraId="49A91649"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76C8D911"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1427</w:t>
                  </w:r>
                </w:p>
              </w:tc>
              <w:tc>
                <w:tcPr>
                  <w:tcW w:w="1221" w:type="dxa"/>
                  <w:tcBorders>
                    <w:top w:val="nil"/>
                    <w:left w:val="nil"/>
                    <w:bottom w:val="single" w:sz="8" w:space="0" w:color="auto"/>
                    <w:right w:val="single" w:sz="8" w:space="0" w:color="000000"/>
                  </w:tcBorders>
                  <w:tcMar>
                    <w:top w:w="0" w:type="dxa"/>
                    <w:left w:w="108" w:type="dxa"/>
                    <w:bottom w:w="0" w:type="dxa"/>
                    <w:right w:w="108" w:type="dxa"/>
                  </w:tcMar>
                  <w:hideMark/>
                </w:tcPr>
                <w:p w14:paraId="123C4642"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-32</w:t>
                  </w:r>
                </w:p>
              </w:tc>
              <w:tc>
                <w:tcPr>
                  <w:tcW w:w="817" w:type="dxa"/>
                  <w:tcBorders>
                    <w:top w:val="nil"/>
                    <w:left w:val="nil"/>
                    <w:bottom w:val="single" w:sz="8" w:space="0" w:color="auto"/>
                    <w:right w:val="single" w:sz="8" w:space="0" w:color="000000"/>
                  </w:tcBorders>
                  <w:tcMar>
                    <w:top w:w="0" w:type="dxa"/>
                    <w:left w:w="108" w:type="dxa"/>
                    <w:bottom w:w="0" w:type="dxa"/>
                    <w:right w:w="108" w:type="dxa"/>
                  </w:tcMar>
                  <w:hideMark/>
                </w:tcPr>
                <w:p w14:paraId="2D6006CD"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27</w:t>
                  </w:r>
                </w:p>
              </w:tc>
              <w:tc>
                <w:tcPr>
                  <w:tcW w:w="777" w:type="dxa"/>
                  <w:tcBorders>
                    <w:top w:val="nil"/>
                    <w:left w:val="nil"/>
                    <w:bottom w:val="single" w:sz="8" w:space="0" w:color="auto"/>
                    <w:right w:val="single" w:sz="8" w:space="0" w:color="000000"/>
                  </w:tcBorders>
                  <w:tcMar>
                    <w:top w:w="0" w:type="dxa"/>
                    <w:left w:w="108" w:type="dxa"/>
                    <w:bottom w:w="0" w:type="dxa"/>
                    <w:right w:w="108" w:type="dxa"/>
                  </w:tcMar>
                  <w:hideMark/>
                </w:tcPr>
                <w:p w14:paraId="57F1C27C"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4, 20</w:t>
                  </w:r>
                </w:p>
              </w:tc>
            </w:tr>
            <w:tr w:rsidR="008D3429" w:rsidRPr="008D3429" w14:paraId="4EC78AAC" w14:textId="77777777" w:rsidTr="008D3429">
              <w:trPr>
                <w:trHeight w:val="225"/>
              </w:trPr>
              <w:tc>
                <w:tcPr>
                  <w:tcW w:w="1604" w:type="dxa"/>
                  <w:vMerge/>
                  <w:tcBorders>
                    <w:top w:val="nil"/>
                    <w:left w:val="single" w:sz="8" w:space="0" w:color="000000"/>
                    <w:bottom w:val="single" w:sz="8" w:space="0" w:color="auto"/>
                    <w:right w:val="single" w:sz="8" w:space="0" w:color="000000"/>
                  </w:tcBorders>
                  <w:vAlign w:val="center"/>
                  <w:hideMark/>
                </w:tcPr>
                <w:p w14:paraId="67499A83" w14:textId="77777777" w:rsidR="008D3429" w:rsidRPr="008D3429" w:rsidRDefault="008D3429" w:rsidP="008D3429"/>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0DB99332"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Frequency range</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2350A574"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1475</w:t>
                  </w:r>
                </w:p>
              </w:tc>
              <w:tc>
                <w:tcPr>
                  <w:tcW w:w="319" w:type="dxa"/>
                  <w:tcBorders>
                    <w:top w:val="nil"/>
                    <w:left w:val="nil"/>
                    <w:bottom w:val="single" w:sz="8" w:space="0" w:color="auto"/>
                    <w:right w:val="single" w:sz="8" w:space="0" w:color="000000"/>
                  </w:tcBorders>
                  <w:tcMar>
                    <w:top w:w="0" w:type="dxa"/>
                    <w:left w:w="108" w:type="dxa"/>
                    <w:bottom w:w="0" w:type="dxa"/>
                    <w:right w:w="108" w:type="dxa"/>
                  </w:tcMar>
                  <w:hideMark/>
                </w:tcPr>
                <w:p w14:paraId="67E82722"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503234F1"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1488</w:t>
                  </w:r>
                </w:p>
              </w:tc>
              <w:tc>
                <w:tcPr>
                  <w:tcW w:w="1221" w:type="dxa"/>
                  <w:tcBorders>
                    <w:top w:val="nil"/>
                    <w:left w:val="nil"/>
                    <w:bottom w:val="single" w:sz="8" w:space="0" w:color="auto"/>
                    <w:right w:val="single" w:sz="8" w:space="0" w:color="000000"/>
                  </w:tcBorders>
                  <w:tcMar>
                    <w:top w:w="0" w:type="dxa"/>
                    <w:left w:w="108" w:type="dxa"/>
                    <w:bottom w:w="0" w:type="dxa"/>
                    <w:right w:w="108" w:type="dxa"/>
                  </w:tcMar>
                  <w:hideMark/>
                </w:tcPr>
                <w:p w14:paraId="3125E97A"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-50</w:t>
                  </w:r>
                </w:p>
              </w:tc>
              <w:tc>
                <w:tcPr>
                  <w:tcW w:w="817" w:type="dxa"/>
                  <w:tcBorders>
                    <w:top w:val="nil"/>
                    <w:left w:val="nil"/>
                    <w:bottom w:val="single" w:sz="8" w:space="0" w:color="auto"/>
                    <w:right w:val="single" w:sz="8" w:space="0" w:color="000000"/>
                  </w:tcBorders>
                  <w:tcMar>
                    <w:top w:w="0" w:type="dxa"/>
                    <w:left w:w="108" w:type="dxa"/>
                    <w:bottom w:w="0" w:type="dxa"/>
                    <w:right w:w="108" w:type="dxa"/>
                  </w:tcMar>
                  <w:hideMark/>
                </w:tcPr>
                <w:p w14:paraId="167AC4B1"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w:t>
                  </w:r>
                </w:p>
              </w:tc>
              <w:tc>
                <w:tcPr>
                  <w:tcW w:w="777" w:type="dxa"/>
                  <w:tcBorders>
                    <w:top w:val="nil"/>
                    <w:left w:val="nil"/>
                    <w:bottom w:val="single" w:sz="8" w:space="0" w:color="auto"/>
                    <w:right w:val="single" w:sz="8" w:space="0" w:color="000000"/>
                  </w:tcBorders>
                  <w:tcMar>
                    <w:top w:w="0" w:type="dxa"/>
                    <w:left w:w="108" w:type="dxa"/>
                    <w:bottom w:w="0" w:type="dxa"/>
                    <w:right w:w="108" w:type="dxa"/>
                  </w:tcMar>
                  <w:hideMark/>
                </w:tcPr>
                <w:p w14:paraId="7ED865D5"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21</w:t>
                  </w:r>
                </w:p>
              </w:tc>
            </w:tr>
            <w:tr w:rsidR="008D3429" w:rsidRPr="008D3429" w14:paraId="07815BCF" w14:textId="77777777" w:rsidTr="008D3429">
              <w:trPr>
                <w:trHeight w:val="225"/>
              </w:trPr>
              <w:tc>
                <w:tcPr>
                  <w:tcW w:w="1604" w:type="dxa"/>
                  <w:vMerge/>
                  <w:tcBorders>
                    <w:top w:val="nil"/>
                    <w:left w:val="single" w:sz="8" w:space="0" w:color="000000"/>
                    <w:bottom w:val="single" w:sz="8" w:space="0" w:color="auto"/>
                    <w:right w:val="single" w:sz="8" w:space="0" w:color="000000"/>
                  </w:tcBorders>
                  <w:vAlign w:val="center"/>
                  <w:hideMark/>
                </w:tcPr>
                <w:p w14:paraId="581FD0B5" w14:textId="77777777" w:rsidR="008D3429" w:rsidRPr="008D3429" w:rsidRDefault="008D3429" w:rsidP="008D3429"/>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5796A2FE"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Frequency range</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48F7D20D"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1488</w:t>
                  </w:r>
                </w:p>
              </w:tc>
              <w:tc>
                <w:tcPr>
                  <w:tcW w:w="319" w:type="dxa"/>
                  <w:tcBorders>
                    <w:top w:val="nil"/>
                    <w:left w:val="nil"/>
                    <w:bottom w:val="single" w:sz="8" w:space="0" w:color="auto"/>
                    <w:right w:val="single" w:sz="8" w:space="0" w:color="000000"/>
                  </w:tcBorders>
                  <w:tcMar>
                    <w:top w:w="0" w:type="dxa"/>
                    <w:left w:w="108" w:type="dxa"/>
                    <w:bottom w:w="0" w:type="dxa"/>
                    <w:right w:w="108" w:type="dxa"/>
                  </w:tcMar>
                  <w:hideMark/>
                </w:tcPr>
                <w:p w14:paraId="66420626"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w:t>
                  </w:r>
                </w:p>
              </w:tc>
              <w:tc>
                <w:tcPr>
                  <w:tcW w:w="943" w:type="dxa"/>
                  <w:tcBorders>
                    <w:top w:val="nil"/>
                    <w:left w:val="nil"/>
                    <w:bottom w:val="single" w:sz="8" w:space="0" w:color="auto"/>
                    <w:right w:val="single" w:sz="8" w:space="0" w:color="000000"/>
                  </w:tcBorders>
                  <w:tcMar>
                    <w:top w:w="0" w:type="dxa"/>
                    <w:left w:w="108" w:type="dxa"/>
                    <w:bottom w:w="0" w:type="dxa"/>
                    <w:right w:w="108" w:type="dxa"/>
                  </w:tcMar>
                  <w:hideMark/>
                </w:tcPr>
                <w:p w14:paraId="0DF2E04F"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1518</w:t>
                  </w:r>
                </w:p>
              </w:tc>
              <w:tc>
                <w:tcPr>
                  <w:tcW w:w="1221" w:type="dxa"/>
                  <w:tcBorders>
                    <w:top w:val="nil"/>
                    <w:left w:val="nil"/>
                    <w:bottom w:val="single" w:sz="8" w:space="0" w:color="auto"/>
                    <w:right w:val="single" w:sz="8" w:space="0" w:color="000000"/>
                  </w:tcBorders>
                  <w:tcMar>
                    <w:top w:w="0" w:type="dxa"/>
                    <w:left w:w="108" w:type="dxa"/>
                    <w:bottom w:w="0" w:type="dxa"/>
                    <w:right w:w="108" w:type="dxa"/>
                  </w:tcMar>
                  <w:hideMark/>
                </w:tcPr>
                <w:p w14:paraId="3993FDE2"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-50</w:t>
                  </w:r>
                </w:p>
              </w:tc>
              <w:tc>
                <w:tcPr>
                  <w:tcW w:w="817" w:type="dxa"/>
                  <w:tcBorders>
                    <w:top w:val="nil"/>
                    <w:left w:val="nil"/>
                    <w:bottom w:val="single" w:sz="8" w:space="0" w:color="auto"/>
                    <w:right w:val="single" w:sz="8" w:space="0" w:color="000000"/>
                  </w:tcBorders>
                  <w:tcMar>
                    <w:top w:w="0" w:type="dxa"/>
                    <w:left w:w="108" w:type="dxa"/>
                    <w:bottom w:w="0" w:type="dxa"/>
                    <w:right w:w="108" w:type="dxa"/>
                  </w:tcMar>
                  <w:hideMark/>
                </w:tcPr>
                <w:p w14:paraId="7D7F9001"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1</w:t>
                  </w:r>
                </w:p>
              </w:tc>
              <w:tc>
                <w:tcPr>
                  <w:tcW w:w="777" w:type="dxa"/>
                  <w:tcBorders>
                    <w:top w:val="nil"/>
                    <w:left w:val="nil"/>
                    <w:bottom w:val="single" w:sz="8" w:space="0" w:color="auto"/>
                    <w:right w:val="single" w:sz="8" w:space="0" w:color="000000"/>
                  </w:tcBorders>
                  <w:tcMar>
                    <w:top w:w="0" w:type="dxa"/>
                    <w:left w:w="108" w:type="dxa"/>
                    <w:bottom w:w="0" w:type="dxa"/>
                    <w:right w:w="108" w:type="dxa"/>
                  </w:tcMar>
                  <w:hideMark/>
                </w:tcPr>
                <w:p w14:paraId="21C46C74" w14:textId="77777777" w:rsidR="008D3429" w:rsidRPr="008D3429" w:rsidRDefault="008D3429" w:rsidP="008D3429">
                  <w:pPr>
                    <w:pStyle w:val="af7"/>
                    <w:spacing w:before="0" w:beforeAutospacing="0" w:after="0" w:afterAutospacing="0" w:line="225" w:lineRule="atLeast"/>
                    <w:rPr>
                      <w:sz w:val="20"/>
                      <w:szCs w:val="20"/>
                    </w:rPr>
                  </w:pPr>
                  <w:r w:rsidRPr="008D3429">
                    <w:rPr>
                      <w:color w:val="008080"/>
                      <w:sz w:val="20"/>
                      <w:szCs w:val="20"/>
                      <w:u w:val="single"/>
                    </w:rPr>
                    <w:t>4</w:t>
                  </w:r>
                </w:p>
              </w:tc>
            </w:tr>
            <w:tr w:rsidR="008D3429" w:rsidRPr="008D3429" w14:paraId="1A6876DA" w14:textId="77777777" w:rsidTr="008D3429">
              <w:trPr>
                <w:trHeight w:val="157"/>
              </w:trPr>
              <w:tc>
                <w:tcPr>
                  <w:tcW w:w="8620" w:type="dxa"/>
                  <w:gridSpan w:val="8"/>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ABDA7C" w14:textId="77777777" w:rsidR="008D3429" w:rsidRPr="008D3429" w:rsidRDefault="008D3429" w:rsidP="008D3429">
                  <w:pPr>
                    <w:pStyle w:val="af7"/>
                    <w:spacing w:before="0" w:beforeAutospacing="0" w:after="0" w:afterAutospacing="0"/>
                    <w:ind w:left="851"/>
                    <w:rPr>
                      <w:sz w:val="20"/>
                      <w:szCs w:val="20"/>
                    </w:rPr>
                  </w:pPr>
                  <w:r w:rsidRPr="008D3429">
                    <w:rPr>
                      <w:color w:val="008080"/>
                      <w:sz w:val="20"/>
                      <w:szCs w:val="20"/>
                      <w:u w:val="single"/>
                    </w:rPr>
                    <w:t>NOTE 2:   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8D3429">
                    <w:rPr>
                      <w:color w:val="008080"/>
                      <w:sz w:val="20"/>
                      <w:szCs w:val="20"/>
                      <w:u w:val="single"/>
                      <w:vertAlign w:val="subscript"/>
                    </w:rPr>
                    <w:t>CRB</w:t>
                  </w:r>
                  <w:r w:rsidRPr="008D3429">
                    <w:rPr>
                      <w:color w:val="008080"/>
                      <w:sz w:val="20"/>
                      <w:szCs w:val="20"/>
                      <w:u w:val="single"/>
                    </w:rPr>
                    <w:t xml:space="preserve"> x RB</w:t>
                  </w:r>
                  <w:r w:rsidRPr="008D3429">
                    <w:rPr>
                      <w:color w:val="008080"/>
                      <w:sz w:val="20"/>
                      <w:szCs w:val="20"/>
                      <w:u w:val="single"/>
                      <w:vertAlign w:val="subscript"/>
                    </w:rPr>
                    <w:t>size</w:t>
                  </w:r>
                  <w:r w:rsidRPr="008D3429">
                    <w:rPr>
                      <w:color w:val="008080"/>
                      <w:sz w:val="20"/>
                      <w:szCs w:val="20"/>
                      <w:u w:val="single"/>
                    </w:rPr>
                    <w:t xml:space="preserve"> kHz), where N is 2, 3, 4, 5 for the 2nd, 3rd, 4th or 5th harmonic respectively. The exception is allowed if the measurement bandwidth (MBW) totally or partially overlaps the overall exception interval.</w:t>
                  </w:r>
                </w:p>
                <w:p w14:paraId="43E9890F" w14:textId="77777777" w:rsidR="008D3429" w:rsidRPr="008D3429" w:rsidRDefault="008D3429" w:rsidP="008D3429">
                  <w:pPr>
                    <w:pStyle w:val="af7"/>
                    <w:spacing w:before="0" w:beforeAutospacing="0" w:after="0" w:afterAutospacing="0"/>
                    <w:ind w:left="851"/>
                    <w:rPr>
                      <w:sz w:val="20"/>
                      <w:szCs w:val="20"/>
                    </w:rPr>
                  </w:pPr>
                  <w:r w:rsidRPr="008D3429">
                    <w:rPr>
                      <w:color w:val="008080"/>
                      <w:sz w:val="20"/>
                      <w:szCs w:val="20"/>
                      <w:u w:val="single"/>
                    </w:rPr>
                    <w:t>NOTE 3:   Applicable when co-existence with PHS system operating in 1884.5 - 1915.7 MHz.</w:t>
                  </w:r>
                </w:p>
                <w:p w14:paraId="713BDF42" w14:textId="77777777" w:rsidR="008D3429" w:rsidRPr="008D3429" w:rsidRDefault="008D3429" w:rsidP="008D3429">
                  <w:pPr>
                    <w:pStyle w:val="af7"/>
                    <w:spacing w:before="0" w:beforeAutospacing="0" w:after="0" w:afterAutospacing="0"/>
                    <w:ind w:left="851"/>
                    <w:rPr>
                      <w:sz w:val="20"/>
                      <w:szCs w:val="20"/>
                    </w:rPr>
                  </w:pPr>
                  <w:r w:rsidRPr="008D3429">
                    <w:rPr>
                      <w:color w:val="008080"/>
                      <w:sz w:val="20"/>
                      <w:szCs w:val="20"/>
                      <w:u w:val="single"/>
                    </w:rPr>
                    <w:t>NOTE 4:   These requirements also apply for the frequency ranges that are less than F</w:t>
                  </w:r>
                  <w:r w:rsidRPr="008D3429">
                    <w:rPr>
                      <w:color w:val="008080"/>
                      <w:sz w:val="20"/>
                      <w:szCs w:val="20"/>
                      <w:u w:val="single"/>
                      <w:vertAlign w:val="subscript"/>
                    </w:rPr>
                    <w:t>OOB</w:t>
                  </w:r>
                  <w:r w:rsidRPr="008D3429">
                    <w:rPr>
                      <w:color w:val="008080"/>
                      <w:sz w:val="20"/>
                      <w:szCs w:val="20"/>
                      <w:u w:val="single"/>
                    </w:rPr>
                    <w:t xml:space="preserve"> (MHz) in Table 6.5.3.1-1 from the edge of the channel bandwidth.</w:t>
                  </w:r>
                </w:p>
                <w:p w14:paraId="20F0ECE0" w14:textId="77777777" w:rsidR="008D3429" w:rsidRPr="008D3429" w:rsidRDefault="008D3429" w:rsidP="008D3429">
                  <w:pPr>
                    <w:pStyle w:val="af7"/>
                    <w:spacing w:before="0" w:beforeAutospacing="0" w:after="0" w:afterAutospacing="0"/>
                    <w:ind w:left="851"/>
                    <w:rPr>
                      <w:sz w:val="20"/>
                      <w:szCs w:val="20"/>
                    </w:rPr>
                  </w:pPr>
                  <w:r w:rsidRPr="008D3429">
                    <w:rPr>
                      <w:color w:val="008080"/>
                      <w:sz w:val="20"/>
                      <w:szCs w:val="20"/>
                      <w:u w:val="single"/>
                    </w:rPr>
                    <w:t>NOTE 6:   This requirement is applicable for channel bandwidths up to 20 MHz within the range 1920 - 1980 MHz with the following restriction: for carriers of 15 MHz bandwidth when the carrier centre frequency is within the range 1927.5 - 1929.5 MHz and for carriers of 20 MHz bandwidth when the carrier centre frequency is within the range 1930 - 1938 MHz the requirement is applicable only for an uplink transmission bandwidth less than or equal to 54 RB.</w:t>
                  </w:r>
                </w:p>
                <w:p w14:paraId="55BC17A1" w14:textId="77777777" w:rsidR="008D3429" w:rsidRPr="008D3429" w:rsidRDefault="008D3429" w:rsidP="008D3429">
                  <w:pPr>
                    <w:pStyle w:val="af7"/>
                    <w:spacing w:before="0" w:beforeAutospacing="0" w:after="0" w:afterAutospacing="0"/>
                    <w:ind w:left="851"/>
                    <w:rPr>
                      <w:sz w:val="20"/>
                      <w:szCs w:val="20"/>
                    </w:rPr>
                  </w:pPr>
                  <w:r w:rsidRPr="008D3429">
                    <w:rPr>
                      <w:color w:val="008080"/>
                      <w:sz w:val="20"/>
                      <w:szCs w:val="20"/>
                      <w:u w:val="single"/>
                    </w:rPr>
                    <w:t>NOTE 7: For these adjacent bands, the emission limit could imply risk of harmful interference to UE(s) operating in the protected operating band.</w:t>
                  </w:r>
                </w:p>
                <w:p w14:paraId="2BE3558E" w14:textId="77777777" w:rsidR="008D3429" w:rsidRPr="008D3429" w:rsidRDefault="008D3429" w:rsidP="008D3429">
                  <w:pPr>
                    <w:pStyle w:val="af7"/>
                    <w:spacing w:before="0" w:beforeAutospacing="0" w:after="0" w:afterAutospacing="0"/>
                    <w:ind w:left="851"/>
                    <w:rPr>
                      <w:sz w:val="20"/>
                      <w:szCs w:val="20"/>
                    </w:rPr>
                  </w:pPr>
                  <w:r w:rsidRPr="008D3429">
                    <w:rPr>
                      <w:rStyle w:val="aff"/>
                      <w:color w:val="FF0000"/>
                      <w:sz w:val="20"/>
                      <w:szCs w:val="20"/>
                      <w:u w:val="single"/>
                    </w:rPr>
                    <w:lastRenderedPageBreak/>
                    <w:t>NOTE 20: 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14:paraId="4B55E8CD" w14:textId="77777777" w:rsidR="008D3429" w:rsidRPr="008D3429" w:rsidRDefault="008D3429" w:rsidP="008D3429">
                  <w:pPr>
                    <w:pStyle w:val="af7"/>
                    <w:spacing w:before="0" w:beforeAutospacing="0" w:after="0" w:afterAutospacing="0"/>
                    <w:ind w:left="851"/>
                    <w:rPr>
                      <w:sz w:val="20"/>
                      <w:szCs w:val="20"/>
                    </w:rPr>
                  </w:pPr>
                  <w:r w:rsidRPr="008D3429">
                    <w:rPr>
                      <w:rStyle w:val="aff"/>
                      <w:color w:val="FF0000"/>
                      <w:sz w:val="20"/>
                      <w:szCs w:val="20"/>
                      <w:u w:val="single"/>
                    </w:rPr>
                    <w:t>NOTE 21: 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w:t>
                  </w:r>
                </w:p>
                <w:p w14:paraId="39D0CD80" w14:textId="77777777" w:rsidR="008D3429" w:rsidRPr="008D3429" w:rsidRDefault="008D3429" w:rsidP="008D3429">
                  <w:pPr>
                    <w:pStyle w:val="af7"/>
                    <w:spacing w:before="0" w:beforeAutospacing="0" w:after="0" w:afterAutospacing="0" w:line="157" w:lineRule="atLeast"/>
                    <w:rPr>
                      <w:sz w:val="20"/>
                      <w:szCs w:val="20"/>
                    </w:rPr>
                  </w:pPr>
                  <w:r w:rsidRPr="008D3429">
                    <w:rPr>
                      <w:color w:val="008080"/>
                      <w:sz w:val="20"/>
                      <w:szCs w:val="20"/>
                      <w:u w:val="single"/>
                    </w:rPr>
                    <w:t> </w:t>
                  </w:r>
                </w:p>
              </w:tc>
            </w:tr>
          </w:tbl>
          <w:p w14:paraId="1DC66C7E" w14:textId="77777777" w:rsidR="008D3429" w:rsidRPr="008D3429" w:rsidRDefault="008D3429" w:rsidP="008D3429">
            <w:pPr>
              <w:pStyle w:val="af7"/>
              <w:rPr>
                <w:sz w:val="20"/>
                <w:szCs w:val="20"/>
              </w:rPr>
            </w:pPr>
            <w:r w:rsidRPr="008D3429">
              <w:rPr>
                <w:sz w:val="20"/>
                <w:szCs w:val="20"/>
              </w:rPr>
              <w:lastRenderedPageBreak/>
              <w:t xml:space="preserve">2. Table 5.5A.3.1-1, a minor formatting problem: need to merge cells </w:t>
            </w:r>
          </w:p>
          <w:tbl>
            <w:tblPr>
              <w:tblW w:w="0" w:type="auto"/>
              <w:tblInd w:w="57" w:type="dxa"/>
              <w:tblLayout w:type="fixed"/>
              <w:tblCellMar>
                <w:left w:w="0" w:type="dxa"/>
                <w:right w:w="0" w:type="dxa"/>
              </w:tblCellMar>
              <w:tblLook w:val="04A0" w:firstRow="1" w:lastRow="0" w:firstColumn="1" w:lastColumn="0" w:noHBand="0" w:noVBand="1"/>
            </w:tblPr>
            <w:tblGrid>
              <w:gridCol w:w="1356"/>
              <w:gridCol w:w="1356"/>
              <w:gridCol w:w="517"/>
              <w:gridCol w:w="317"/>
              <w:gridCol w:w="417"/>
              <w:gridCol w:w="417"/>
              <w:gridCol w:w="417"/>
              <w:gridCol w:w="276"/>
              <w:gridCol w:w="276"/>
              <w:gridCol w:w="417"/>
              <w:gridCol w:w="417"/>
              <w:gridCol w:w="417"/>
              <w:gridCol w:w="276"/>
              <w:gridCol w:w="417"/>
              <w:gridCol w:w="417"/>
              <w:gridCol w:w="517"/>
              <w:gridCol w:w="336"/>
            </w:tblGrid>
            <w:tr w:rsidR="008D3429" w:rsidRPr="008D3429" w14:paraId="3A4F630A" w14:textId="77777777" w:rsidTr="008D3429">
              <w:trPr>
                <w:trHeight w:val="187"/>
              </w:trPr>
              <w:tc>
                <w:tcPr>
                  <w:tcW w:w="1356" w:type="dxa"/>
                  <w:tcBorders>
                    <w:top w:val="single" w:sz="8" w:space="0" w:color="000000"/>
                    <w:left w:val="single" w:sz="8" w:space="0" w:color="auto"/>
                    <w:bottom w:val="nil"/>
                    <w:right w:val="single" w:sz="8" w:space="0" w:color="auto"/>
                  </w:tcBorders>
                  <w:tcMar>
                    <w:top w:w="0" w:type="dxa"/>
                    <w:left w:w="108" w:type="dxa"/>
                    <w:bottom w:w="0" w:type="dxa"/>
                    <w:right w:w="108" w:type="dxa"/>
                  </w:tcMar>
                  <w:vAlign w:val="center"/>
                  <w:hideMark/>
                </w:tcPr>
                <w:p w14:paraId="603CDDE9"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CA_n74A-n78A</w:t>
                  </w:r>
                </w:p>
              </w:tc>
              <w:tc>
                <w:tcPr>
                  <w:tcW w:w="1356" w:type="dxa"/>
                  <w:tcBorders>
                    <w:top w:val="single" w:sz="8" w:space="0" w:color="000000"/>
                    <w:left w:val="nil"/>
                    <w:bottom w:val="nil"/>
                    <w:right w:val="single" w:sz="8" w:space="0" w:color="auto"/>
                  </w:tcBorders>
                  <w:tcMar>
                    <w:top w:w="0" w:type="dxa"/>
                    <w:left w:w="108" w:type="dxa"/>
                    <w:bottom w:w="0" w:type="dxa"/>
                    <w:right w:w="108" w:type="dxa"/>
                  </w:tcMar>
                  <w:vAlign w:val="center"/>
                  <w:hideMark/>
                </w:tcPr>
                <w:p w14:paraId="1A1A2012"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CA_n74A-n78A</w:t>
                  </w:r>
                </w:p>
              </w:tc>
              <w:tc>
                <w:tcPr>
                  <w:tcW w:w="5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774CFFA5"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n74</w:t>
                  </w:r>
                </w:p>
              </w:tc>
              <w:tc>
                <w:tcPr>
                  <w:tcW w:w="3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5FF8441E"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5</w:t>
                  </w:r>
                </w:p>
              </w:tc>
              <w:tc>
                <w:tcPr>
                  <w:tcW w:w="4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525A1162"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10</w:t>
                  </w:r>
                </w:p>
              </w:tc>
              <w:tc>
                <w:tcPr>
                  <w:tcW w:w="4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6459B850"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15</w:t>
                  </w:r>
                </w:p>
              </w:tc>
              <w:tc>
                <w:tcPr>
                  <w:tcW w:w="4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6100BB7D"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20</w:t>
                  </w:r>
                </w:p>
              </w:tc>
              <w:tc>
                <w:tcPr>
                  <w:tcW w:w="276"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74258FDC"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276"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600CE8E0"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4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6A4EC040"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4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6A324026"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4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24D3D709"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276"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6DED36F4"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4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406221CE"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4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0FB7BCB9"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51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16CFB35E"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336" w:type="dxa"/>
                  <w:tcBorders>
                    <w:top w:val="single" w:sz="8" w:space="0" w:color="000000"/>
                    <w:left w:val="nil"/>
                    <w:bottom w:val="nil"/>
                    <w:right w:val="single" w:sz="8" w:space="0" w:color="auto"/>
                  </w:tcBorders>
                  <w:tcMar>
                    <w:top w:w="0" w:type="dxa"/>
                    <w:left w:w="108" w:type="dxa"/>
                    <w:bottom w:w="0" w:type="dxa"/>
                    <w:right w:w="108" w:type="dxa"/>
                  </w:tcMar>
                  <w:hideMark/>
                </w:tcPr>
                <w:p w14:paraId="3920CC6E"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0</w:t>
                  </w:r>
                </w:p>
              </w:tc>
            </w:tr>
            <w:tr w:rsidR="008D3429" w:rsidRPr="008D3429" w14:paraId="6F8BEE5E" w14:textId="77777777" w:rsidTr="008D3429">
              <w:trPr>
                <w:trHeight w:val="187"/>
              </w:trPr>
              <w:tc>
                <w:tcPr>
                  <w:tcW w:w="135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29750A0"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135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1FCC35F"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5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8DFE4A8"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n78</w:t>
                  </w:r>
                </w:p>
              </w:tc>
              <w:tc>
                <w:tcPr>
                  <w:tcW w:w="3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053F65E"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4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01F5F38"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10</w:t>
                  </w:r>
                </w:p>
              </w:tc>
              <w:tc>
                <w:tcPr>
                  <w:tcW w:w="4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E94D6EA"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15</w:t>
                  </w:r>
                </w:p>
              </w:tc>
              <w:tc>
                <w:tcPr>
                  <w:tcW w:w="4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F05943E"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20</w:t>
                  </w:r>
                </w:p>
              </w:tc>
              <w:tc>
                <w:tcPr>
                  <w:tcW w:w="27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414E212"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27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0319453"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4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913E814"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40</w:t>
                  </w:r>
                </w:p>
              </w:tc>
              <w:tc>
                <w:tcPr>
                  <w:tcW w:w="4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BBB1C61"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50</w:t>
                  </w:r>
                </w:p>
              </w:tc>
              <w:tc>
                <w:tcPr>
                  <w:tcW w:w="4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43CC2A1"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60</w:t>
                  </w:r>
                </w:p>
              </w:tc>
              <w:tc>
                <w:tcPr>
                  <w:tcW w:w="27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A036B09"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sz w:val="20"/>
                      <w:szCs w:val="20"/>
                    </w:rPr>
                    <w:t> </w:t>
                  </w:r>
                </w:p>
              </w:tc>
              <w:tc>
                <w:tcPr>
                  <w:tcW w:w="4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02E1C3A"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80</w:t>
                  </w:r>
                </w:p>
              </w:tc>
              <w:tc>
                <w:tcPr>
                  <w:tcW w:w="4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3FD9C62"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90</w:t>
                  </w:r>
                </w:p>
              </w:tc>
              <w:tc>
                <w:tcPr>
                  <w:tcW w:w="51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3654819" w14:textId="77777777" w:rsidR="008D3429" w:rsidRPr="008D3429" w:rsidRDefault="008D3429" w:rsidP="008D3429">
                  <w:pPr>
                    <w:pStyle w:val="af7"/>
                    <w:spacing w:before="0" w:beforeAutospacing="0" w:after="0" w:afterAutospacing="0" w:line="187" w:lineRule="atLeast"/>
                    <w:jc w:val="center"/>
                    <w:rPr>
                      <w:sz w:val="20"/>
                      <w:szCs w:val="20"/>
                    </w:rPr>
                  </w:pPr>
                  <w:r w:rsidRPr="008D3429">
                    <w:rPr>
                      <w:color w:val="008080"/>
                      <w:sz w:val="20"/>
                      <w:szCs w:val="20"/>
                      <w:u w:val="single"/>
                    </w:rPr>
                    <w:t>100</w:t>
                  </w:r>
                </w:p>
              </w:tc>
              <w:tc>
                <w:tcPr>
                  <w:tcW w:w="336" w:type="dxa"/>
                  <w:tcBorders>
                    <w:top w:val="nil"/>
                    <w:left w:val="nil"/>
                    <w:bottom w:val="single" w:sz="8" w:space="0" w:color="auto"/>
                    <w:right w:val="single" w:sz="8" w:space="0" w:color="000000"/>
                  </w:tcBorders>
                  <w:tcMar>
                    <w:top w:w="0" w:type="dxa"/>
                    <w:left w:w="108" w:type="dxa"/>
                    <w:bottom w:w="0" w:type="dxa"/>
                    <w:right w:w="108" w:type="dxa"/>
                  </w:tcMar>
                  <w:hideMark/>
                </w:tcPr>
                <w:p w14:paraId="3F8BC185"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r>
          </w:tbl>
          <w:p w14:paraId="6644914B" w14:textId="77777777" w:rsidR="008D3429" w:rsidRPr="008D3429" w:rsidRDefault="008D3429" w:rsidP="008D3429">
            <w:pPr>
              <w:pStyle w:val="af7"/>
              <w:rPr>
                <w:sz w:val="20"/>
                <w:szCs w:val="20"/>
              </w:rPr>
            </w:pPr>
            <w:r w:rsidRPr="008D3429">
              <w:rPr>
                <w:color w:val="FF0000"/>
                <w:sz w:val="20"/>
                <w:szCs w:val="20"/>
              </w:rPr>
              <w:t> [wubin]. Done.</w:t>
            </w:r>
          </w:p>
          <w:p w14:paraId="24955E32" w14:textId="77777777" w:rsidR="008D3429" w:rsidRPr="008D3429" w:rsidRDefault="008D3429" w:rsidP="008D3429">
            <w:pPr>
              <w:pStyle w:val="af7"/>
              <w:rPr>
                <w:sz w:val="20"/>
                <w:szCs w:val="20"/>
              </w:rPr>
            </w:pPr>
            <w:r w:rsidRPr="008D3429">
              <w:rPr>
                <w:sz w:val="20"/>
                <w:szCs w:val="20"/>
              </w:rPr>
              <w:t>3. There is a little typo in  R4-2110462 Table 6.2A.1.3-1,there are two lines for CA_n18A-n77A, the second line should be CA_n18A-n78A</w:t>
            </w:r>
          </w:p>
          <w:tbl>
            <w:tblPr>
              <w:tblW w:w="0" w:type="auto"/>
              <w:tblLayout w:type="fixed"/>
              <w:tblCellMar>
                <w:left w:w="0" w:type="dxa"/>
                <w:right w:w="0" w:type="dxa"/>
              </w:tblCellMar>
              <w:tblLook w:val="04A0" w:firstRow="1" w:lastRow="0" w:firstColumn="1" w:lastColumn="0" w:noHBand="0" w:noVBand="1"/>
            </w:tblPr>
            <w:tblGrid>
              <w:gridCol w:w="1816"/>
              <w:gridCol w:w="276"/>
              <w:gridCol w:w="276"/>
              <w:gridCol w:w="276"/>
              <w:gridCol w:w="276"/>
              <w:gridCol w:w="456"/>
              <w:gridCol w:w="788"/>
              <w:gridCol w:w="276"/>
              <w:gridCol w:w="276"/>
            </w:tblGrid>
            <w:tr w:rsidR="008D3429" w:rsidRPr="008D3429" w14:paraId="26A427B3" w14:textId="77777777" w:rsidTr="008D3429">
              <w:trPr>
                <w:trHeight w:val="187"/>
              </w:trPr>
              <w:tc>
                <w:tcPr>
                  <w:tcW w:w="1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4B60A2"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CA_n18A-n77A</w:t>
                  </w:r>
                </w:p>
              </w:tc>
              <w:tc>
                <w:tcPr>
                  <w:tcW w:w="276"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13C6F0BC"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 </w:t>
                  </w:r>
                </w:p>
              </w:tc>
              <w:tc>
                <w:tcPr>
                  <w:tcW w:w="276"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520E1385"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 </w:t>
                  </w:r>
                </w:p>
              </w:tc>
              <w:tc>
                <w:tcPr>
                  <w:tcW w:w="276"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010FAA24"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 </w:t>
                  </w:r>
                </w:p>
              </w:tc>
              <w:tc>
                <w:tcPr>
                  <w:tcW w:w="276"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50FECBDE"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 </w:t>
                  </w:r>
                </w:p>
              </w:tc>
              <w:tc>
                <w:tcPr>
                  <w:tcW w:w="456"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59DFE49B"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23</w:t>
                  </w:r>
                </w:p>
              </w:tc>
              <w:tc>
                <w:tcPr>
                  <w:tcW w:w="788"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7D51F542"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+2/-3</w:t>
                  </w:r>
                  <w:r w:rsidRPr="008D3429">
                    <w:rPr>
                      <w:color w:val="008080"/>
                      <w:sz w:val="20"/>
                      <w:szCs w:val="20"/>
                      <w:u w:val="single"/>
                      <w:vertAlign w:val="superscript"/>
                    </w:rPr>
                    <w:t>2</w:t>
                  </w:r>
                </w:p>
              </w:tc>
              <w:tc>
                <w:tcPr>
                  <w:tcW w:w="276"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4C3AD4D8"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 </w:t>
                  </w:r>
                </w:p>
              </w:tc>
              <w:tc>
                <w:tcPr>
                  <w:tcW w:w="276"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080443A8"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 </w:t>
                  </w:r>
                </w:p>
              </w:tc>
            </w:tr>
            <w:tr w:rsidR="008D3429" w:rsidRPr="008D3429" w14:paraId="3750CEA3" w14:textId="77777777" w:rsidTr="008D3429">
              <w:trPr>
                <w:trHeight w:val="187"/>
              </w:trPr>
              <w:tc>
                <w:tcPr>
                  <w:tcW w:w="1816"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93C331"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CA_n18A</w:t>
                  </w:r>
                  <w:r w:rsidRPr="008D3429">
                    <w:rPr>
                      <w:color w:val="FF0000"/>
                      <w:sz w:val="20"/>
                      <w:szCs w:val="20"/>
                      <w:u w:val="single"/>
                    </w:rPr>
                    <w:t>-n77A</w:t>
                  </w:r>
                </w:p>
              </w:tc>
              <w:tc>
                <w:tcPr>
                  <w:tcW w:w="276" w:type="dxa"/>
                  <w:tcBorders>
                    <w:top w:val="nil"/>
                    <w:left w:val="nil"/>
                    <w:bottom w:val="single" w:sz="8" w:space="0" w:color="auto"/>
                    <w:right w:val="single" w:sz="8" w:space="0" w:color="000000"/>
                  </w:tcBorders>
                  <w:tcMar>
                    <w:top w:w="0" w:type="dxa"/>
                    <w:left w:w="108" w:type="dxa"/>
                    <w:bottom w:w="0" w:type="dxa"/>
                    <w:right w:w="108" w:type="dxa"/>
                  </w:tcMar>
                  <w:hideMark/>
                </w:tcPr>
                <w:p w14:paraId="79B3D503"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276" w:type="dxa"/>
                  <w:tcBorders>
                    <w:top w:val="nil"/>
                    <w:left w:val="nil"/>
                    <w:bottom w:val="single" w:sz="8" w:space="0" w:color="auto"/>
                    <w:right w:val="single" w:sz="8" w:space="0" w:color="000000"/>
                  </w:tcBorders>
                  <w:tcMar>
                    <w:top w:w="0" w:type="dxa"/>
                    <w:left w:w="108" w:type="dxa"/>
                    <w:bottom w:w="0" w:type="dxa"/>
                    <w:right w:w="108" w:type="dxa"/>
                  </w:tcMar>
                  <w:hideMark/>
                </w:tcPr>
                <w:p w14:paraId="02FFC65D"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276" w:type="dxa"/>
                  <w:tcBorders>
                    <w:top w:val="nil"/>
                    <w:left w:val="nil"/>
                    <w:bottom w:val="single" w:sz="8" w:space="0" w:color="auto"/>
                    <w:right w:val="single" w:sz="8" w:space="0" w:color="000000"/>
                  </w:tcBorders>
                  <w:tcMar>
                    <w:top w:w="0" w:type="dxa"/>
                    <w:left w:w="108" w:type="dxa"/>
                    <w:bottom w:w="0" w:type="dxa"/>
                    <w:right w:w="108" w:type="dxa"/>
                  </w:tcMar>
                  <w:hideMark/>
                </w:tcPr>
                <w:p w14:paraId="296981FA"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276" w:type="dxa"/>
                  <w:tcBorders>
                    <w:top w:val="nil"/>
                    <w:left w:val="nil"/>
                    <w:bottom w:val="single" w:sz="8" w:space="0" w:color="auto"/>
                    <w:right w:val="single" w:sz="8" w:space="0" w:color="000000"/>
                  </w:tcBorders>
                  <w:tcMar>
                    <w:top w:w="0" w:type="dxa"/>
                    <w:left w:w="108" w:type="dxa"/>
                    <w:bottom w:w="0" w:type="dxa"/>
                    <w:right w:w="108" w:type="dxa"/>
                  </w:tcMar>
                  <w:hideMark/>
                </w:tcPr>
                <w:p w14:paraId="4FAC2365"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6" w:type="dxa"/>
                  <w:tcBorders>
                    <w:top w:val="nil"/>
                    <w:left w:val="nil"/>
                    <w:bottom w:val="single" w:sz="8" w:space="0" w:color="auto"/>
                    <w:right w:val="single" w:sz="8" w:space="0" w:color="000000"/>
                  </w:tcBorders>
                  <w:tcMar>
                    <w:top w:w="0" w:type="dxa"/>
                    <w:left w:w="108" w:type="dxa"/>
                    <w:bottom w:w="0" w:type="dxa"/>
                    <w:right w:w="108" w:type="dxa"/>
                  </w:tcMar>
                  <w:hideMark/>
                </w:tcPr>
                <w:p w14:paraId="19D6C6CA"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23</w:t>
                  </w:r>
                </w:p>
              </w:tc>
              <w:tc>
                <w:tcPr>
                  <w:tcW w:w="788" w:type="dxa"/>
                  <w:tcBorders>
                    <w:top w:val="nil"/>
                    <w:left w:val="nil"/>
                    <w:bottom w:val="single" w:sz="8" w:space="0" w:color="auto"/>
                    <w:right w:val="single" w:sz="8" w:space="0" w:color="000000"/>
                  </w:tcBorders>
                  <w:tcMar>
                    <w:top w:w="0" w:type="dxa"/>
                    <w:left w:w="108" w:type="dxa"/>
                    <w:bottom w:w="0" w:type="dxa"/>
                    <w:right w:w="108" w:type="dxa"/>
                  </w:tcMar>
                  <w:hideMark/>
                </w:tcPr>
                <w:p w14:paraId="5F94F8D7"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+2/-3</w:t>
                  </w:r>
                  <w:r w:rsidRPr="008D3429">
                    <w:rPr>
                      <w:color w:val="008080"/>
                      <w:sz w:val="20"/>
                      <w:szCs w:val="20"/>
                      <w:u w:val="single"/>
                      <w:vertAlign w:val="superscript"/>
                    </w:rPr>
                    <w:t>2</w:t>
                  </w:r>
                </w:p>
              </w:tc>
              <w:tc>
                <w:tcPr>
                  <w:tcW w:w="276" w:type="dxa"/>
                  <w:tcBorders>
                    <w:top w:val="nil"/>
                    <w:left w:val="nil"/>
                    <w:bottom w:val="single" w:sz="8" w:space="0" w:color="auto"/>
                    <w:right w:val="single" w:sz="8" w:space="0" w:color="000000"/>
                  </w:tcBorders>
                  <w:tcMar>
                    <w:top w:w="0" w:type="dxa"/>
                    <w:left w:w="108" w:type="dxa"/>
                    <w:bottom w:w="0" w:type="dxa"/>
                    <w:right w:w="108" w:type="dxa"/>
                  </w:tcMar>
                  <w:hideMark/>
                </w:tcPr>
                <w:p w14:paraId="711B388E"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276" w:type="dxa"/>
                  <w:tcBorders>
                    <w:top w:val="nil"/>
                    <w:left w:val="nil"/>
                    <w:bottom w:val="single" w:sz="8" w:space="0" w:color="auto"/>
                    <w:right w:val="single" w:sz="8" w:space="0" w:color="000000"/>
                  </w:tcBorders>
                  <w:tcMar>
                    <w:top w:w="0" w:type="dxa"/>
                    <w:left w:w="108" w:type="dxa"/>
                    <w:bottom w:w="0" w:type="dxa"/>
                    <w:right w:w="108" w:type="dxa"/>
                  </w:tcMar>
                  <w:hideMark/>
                </w:tcPr>
                <w:p w14:paraId="3C55815E"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r>
          </w:tbl>
          <w:p w14:paraId="321414BD" w14:textId="77777777" w:rsidR="008D3429" w:rsidRPr="008D3429" w:rsidRDefault="008D3429" w:rsidP="008D3429">
            <w:pPr>
              <w:pStyle w:val="af7"/>
              <w:rPr>
                <w:sz w:val="20"/>
                <w:szCs w:val="20"/>
              </w:rPr>
            </w:pPr>
            <w:r w:rsidRPr="008D3429">
              <w:rPr>
                <w:sz w:val="20"/>
                <w:szCs w:val="20"/>
              </w:rPr>
              <w:t> </w:t>
            </w:r>
            <w:r w:rsidRPr="008D3429">
              <w:rPr>
                <w:color w:val="FF0000"/>
                <w:sz w:val="20"/>
                <w:szCs w:val="20"/>
              </w:rPr>
              <w:t> [wubin]. Done.</w:t>
            </w:r>
          </w:p>
          <w:p w14:paraId="23FCC901" w14:textId="77777777" w:rsidR="008D3429" w:rsidRPr="008D3429" w:rsidRDefault="008D3429" w:rsidP="008D3429">
            <w:pPr>
              <w:pStyle w:val="af7"/>
              <w:rPr>
                <w:sz w:val="20"/>
                <w:szCs w:val="20"/>
              </w:rPr>
            </w:pPr>
            <w:r w:rsidRPr="008D3429">
              <w:rPr>
                <w:sz w:val="20"/>
                <w:szCs w:val="20"/>
              </w:rPr>
              <w:t>4. In R4-2110462 Table 7.3A.5-1, It should be IMD4</w:t>
            </w:r>
          </w:p>
          <w:tbl>
            <w:tblPr>
              <w:tblW w:w="0" w:type="auto"/>
              <w:tblLayout w:type="fixed"/>
              <w:tblCellMar>
                <w:left w:w="0" w:type="dxa"/>
                <w:right w:w="0" w:type="dxa"/>
              </w:tblCellMar>
              <w:tblLook w:val="04A0" w:firstRow="1" w:lastRow="0" w:firstColumn="1" w:lastColumn="0" w:noHBand="0" w:noVBand="1"/>
            </w:tblPr>
            <w:tblGrid>
              <w:gridCol w:w="1520"/>
              <w:gridCol w:w="576"/>
              <w:gridCol w:w="630"/>
              <w:gridCol w:w="630"/>
              <w:gridCol w:w="630"/>
              <w:gridCol w:w="630"/>
              <w:gridCol w:w="630"/>
              <w:gridCol w:w="710"/>
              <w:gridCol w:w="1016"/>
            </w:tblGrid>
            <w:tr w:rsidR="008D3429" w:rsidRPr="008D3429" w14:paraId="2A4B98F0" w14:textId="77777777" w:rsidTr="008D3429">
              <w:trPr>
                <w:trHeight w:val="187"/>
              </w:trPr>
              <w:tc>
                <w:tcPr>
                  <w:tcW w:w="1520" w:type="dxa"/>
                  <w:vMerge w:val="restart"/>
                  <w:tcBorders>
                    <w:top w:val="single" w:sz="8" w:space="0" w:color="000000"/>
                    <w:left w:val="single" w:sz="8" w:space="0" w:color="auto"/>
                    <w:bottom w:val="nil"/>
                    <w:right w:val="single" w:sz="8" w:space="0" w:color="auto"/>
                  </w:tcBorders>
                  <w:tcMar>
                    <w:top w:w="0" w:type="dxa"/>
                    <w:left w:w="108" w:type="dxa"/>
                    <w:bottom w:w="0" w:type="dxa"/>
                    <w:right w:w="108" w:type="dxa"/>
                  </w:tcMar>
                  <w:vAlign w:val="center"/>
                  <w:hideMark/>
                </w:tcPr>
                <w:p w14:paraId="33B7F65E"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CA_n18-n78</w:t>
                  </w:r>
                  <w:r w:rsidRPr="008D3429">
                    <w:rPr>
                      <w:color w:val="008080"/>
                      <w:sz w:val="20"/>
                      <w:szCs w:val="20"/>
                      <w:u w:val="single"/>
                      <w:vertAlign w:val="superscript"/>
                    </w:rPr>
                    <w:t>9</w:t>
                  </w:r>
                </w:p>
              </w:tc>
              <w:tc>
                <w:tcPr>
                  <w:tcW w:w="576"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3373472C"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n18</w:t>
                  </w:r>
                </w:p>
              </w:tc>
              <w:tc>
                <w:tcPr>
                  <w:tcW w:w="630"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687E2059"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c>
                <w:tcPr>
                  <w:tcW w:w="630"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49ABED78"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c>
                <w:tcPr>
                  <w:tcW w:w="630"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63C1E717"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c>
                <w:tcPr>
                  <w:tcW w:w="630"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20CB36AC"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c>
                <w:tcPr>
                  <w:tcW w:w="630"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2EFD2BBE"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c>
                <w:tcPr>
                  <w:tcW w:w="710"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4183E7E6"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FDD</w:t>
                  </w:r>
                </w:p>
              </w:tc>
              <w:tc>
                <w:tcPr>
                  <w:tcW w:w="1016"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14:paraId="7C642E27" w14:textId="77777777" w:rsidR="008D3429" w:rsidRPr="008D3429" w:rsidRDefault="008D3429" w:rsidP="008D3429">
                  <w:pPr>
                    <w:pStyle w:val="af7"/>
                    <w:spacing w:before="48" w:beforeAutospacing="0" w:after="24" w:afterAutospacing="0" w:line="187" w:lineRule="atLeast"/>
                    <w:rPr>
                      <w:sz w:val="20"/>
                      <w:szCs w:val="20"/>
                    </w:rPr>
                  </w:pPr>
                  <w:r w:rsidRPr="008D3429">
                    <w:rPr>
                      <w:rStyle w:val="aff"/>
                      <w:color w:val="008080"/>
                      <w:sz w:val="20"/>
                      <w:szCs w:val="20"/>
                      <w:u w:val="single"/>
                      <w:shd w:val="clear" w:color="auto" w:fill="FF0000"/>
                    </w:rPr>
                    <w:t>IMD4/5</w:t>
                  </w:r>
                </w:p>
              </w:tc>
            </w:tr>
            <w:tr w:rsidR="008D3429" w:rsidRPr="008D3429" w14:paraId="7674E2AA" w14:textId="77777777" w:rsidTr="008D3429">
              <w:trPr>
                <w:trHeight w:val="187"/>
              </w:trPr>
              <w:tc>
                <w:tcPr>
                  <w:tcW w:w="1520" w:type="dxa"/>
                  <w:vMerge/>
                  <w:tcBorders>
                    <w:top w:val="single" w:sz="8" w:space="0" w:color="000000"/>
                    <w:left w:val="single" w:sz="8" w:space="0" w:color="auto"/>
                    <w:bottom w:val="nil"/>
                    <w:right w:val="single" w:sz="8" w:space="0" w:color="auto"/>
                  </w:tcBorders>
                  <w:vAlign w:val="center"/>
                  <w:hideMark/>
                </w:tcPr>
                <w:p w14:paraId="3136F1F3" w14:textId="77777777" w:rsidR="008D3429" w:rsidRPr="008D3429" w:rsidRDefault="008D3429" w:rsidP="008D3429"/>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CCB0D"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n78</w:t>
                  </w:r>
                </w:p>
              </w:tc>
              <w:tc>
                <w:tcPr>
                  <w:tcW w:w="6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E36680C"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c>
                <w:tcPr>
                  <w:tcW w:w="6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842624A"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c>
                <w:tcPr>
                  <w:tcW w:w="6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5C160C3"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c>
                <w:tcPr>
                  <w:tcW w:w="6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6A9F54E"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c>
                <w:tcPr>
                  <w:tcW w:w="63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1346A5B"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c>
                <w:tcPr>
                  <w:tcW w:w="710" w:type="dxa"/>
                  <w:tcBorders>
                    <w:top w:val="nil"/>
                    <w:left w:val="nil"/>
                    <w:bottom w:val="single" w:sz="8" w:space="0" w:color="auto"/>
                    <w:right w:val="single" w:sz="8" w:space="0" w:color="000000"/>
                  </w:tcBorders>
                  <w:tcMar>
                    <w:top w:w="0" w:type="dxa"/>
                    <w:left w:w="108" w:type="dxa"/>
                    <w:bottom w:w="0" w:type="dxa"/>
                    <w:right w:w="108" w:type="dxa"/>
                  </w:tcMar>
                  <w:hideMark/>
                </w:tcPr>
                <w:p w14:paraId="32E107AA" w14:textId="77777777" w:rsidR="008D3429" w:rsidRPr="008D3429" w:rsidRDefault="008D3429" w:rsidP="008D3429">
                  <w:pPr>
                    <w:pStyle w:val="af7"/>
                    <w:spacing w:before="0" w:beforeAutospacing="0" w:after="0" w:afterAutospacing="0" w:line="187" w:lineRule="atLeast"/>
                    <w:rPr>
                      <w:sz w:val="20"/>
                      <w:szCs w:val="20"/>
                    </w:rPr>
                  </w:pPr>
                  <w:r w:rsidRPr="008D3429">
                    <w:rPr>
                      <w:color w:val="008080"/>
                      <w:sz w:val="20"/>
                      <w:szCs w:val="20"/>
                      <w:u w:val="single"/>
                    </w:rPr>
                    <w:t>TDD</w:t>
                  </w:r>
                </w:p>
              </w:tc>
              <w:tc>
                <w:tcPr>
                  <w:tcW w:w="101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DEFE018" w14:textId="77777777" w:rsidR="008D3429" w:rsidRPr="008D3429" w:rsidRDefault="008D3429" w:rsidP="008D3429">
                  <w:pPr>
                    <w:pStyle w:val="af7"/>
                    <w:spacing w:before="48" w:beforeAutospacing="0" w:after="24" w:afterAutospacing="0" w:line="187" w:lineRule="atLeast"/>
                    <w:rPr>
                      <w:sz w:val="20"/>
                      <w:szCs w:val="20"/>
                    </w:rPr>
                  </w:pPr>
                  <w:r w:rsidRPr="008D3429">
                    <w:rPr>
                      <w:color w:val="008080"/>
                      <w:sz w:val="20"/>
                      <w:szCs w:val="20"/>
                      <w:u w:val="single"/>
                    </w:rPr>
                    <w:t>N/A</w:t>
                  </w:r>
                </w:p>
              </w:tc>
            </w:tr>
          </w:tbl>
          <w:p w14:paraId="7D288DF6" w14:textId="77777777" w:rsidR="008D3429" w:rsidRPr="008D3429" w:rsidRDefault="008D3429" w:rsidP="008D3429">
            <w:pPr>
              <w:pStyle w:val="af7"/>
              <w:rPr>
                <w:sz w:val="20"/>
                <w:szCs w:val="20"/>
              </w:rPr>
            </w:pPr>
            <w:r w:rsidRPr="008D3429">
              <w:rPr>
                <w:sz w:val="20"/>
                <w:szCs w:val="20"/>
              </w:rPr>
              <w:t> </w:t>
            </w:r>
            <w:r w:rsidRPr="008D3429">
              <w:rPr>
                <w:color w:val="FF0000"/>
                <w:sz w:val="20"/>
                <w:szCs w:val="20"/>
              </w:rPr>
              <w:t> [wubin]. Done.</w:t>
            </w:r>
          </w:p>
          <w:p w14:paraId="17DB2076" w14:textId="77777777" w:rsidR="008D3429" w:rsidRPr="008D3429" w:rsidRDefault="008D3429" w:rsidP="008D3429">
            <w:pPr>
              <w:pStyle w:val="af7"/>
              <w:rPr>
                <w:sz w:val="20"/>
                <w:szCs w:val="20"/>
              </w:rPr>
            </w:pPr>
            <w:r w:rsidRPr="008D3429">
              <w:rPr>
                <w:sz w:val="20"/>
                <w:szCs w:val="20"/>
              </w:rPr>
              <w:t>and the note8 should be like this in line with our contribution R4-2105247, I think maybe the below wording is more clear to clarify why the MSD(dB) is N/A.</w:t>
            </w:r>
          </w:p>
          <w:p w14:paraId="4C791FB7" w14:textId="77777777" w:rsidR="008D3429" w:rsidRPr="008D3429" w:rsidRDefault="008D3429" w:rsidP="008D3429">
            <w:pPr>
              <w:pStyle w:val="af7"/>
              <w:rPr>
                <w:sz w:val="20"/>
                <w:szCs w:val="20"/>
              </w:rPr>
            </w:pPr>
            <w:r w:rsidRPr="008D3429">
              <w:rPr>
                <w:sz w:val="20"/>
                <w:szCs w:val="20"/>
              </w:rPr>
              <w:t> </w:t>
            </w:r>
            <w:r w:rsidRPr="008D3429">
              <w:rPr>
                <w:color w:val="FF0000"/>
                <w:sz w:val="20"/>
                <w:szCs w:val="20"/>
              </w:rPr>
              <w:t> [wubin]. Done</w:t>
            </w:r>
          </w:p>
          <w:tbl>
            <w:tblPr>
              <w:tblW w:w="0" w:type="auto"/>
              <w:tblLayout w:type="fixed"/>
              <w:tblCellMar>
                <w:left w:w="0" w:type="dxa"/>
                <w:right w:w="0" w:type="dxa"/>
              </w:tblCellMar>
              <w:tblLook w:val="04A0" w:firstRow="1" w:lastRow="0" w:firstColumn="1" w:lastColumn="0" w:noHBand="0" w:noVBand="1"/>
            </w:tblPr>
            <w:tblGrid>
              <w:gridCol w:w="1751"/>
              <w:gridCol w:w="1377"/>
              <w:gridCol w:w="929"/>
              <w:gridCol w:w="1033"/>
              <w:gridCol w:w="653"/>
              <w:gridCol w:w="996"/>
              <w:gridCol w:w="777"/>
              <w:gridCol w:w="1104"/>
            </w:tblGrid>
            <w:tr w:rsidR="008D3429" w:rsidRPr="008D3429" w14:paraId="79C1D6CD" w14:textId="77777777" w:rsidTr="008D3429">
              <w:trPr>
                <w:trHeight w:val="20"/>
              </w:trPr>
              <w:tc>
                <w:tcPr>
                  <w:tcW w:w="7516"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C288F1" w14:textId="77777777" w:rsidR="008D3429" w:rsidRPr="008D3429" w:rsidRDefault="008D3429" w:rsidP="008D3429">
                  <w:pPr>
                    <w:pStyle w:val="af7"/>
                    <w:spacing w:before="0" w:beforeAutospacing="0" w:after="0" w:afterAutospacing="0" w:line="20" w:lineRule="atLeast"/>
                    <w:rPr>
                      <w:sz w:val="20"/>
                      <w:szCs w:val="20"/>
                    </w:rPr>
                  </w:pPr>
                  <w:r w:rsidRPr="008D3429">
                    <w:rPr>
                      <w:rStyle w:val="aff"/>
                      <w:sz w:val="20"/>
                      <w:szCs w:val="20"/>
                    </w:rPr>
                    <w:t>Operating band / Channel bandwidth / N</w:t>
                  </w:r>
                  <w:r w:rsidRPr="008D3429">
                    <w:rPr>
                      <w:rStyle w:val="aff"/>
                      <w:sz w:val="20"/>
                      <w:szCs w:val="20"/>
                      <w:vertAlign w:val="subscript"/>
                    </w:rPr>
                    <w:t>RB</w:t>
                  </w:r>
                  <w:r w:rsidRPr="008D3429">
                    <w:rPr>
                      <w:rStyle w:val="aff"/>
                      <w:sz w:val="20"/>
                      <w:szCs w:val="20"/>
                    </w:rPr>
                    <w:t xml:space="preserve"> / Duplex mode</w:t>
                  </w:r>
                </w:p>
              </w:tc>
              <w:tc>
                <w:tcPr>
                  <w:tcW w:w="1104" w:type="dxa"/>
                  <w:vMerge w:val="restar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0B0C811C" w14:textId="77777777" w:rsidR="008D3429" w:rsidRPr="008D3429" w:rsidRDefault="008D3429" w:rsidP="008D3429">
                  <w:pPr>
                    <w:pStyle w:val="af7"/>
                    <w:spacing w:before="0" w:beforeAutospacing="0" w:after="0" w:afterAutospacing="0" w:line="20" w:lineRule="atLeast"/>
                    <w:rPr>
                      <w:sz w:val="20"/>
                      <w:szCs w:val="20"/>
                    </w:rPr>
                  </w:pPr>
                  <w:r w:rsidRPr="008D3429">
                    <w:rPr>
                      <w:rStyle w:val="aff"/>
                      <w:sz w:val="20"/>
                      <w:szCs w:val="20"/>
                    </w:rPr>
                    <w:t>Source of IMD</w:t>
                  </w:r>
                </w:p>
              </w:tc>
            </w:tr>
            <w:tr w:rsidR="008D3429" w:rsidRPr="008D3429" w14:paraId="3EC11F5F" w14:textId="77777777" w:rsidTr="008D3429">
              <w:trPr>
                <w:trHeight w:val="648"/>
              </w:trPr>
              <w:tc>
                <w:tcPr>
                  <w:tcW w:w="175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C5A6931" w14:textId="77777777" w:rsidR="008D3429" w:rsidRPr="008D3429" w:rsidRDefault="008D3429" w:rsidP="008D3429">
                  <w:pPr>
                    <w:pStyle w:val="af7"/>
                    <w:spacing w:before="0" w:beforeAutospacing="0" w:after="0" w:afterAutospacing="0"/>
                    <w:rPr>
                      <w:sz w:val="20"/>
                      <w:szCs w:val="20"/>
                    </w:rPr>
                  </w:pPr>
                  <w:r w:rsidRPr="008D3429">
                    <w:rPr>
                      <w:rStyle w:val="aff"/>
                      <w:sz w:val="20"/>
                      <w:szCs w:val="20"/>
                    </w:rPr>
                    <w:t>CA</w:t>
                  </w:r>
                </w:p>
                <w:p w14:paraId="538233DF" w14:textId="77777777" w:rsidR="008D3429" w:rsidRPr="008D3429" w:rsidRDefault="008D3429" w:rsidP="008D3429">
                  <w:pPr>
                    <w:pStyle w:val="af7"/>
                    <w:spacing w:before="0" w:beforeAutospacing="0" w:after="0" w:afterAutospacing="0"/>
                    <w:rPr>
                      <w:sz w:val="20"/>
                      <w:szCs w:val="20"/>
                    </w:rPr>
                  </w:pPr>
                  <w:r w:rsidRPr="008D3429">
                    <w:rPr>
                      <w:rStyle w:val="aff"/>
                      <w:sz w:val="20"/>
                      <w:szCs w:val="20"/>
                    </w:rPr>
                    <w:t>Configuration</w:t>
                  </w:r>
                </w:p>
              </w:tc>
              <w:tc>
                <w:tcPr>
                  <w:tcW w:w="137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50CDF42" w14:textId="77777777" w:rsidR="008D3429" w:rsidRPr="008D3429" w:rsidRDefault="008D3429" w:rsidP="008D3429">
                  <w:pPr>
                    <w:pStyle w:val="af7"/>
                    <w:spacing w:before="0" w:beforeAutospacing="0" w:after="0" w:afterAutospacing="0"/>
                    <w:rPr>
                      <w:sz w:val="20"/>
                      <w:szCs w:val="20"/>
                    </w:rPr>
                  </w:pPr>
                  <w:r w:rsidRPr="008D3429">
                    <w:rPr>
                      <w:rStyle w:val="aff"/>
                      <w:sz w:val="20"/>
                      <w:szCs w:val="20"/>
                    </w:rPr>
                    <w:t>Operating band</w:t>
                  </w:r>
                </w:p>
              </w:tc>
              <w:tc>
                <w:tcPr>
                  <w:tcW w:w="92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9DDBA60" w14:textId="77777777" w:rsidR="008D3429" w:rsidRPr="008D3429" w:rsidRDefault="008D3429" w:rsidP="008D3429">
                  <w:pPr>
                    <w:pStyle w:val="af7"/>
                    <w:spacing w:before="0" w:beforeAutospacing="0" w:after="0" w:afterAutospacing="0"/>
                    <w:rPr>
                      <w:sz w:val="20"/>
                      <w:szCs w:val="20"/>
                    </w:rPr>
                  </w:pPr>
                  <w:r w:rsidRPr="008D3429">
                    <w:rPr>
                      <w:rStyle w:val="aff"/>
                      <w:sz w:val="20"/>
                      <w:szCs w:val="20"/>
                    </w:rPr>
                    <w:t>UL F</w:t>
                  </w:r>
                  <w:r w:rsidRPr="008D3429">
                    <w:rPr>
                      <w:rStyle w:val="aff"/>
                      <w:sz w:val="20"/>
                      <w:szCs w:val="20"/>
                      <w:vertAlign w:val="subscript"/>
                    </w:rPr>
                    <w:t>c</w:t>
                  </w:r>
                  <w:r w:rsidRPr="008D3429">
                    <w:rPr>
                      <w:b/>
                      <w:bCs/>
                      <w:sz w:val="20"/>
                      <w:szCs w:val="20"/>
                    </w:rPr>
                    <w:br/>
                  </w:r>
                  <w:r w:rsidRPr="008D3429">
                    <w:rPr>
                      <w:rStyle w:val="aff"/>
                      <w:sz w:val="20"/>
                      <w:szCs w:val="20"/>
                    </w:rPr>
                    <w:t>(MHz)</w:t>
                  </w:r>
                </w:p>
              </w:tc>
              <w:tc>
                <w:tcPr>
                  <w:tcW w:w="10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A43AEB8" w14:textId="77777777" w:rsidR="008D3429" w:rsidRPr="008D3429" w:rsidRDefault="008D3429" w:rsidP="008D3429">
                  <w:pPr>
                    <w:pStyle w:val="af7"/>
                    <w:spacing w:before="0" w:beforeAutospacing="0" w:after="0" w:afterAutospacing="0"/>
                    <w:rPr>
                      <w:sz w:val="20"/>
                      <w:szCs w:val="20"/>
                    </w:rPr>
                  </w:pPr>
                  <w:r w:rsidRPr="008D3429">
                    <w:rPr>
                      <w:rStyle w:val="aff"/>
                      <w:sz w:val="20"/>
                      <w:szCs w:val="20"/>
                    </w:rPr>
                    <w:t xml:space="preserve">UL/DL BW </w:t>
                  </w:r>
                  <w:r w:rsidRPr="008D3429">
                    <w:rPr>
                      <w:b/>
                      <w:bCs/>
                      <w:sz w:val="20"/>
                      <w:szCs w:val="20"/>
                    </w:rPr>
                    <w:br/>
                  </w:r>
                  <w:r w:rsidRPr="008D3429">
                    <w:rPr>
                      <w:rStyle w:val="aff"/>
                      <w:sz w:val="20"/>
                      <w:szCs w:val="20"/>
                    </w:rPr>
                    <w:t>(MHz)</w:t>
                  </w:r>
                </w:p>
              </w:tc>
              <w:tc>
                <w:tcPr>
                  <w:tcW w:w="65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192AB60" w14:textId="77777777" w:rsidR="008D3429" w:rsidRPr="008D3429" w:rsidRDefault="008D3429" w:rsidP="008D3429">
                  <w:pPr>
                    <w:pStyle w:val="af7"/>
                    <w:spacing w:before="0" w:beforeAutospacing="0" w:after="0" w:afterAutospacing="0"/>
                    <w:rPr>
                      <w:sz w:val="20"/>
                      <w:szCs w:val="20"/>
                    </w:rPr>
                  </w:pPr>
                  <w:r w:rsidRPr="008D3429">
                    <w:rPr>
                      <w:rStyle w:val="aff"/>
                      <w:sz w:val="20"/>
                      <w:szCs w:val="20"/>
                    </w:rPr>
                    <w:t xml:space="preserve">UL </w:t>
                  </w:r>
                  <w:r w:rsidRPr="008D3429">
                    <w:rPr>
                      <w:b/>
                      <w:bCs/>
                      <w:sz w:val="20"/>
                      <w:szCs w:val="20"/>
                    </w:rPr>
                    <w:br/>
                  </w:r>
                  <w:r w:rsidRPr="008D3429">
                    <w:rPr>
                      <w:rStyle w:val="aff"/>
                      <w:sz w:val="20"/>
                      <w:szCs w:val="20"/>
                    </w:rPr>
                    <w:t>L</w:t>
                  </w:r>
                  <w:r w:rsidRPr="008D3429">
                    <w:rPr>
                      <w:rStyle w:val="aff"/>
                      <w:sz w:val="20"/>
                      <w:szCs w:val="20"/>
                      <w:vertAlign w:val="subscript"/>
                    </w:rPr>
                    <w:t>CRB</w:t>
                  </w:r>
                </w:p>
              </w:tc>
              <w:tc>
                <w:tcPr>
                  <w:tcW w:w="99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2C5563F" w14:textId="77777777" w:rsidR="008D3429" w:rsidRPr="008D3429" w:rsidRDefault="008D3429" w:rsidP="008D3429">
                  <w:pPr>
                    <w:pStyle w:val="af7"/>
                    <w:spacing w:before="0" w:beforeAutospacing="0" w:after="0" w:afterAutospacing="0"/>
                    <w:rPr>
                      <w:sz w:val="20"/>
                      <w:szCs w:val="20"/>
                    </w:rPr>
                  </w:pPr>
                  <w:r w:rsidRPr="008D3429">
                    <w:rPr>
                      <w:rStyle w:val="aff"/>
                      <w:sz w:val="20"/>
                      <w:szCs w:val="20"/>
                    </w:rPr>
                    <w:t>DL F</w:t>
                  </w:r>
                  <w:r w:rsidRPr="008D3429">
                    <w:rPr>
                      <w:rStyle w:val="aff"/>
                      <w:sz w:val="20"/>
                      <w:szCs w:val="20"/>
                      <w:vertAlign w:val="subscript"/>
                    </w:rPr>
                    <w:t>c</w:t>
                  </w:r>
                  <w:r w:rsidRPr="008D3429">
                    <w:rPr>
                      <w:rStyle w:val="aff"/>
                      <w:sz w:val="20"/>
                      <w:szCs w:val="20"/>
                    </w:rPr>
                    <w:t xml:space="preserve"> (MHz)</w:t>
                  </w:r>
                </w:p>
              </w:tc>
              <w:tc>
                <w:tcPr>
                  <w:tcW w:w="77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78A7698" w14:textId="77777777" w:rsidR="008D3429" w:rsidRPr="008D3429" w:rsidRDefault="008D3429" w:rsidP="008D3429">
                  <w:pPr>
                    <w:pStyle w:val="af7"/>
                    <w:spacing w:before="0" w:beforeAutospacing="0" w:after="0" w:afterAutospacing="0"/>
                    <w:rPr>
                      <w:sz w:val="20"/>
                      <w:szCs w:val="20"/>
                    </w:rPr>
                  </w:pPr>
                  <w:r w:rsidRPr="008D3429">
                    <w:rPr>
                      <w:rStyle w:val="aff"/>
                      <w:sz w:val="20"/>
                      <w:szCs w:val="20"/>
                    </w:rPr>
                    <w:t xml:space="preserve">MSD </w:t>
                  </w:r>
                  <w:r w:rsidRPr="008D3429">
                    <w:rPr>
                      <w:b/>
                      <w:bCs/>
                      <w:sz w:val="20"/>
                      <w:szCs w:val="20"/>
                    </w:rPr>
                    <w:br/>
                  </w:r>
                  <w:r w:rsidRPr="008D3429">
                    <w:rPr>
                      <w:rStyle w:val="aff"/>
                      <w:sz w:val="20"/>
                      <w:szCs w:val="20"/>
                    </w:rPr>
                    <w:t>(dB)</w:t>
                  </w:r>
                </w:p>
              </w:tc>
              <w:tc>
                <w:tcPr>
                  <w:tcW w:w="1104" w:type="dxa"/>
                  <w:vMerge/>
                  <w:tcBorders>
                    <w:top w:val="single" w:sz="8" w:space="0" w:color="000000"/>
                    <w:left w:val="nil"/>
                    <w:bottom w:val="single" w:sz="8" w:space="0" w:color="auto"/>
                    <w:right w:val="single" w:sz="8" w:space="0" w:color="auto"/>
                  </w:tcBorders>
                  <w:vAlign w:val="center"/>
                  <w:hideMark/>
                </w:tcPr>
                <w:p w14:paraId="75F47889" w14:textId="77777777" w:rsidR="008D3429" w:rsidRPr="008D3429" w:rsidRDefault="008D3429" w:rsidP="008D3429"/>
              </w:tc>
            </w:tr>
            <w:tr w:rsidR="008D3429" w:rsidRPr="008D3429" w14:paraId="0C77CA50" w14:textId="77777777" w:rsidTr="008D3429">
              <w:trPr>
                <w:trHeight w:val="98"/>
              </w:trPr>
              <w:tc>
                <w:tcPr>
                  <w:tcW w:w="1751"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1DD663E" w14:textId="77777777" w:rsidR="008D3429" w:rsidRPr="008D3429" w:rsidRDefault="008D3429" w:rsidP="008D3429">
                  <w:pPr>
                    <w:pStyle w:val="af7"/>
                    <w:spacing w:before="48" w:beforeAutospacing="0" w:after="24" w:afterAutospacing="0" w:line="98" w:lineRule="atLeast"/>
                    <w:rPr>
                      <w:sz w:val="20"/>
                      <w:szCs w:val="20"/>
                    </w:rPr>
                  </w:pPr>
                  <w:r w:rsidRPr="008D3429">
                    <w:rPr>
                      <w:sz w:val="20"/>
                      <w:szCs w:val="20"/>
                    </w:rPr>
                    <w:lastRenderedPageBreak/>
                    <w:t>CA_n18A-n77A</w:t>
                  </w:r>
                  <w:r w:rsidRPr="008D3429">
                    <w:rPr>
                      <w:sz w:val="20"/>
                      <w:szCs w:val="20"/>
                      <w:vertAlign w:val="superscript"/>
                    </w:rPr>
                    <w:t>8</w:t>
                  </w:r>
                </w:p>
              </w:tc>
              <w:tc>
                <w:tcPr>
                  <w:tcW w:w="137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5A80D1F" w14:textId="77777777" w:rsidR="008D3429" w:rsidRPr="008D3429" w:rsidRDefault="008D3429" w:rsidP="008D3429">
                  <w:pPr>
                    <w:pStyle w:val="af7"/>
                    <w:spacing w:before="48" w:beforeAutospacing="0" w:after="24" w:afterAutospacing="0" w:line="98" w:lineRule="atLeast"/>
                    <w:rPr>
                      <w:sz w:val="20"/>
                      <w:szCs w:val="20"/>
                    </w:rPr>
                  </w:pPr>
                  <w:r w:rsidRPr="008D3429">
                    <w:rPr>
                      <w:sz w:val="20"/>
                      <w:szCs w:val="20"/>
                    </w:rPr>
                    <w:t>n18</w:t>
                  </w:r>
                </w:p>
              </w:tc>
              <w:tc>
                <w:tcPr>
                  <w:tcW w:w="92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B0C4BBB" w14:textId="77777777" w:rsidR="008D3429" w:rsidRPr="008D3429" w:rsidRDefault="008D3429" w:rsidP="008D3429">
                  <w:pPr>
                    <w:pStyle w:val="af7"/>
                    <w:spacing w:before="48" w:beforeAutospacing="0" w:after="24" w:afterAutospacing="0" w:line="98" w:lineRule="atLeast"/>
                    <w:rPr>
                      <w:sz w:val="20"/>
                      <w:szCs w:val="20"/>
                    </w:rPr>
                  </w:pPr>
                  <w:r w:rsidRPr="008D3429">
                    <w:rPr>
                      <w:sz w:val="20"/>
                      <w:szCs w:val="20"/>
                    </w:rPr>
                    <w:t>N/A</w:t>
                  </w:r>
                </w:p>
              </w:tc>
              <w:tc>
                <w:tcPr>
                  <w:tcW w:w="10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1C22D4F" w14:textId="77777777" w:rsidR="008D3429" w:rsidRPr="008D3429" w:rsidRDefault="008D3429" w:rsidP="008D3429">
                  <w:pPr>
                    <w:pStyle w:val="af7"/>
                    <w:spacing w:before="48" w:beforeAutospacing="0" w:after="24" w:afterAutospacing="0" w:line="98" w:lineRule="atLeast"/>
                    <w:rPr>
                      <w:sz w:val="20"/>
                      <w:szCs w:val="20"/>
                    </w:rPr>
                  </w:pPr>
                  <w:r w:rsidRPr="008D3429">
                    <w:rPr>
                      <w:sz w:val="20"/>
                      <w:szCs w:val="20"/>
                    </w:rPr>
                    <w:t>N/A</w:t>
                  </w:r>
                </w:p>
              </w:tc>
              <w:tc>
                <w:tcPr>
                  <w:tcW w:w="65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1510A84" w14:textId="77777777" w:rsidR="008D3429" w:rsidRPr="008D3429" w:rsidRDefault="008D3429" w:rsidP="008D3429">
                  <w:pPr>
                    <w:pStyle w:val="af7"/>
                    <w:spacing w:before="48" w:beforeAutospacing="0" w:after="24" w:afterAutospacing="0" w:line="98" w:lineRule="atLeast"/>
                    <w:rPr>
                      <w:sz w:val="20"/>
                      <w:szCs w:val="20"/>
                    </w:rPr>
                  </w:pPr>
                  <w:r w:rsidRPr="008D3429">
                    <w:rPr>
                      <w:sz w:val="20"/>
                      <w:szCs w:val="20"/>
                    </w:rPr>
                    <w:t>N/A</w:t>
                  </w:r>
                </w:p>
              </w:tc>
              <w:tc>
                <w:tcPr>
                  <w:tcW w:w="99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D0D2320" w14:textId="77777777" w:rsidR="008D3429" w:rsidRPr="008D3429" w:rsidRDefault="008D3429" w:rsidP="008D3429">
                  <w:pPr>
                    <w:pStyle w:val="af7"/>
                    <w:spacing w:before="48" w:beforeAutospacing="0" w:after="24" w:afterAutospacing="0" w:line="98" w:lineRule="atLeast"/>
                    <w:rPr>
                      <w:sz w:val="20"/>
                      <w:szCs w:val="20"/>
                    </w:rPr>
                  </w:pPr>
                  <w:r w:rsidRPr="008D3429">
                    <w:rPr>
                      <w:sz w:val="20"/>
                      <w:szCs w:val="20"/>
                    </w:rPr>
                    <w:t>N/A</w:t>
                  </w:r>
                </w:p>
              </w:tc>
              <w:tc>
                <w:tcPr>
                  <w:tcW w:w="77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C094CCF" w14:textId="77777777" w:rsidR="008D3429" w:rsidRPr="008D3429" w:rsidRDefault="008D3429" w:rsidP="008D3429">
                  <w:pPr>
                    <w:pStyle w:val="af7"/>
                    <w:spacing w:before="48" w:beforeAutospacing="0" w:after="24" w:afterAutospacing="0" w:line="98" w:lineRule="atLeast"/>
                    <w:rPr>
                      <w:sz w:val="20"/>
                      <w:szCs w:val="20"/>
                    </w:rPr>
                  </w:pPr>
                  <w:r w:rsidRPr="008D3429">
                    <w:rPr>
                      <w:sz w:val="20"/>
                      <w:szCs w:val="20"/>
                    </w:rPr>
                    <w:t>N/A</w:t>
                  </w:r>
                </w:p>
              </w:tc>
              <w:tc>
                <w:tcPr>
                  <w:tcW w:w="110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BD4596F" w14:textId="77777777" w:rsidR="008D3429" w:rsidRPr="008D3429" w:rsidRDefault="008D3429" w:rsidP="008D3429">
                  <w:pPr>
                    <w:pStyle w:val="af7"/>
                    <w:spacing w:before="48" w:beforeAutospacing="0" w:after="24" w:afterAutospacing="0" w:line="98" w:lineRule="atLeast"/>
                    <w:rPr>
                      <w:sz w:val="20"/>
                      <w:szCs w:val="20"/>
                    </w:rPr>
                  </w:pPr>
                  <w:r w:rsidRPr="008D3429">
                    <w:rPr>
                      <w:sz w:val="20"/>
                      <w:szCs w:val="20"/>
                    </w:rPr>
                    <w:t>IMD4/5</w:t>
                  </w:r>
                </w:p>
              </w:tc>
            </w:tr>
            <w:tr w:rsidR="008D3429" w:rsidRPr="008D3429" w14:paraId="5084709B" w14:textId="77777777" w:rsidTr="008D3429">
              <w:trPr>
                <w:trHeight w:val="20"/>
              </w:trPr>
              <w:tc>
                <w:tcPr>
                  <w:tcW w:w="1751" w:type="dxa"/>
                  <w:vMerge/>
                  <w:tcBorders>
                    <w:top w:val="nil"/>
                    <w:left w:val="single" w:sz="8" w:space="0" w:color="000000"/>
                    <w:bottom w:val="single" w:sz="8" w:space="0" w:color="auto"/>
                    <w:right w:val="single" w:sz="8" w:space="0" w:color="000000"/>
                  </w:tcBorders>
                  <w:vAlign w:val="center"/>
                  <w:hideMark/>
                </w:tcPr>
                <w:p w14:paraId="6A9905C3" w14:textId="77777777" w:rsidR="008D3429" w:rsidRPr="008D3429" w:rsidRDefault="008D3429" w:rsidP="008D3429"/>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EEFDC" w14:textId="77777777" w:rsidR="008D3429" w:rsidRPr="008D3429" w:rsidRDefault="008D3429" w:rsidP="008D3429">
                  <w:pPr>
                    <w:pStyle w:val="af7"/>
                    <w:spacing w:before="48" w:beforeAutospacing="0" w:after="24" w:afterAutospacing="0" w:line="20" w:lineRule="atLeast"/>
                    <w:rPr>
                      <w:sz w:val="20"/>
                      <w:szCs w:val="20"/>
                    </w:rPr>
                  </w:pPr>
                  <w:r w:rsidRPr="008D3429">
                    <w:rPr>
                      <w:sz w:val="20"/>
                      <w:szCs w:val="20"/>
                    </w:rPr>
                    <w:t>n77</w:t>
                  </w:r>
                </w:p>
              </w:tc>
              <w:tc>
                <w:tcPr>
                  <w:tcW w:w="92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FC476D5" w14:textId="77777777" w:rsidR="008D3429" w:rsidRPr="008D3429" w:rsidRDefault="008D3429" w:rsidP="008D3429">
                  <w:pPr>
                    <w:pStyle w:val="af7"/>
                    <w:spacing w:before="48" w:beforeAutospacing="0" w:after="24" w:afterAutospacing="0" w:line="20" w:lineRule="atLeast"/>
                    <w:rPr>
                      <w:sz w:val="20"/>
                      <w:szCs w:val="20"/>
                    </w:rPr>
                  </w:pPr>
                  <w:r w:rsidRPr="008D3429">
                    <w:rPr>
                      <w:sz w:val="20"/>
                      <w:szCs w:val="20"/>
                    </w:rPr>
                    <w:t>N/A</w:t>
                  </w:r>
                </w:p>
              </w:tc>
              <w:tc>
                <w:tcPr>
                  <w:tcW w:w="103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F0F8DCA" w14:textId="77777777" w:rsidR="008D3429" w:rsidRPr="008D3429" w:rsidRDefault="008D3429" w:rsidP="008D3429">
                  <w:pPr>
                    <w:pStyle w:val="af7"/>
                    <w:spacing w:before="48" w:beforeAutospacing="0" w:after="24" w:afterAutospacing="0" w:line="20" w:lineRule="atLeast"/>
                    <w:rPr>
                      <w:sz w:val="20"/>
                      <w:szCs w:val="20"/>
                    </w:rPr>
                  </w:pPr>
                  <w:r w:rsidRPr="008D3429">
                    <w:rPr>
                      <w:sz w:val="20"/>
                      <w:szCs w:val="20"/>
                    </w:rPr>
                    <w:t>N/A</w:t>
                  </w:r>
                </w:p>
              </w:tc>
              <w:tc>
                <w:tcPr>
                  <w:tcW w:w="65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2BF5201" w14:textId="77777777" w:rsidR="008D3429" w:rsidRPr="008D3429" w:rsidRDefault="008D3429" w:rsidP="008D3429">
                  <w:pPr>
                    <w:pStyle w:val="af7"/>
                    <w:spacing w:before="48" w:beforeAutospacing="0" w:after="24" w:afterAutospacing="0" w:line="20" w:lineRule="atLeast"/>
                    <w:rPr>
                      <w:sz w:val="20"/>
                      <w:szCs w:val="20"/>
                    </w:rPr>
                  </w:pPr>
                  <w:r w:rsidRPr="008D3429">
                    <w:rPr>
                      <w:sz w:val="20"/>
                      <w:szCs w:val="20"/>
                    </w:rPr>
                    <w:t>N/A</w:t>
                  </w:r>
                </w:p>
              </w:tc>
              <w:tc>
                <w:tcPr>
                  <w:tcW w:w="99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0B9BF1D" w14:textId="77777777" w:rsidR="008D3429" w:rsidRPr="008D3429" w:rsidRDefault="008D3429" w:rsidP="008D3429">
                  <w:pPr>
                    <w:pStyle w:val="af7"/>
                    <w:spacing w:before="48" w:beforeAutospacing="0" w:after="24" w:afterAutospacing="0" w:line="20" w:lineRule="atLeast"/>
                    <w:rPr>
                      <w:sz w:val="20"/>
                      <w:szCs w:val="20"/>
                    </w:rPr>
                  </w:pPr>
                  <w:r w:rsidRPr="008D3429">
                    <w:rPr>
                      <w:sz w:val="20"/>
                      <w:szCs w:val="20"/>
                    </w:rPr>
                    <w:t>N/A</w:t>
                  </w:r>
                </w:p>
              </w:tc>
              <w:tc>
                <w:tcPr>
                  <w:tcW w:w="77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0E591B5" w14:textId="77777777" w:rsidR="008D3429" w:rsidRPr="008D3429" w:rsidRDefault="008D3429" w:rsidP="008D3429">
                  <w:pPr>
                    <w:pStyle w:val="af7"/>
                    <w:spacing w:before="48" w:beforeAutospacing="0" w:after="24" w:afterAutospacing="0" w:line="20" w:lineRule="atLeast"/>
                    <w:rPr>
                      <w:sz w:val="20"/>
                      <w:szCs w:val="20"/>
                    </w:rPr>
                  </w:pPr>
                  <w:r w:rsidRPr="008D3429">
                    <w:rPr>
                      <w:sz w:val="20"/>
                      <w:szCs w:val="20"/>
                    </w:rPr>
                    <w:t>N/A</w:t>
                  </w:r>
                </w:p>
              </w:tc>
              <w:tc>
                <w:tcPr>
                  <w:tcW w:w="110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2137BE2" w14:textId="77777777" w:rsidR="008D3429" w:rsidRPr="008D3429" w:rsidRDefault="008D3429" w:rsidP="008D3429">
                  <w:pPr>
                    <w:pStyle w:val="af7"/>
                    <w:spacing w:before="48" w:beforeAutospacing="0" w:after="24" w:afterAutospacing="0" w:line="20" w:lineRule="atLeast"/>
                    <w:rPr>
                      <w:sz w:val="20"/>
                      <w:szCs w:val="20"/>
                    </w:rPr>
                  </w:pPr>
                  <w:r w:rsidRPr="008D3429">
                    <w:rPr>
                      <w:sz w:val="20"/>
                      <w:szCs w:val="20"/>
                    </w:rPr>
                    <w:t>N/A</w:t>
                  </w:r>
                </w:p>
              </w:tc>
            </w:tr>
            <w:tr w:rsidR="008D3429" w:rsidRPr="008D3429" w14:paraId="6213A8FE" w14:textId="77777777" w:rsidTr="008D3429">
              <w:trPr>
                <w:trHeight w:val="20"/>
              </w:trPr>
              <w:tc>
                <w:tcPr>
                  <w:tcW w:w="8620" w:type="dxa"/>
                  <w:gridSpan w:val="8"/>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3E0CC8B" w14:textId="77777777" w:rsidR="008D3429" w:rsidRPr="008D3429" w:rsidRDefault="008D3429" w:rsidP="008D3429">
                  <w:pPr>
                    <w:pStyle w:val="af7"/>
                    <w:spacing w:before="48" w:beforeAutospacing="0" w:after="24" w:afterAutospacing="0" w:line="20" w:lineRule="atLeast"/>
                    <w:rPr>
                      <w:sz w:val="20"/>
                      <w:szCs w:val="20"/>
                    </w:rPr>
                  </w:pPr>
                  <w:r w:rsidRPr="008D3429">
                    <w:rPr>
                      <w:rStyle w:val="aff"/>
                      <w:color w:val="FF0000"/>
                      <w:sz w:val="20"/>
                      <w:szCs w:val="20"/>
                    </w:rPr>
                    <w:t>NOTE8:    There is no IMD4/5 products in band n18 downlink for n77 operating in 3520 – 3560 MHz, 3700 – 3800MHz and 4000 - 4100MHz frequency range.</w:t>
                  </w:r>
                </w:p>
              </w:tc>
            </w:tr>
          </w:tbl>
          <w:p w14:paraId="6783D70D" w14:textId="77777777" w:rsidR="008D3429" w:rsidRPr="008D3429" w:rsidRDefault="008D3429" w:rsidP="008D3429">
            <w:pPr>
              <w:pStyle w:val="af7"/>
              <w:rPr>
                <w:sz w:val="20"/>
                <w:szCs w:val="20"/>
              </w:rPr>
            </w:pPr>
            <w:r w:rsidRPr="008D3429">
              <w:rPr>
                <w:sz w:val="20"/>
                <w:szCs w:val="20"/>
              </w:rPr>
              <w:t>5. BCS2 of CA_n3-n41 (R4-2105250,98-bis-e) is missing from R4-2110462 Table 5.5A-3.1-1</w:t>
            </w:r>
          </w:p>
          <w:p w14:paraId="47DDF50C" w14:textId="77777777" w:rsidR="008D3429" w:rsidRPr="008D3429" w:rsidRDefault="008D3429" w:rsidP="008D3429">
            <w:pPr>
              <w:pStyle w:val="af7"/>
              <w:rPr>
                <w:sz w:val="20"/>
                <w:szCs w:val="20"/>
              </w:rPr>
            </w:pPr>
            <w:r w:rsidRPr="008D3429">
              <w:rPr>
                <w:color w:val="FF0000"/>
                <w:sz w:val="20"/>
                <w:szCs w:val="20"/>
              </w:rPr>
              <w:t> [wubin]. Done. </w:t>
            </w:r>
          </w:p>
          <w:tbl>
            <w:tblPr>
              <w:tblW w:w="0" w:type="auto"/>
              <w:tblInd w:w="57" w:type="dxa"/>
              <w:tblLayout w:type="fixed"/>
              <w:tblCellMar>
                <w:left w:w="0" w:type="dxa"/>
                <w:right w:w="0" w:type="dxa"/>
              </w:tblCellMar>
              <w:tblLook w:val="04A0" w:firstRow="1" w:lastRow="0" w:firstColumn="1" w:lastColumn="0" w:noHBand="0" w:noVBand="1"/>
            </w:tblPr>
            <w:tblGrid>
              <w:gridCol w:w="1147"/>
              <w:gridCol w:w="1147"/>
              <w:gridCol w:w="570"/>
              <w:gridCol w:w="334"/>
              <w:gridCol w:w="452"/>
              <w:gridCol w:w="452"/>
              <w:gridCol w:w="452"/>
              <w:gridCol w:w="452"/>
              <w:gridCol w:w="452"/>
              <w:gridCol w:w="452"/>
              <w:gridCol w:w="452"/>
              <w:gridCol w:w="452"/>
              <w:gridCol w:w="275"/>
              <w:gridCol w:w="452"/>
              <w:gridCol w:w="452"/>
              <w:gridCol w:w="570"/>
            </w:tblGrid>
            <w:tr w:rsidR="008D3429" w:rsidRPr="008D3429" w14:paraId="21834EA0" w14:textId="77777777" w:rsidTr="008D3429">
              <w:trPr>
                <w:trHeight w:val="187"/>
              </w:trPr>
              <w:tc>
                <w:tcPr>
                  <w:tcW w:w="114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0EB9B5"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CA_n3A-n41A</w:t>
                  </w:r>
                </w:p>
              </w:tc>
              <w:tc>
                <w:tcPr>
                  <w:tcW w:w="1147" w:type="dxa"/>
                  <w:vMerge w:val="restar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34F72142"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CA_n3A-n41A</w:t>
                  </w:r>
                </w:p>
              </w:tc>
              <w:tc>
                <w:tcPr>
                  <w:tcW w:w="570"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07C3A5EA"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n3</w:t>
                  </w:r>
                </w:p>
              </w:tc>
              <w:tc>
                <w:tcPr>
                  <w:tcW w:w="334"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77C0B9AD"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5</w:t>
                  </w:r>
                </w:p>
              </w:tc>
              <w:tc>
                <w:tcPr>
                  <w:tcW w:w="45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37A0207A"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10</w:t>
                  </w:r>
                </w:p>
              </w:tc>
              <w:tc>
                <w:tcPr>
                  <w:tcW w:w="45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150AC143"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15</w:t>
                  </w:r>
                </w:p>
              </w:tc>
              <w:tc>
                <w:tcPr>
                  <w:tcW w:w="45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58A4F21E"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20</w:t>
                  </w:r>
                </w:p>
              </w:tc>
              <w:tc>
                <w:tcPr>
                  <w:tcW w:w="45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4AE94D60"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25</w:t>
                  </w:r>
                </w:p>
              </w:tc>
              <w:tc>
                <w:tcPr>
                  <w:tcW w:w="45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734A4BF7"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30</w:t>
                  </w:r>
                </w:p>
              </w:tc>
              <w:tc>
                <w:tcPr>
                  <w:tcW w:w="45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045138BF"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3AFAAE29"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3DF82C44"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275"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74C71094"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13D402D7"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477DBC5C"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570" w:type="dxa"/>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14:paraId="3DAFEF7C"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r>
            <w:tr w:rsidR="008D3429" w:rsidRPr="008D3429" w14:paraId="4601864F" w14:textId="77777777" w:rsidTr="008D3429">
              <w:trPr>
                <w:trHeight w:val="187"/>
              </w:trPr>
              <w:tc>
                <w:tcPr>
                  <w:tcW w:w="1147" w:type="dxa"/>
                  <w:vMerge/>
                  <w:tcBorders>
                    <w:top w:val="single" w:sz="8" w:space="0" w:color="000000"/>
                    <w:left w:val="single" w:sz="8" w:space="0" w:color="000000"/>
                    <w:bottom w:val="single" w:sz="8" w:space="0" w:color="000000"/>
                    <w:right w:val="single" w:sz="8" w:space="0" w:color="000000"/>
                  </w:tcBorders>
                  <w:vAlign w:val="center"/>
                  <w:hideMark/>
                </w:tcPr>
                <w:p w14:paraId="456C1D27" w14:textId="77777777" w:rsidR="008D3429" w:rsidRPr="008D3429" w:rsidRDefault="008D3429" w:rsidP="008D3429"/>
              </w:tc>
              <w:tc>
                <w:tcPr>
                  <w:tcW w:w="1147" w:type="dxa"/>
                  <w:vMerge/>
                  <w:tcBorders>
                    <w:top w:val="single" w:sz="8" w:space="0" w:color="000000"/>
                    <w:left w:val="nil"/>
                    <w:bottom w:val="single" w:sz="8" w:space="0" w:color="auto"/>
                    <w:right w:val="single" w:sz="8" w:space="0" w:color="auto"/>
                  </w:tcBorders>
                  <w:vAlign w:val="center"/>
                  <w:hideMark/>
                </w:tcPr>
                <w:p w14:paraId="5FA73084" w14:textId="77777777" w:rsidR="008D3429" w:rsidRPr="008D3429" w:rsidRDefault="008D3429" w:rsidP="008D3429"/>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2BFD1F81"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n41</w:t>
                  </w:r>
                </w:p>
              </w:tc>
              <w:tc>
                <w:tcPr>
                  <w:tcW w:w="334" w:type="dxa"/>
                  <w:tcBorders>
                    <w:top w:val="nil"/>
                    <w:left w:val="nil"/>
                    <w:bottom w:val="single" w:sz="8" w:space="0" w:color="auto"/>
                    <w:right w:val="single" w:sz="8" w:space="0" w:color="000000"/>
                  </w:tcBorders>
                  <w:tcMar>
                    <w:top w:w="0" w:type="dxa"/>
                    <w:left w:w="108" w:type="dxa"/>
                    <w:bottom w:w="0" w:type="dxa"/>
                    <w:right w:w="108" w:type="dxa"/>
                  </w:tcMar>
                  <w:hideMark/>
                </w:tcPr>
                <w:p w14:paraId="28AE72C1"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47751640"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10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71E381AB"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15</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3FF276F4"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20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53CA55F7"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1450D114"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7B71B8C4"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40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54CA2280"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50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699A6688"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60</w:t>
                  </w:r>
                </w:p>
              </w:tc>
              <w:tc>
                <w:tcPr>
                  <w:tcW w:w="275" w:type="dxa"/>
                  <w:tcBorders>
                    <w:top w:val="nil"/>
                    <w:left w:val="nil"/>
                    <w:bottom w:val="single" w:sz="8" w:space="0" w:color="auto"/>
                    <w:right w:val="single" w:sz="8" w:space="0" w:color="000000"/>
                  </w:tcBorders>
                  <w:tcMar>
                    <w:top w:w="0" w:type="dxa"/>
                    <w:left w:w="108" w:type="dxa"/>
                    <w:bottom w:w="0" w:type="dxa"/>
                    <w:right w:w="108" w:type="dxa"/>
                  </w:tcMar>
                  <w:hideMark/>
                </w:tcPr>
                <w:p w14:paraId="635C6E09"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6BF6280F"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80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5D6BAAA7"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90</w:t>
                  </w:r>
                </w:p>
              </w:tc>
              <w:tc>
                <w:tcPr>
                  <w:tcW w:w="570" w:type="dxa"/>
                  <w:tcBorders>
                    <w:top w:val="nil"/>
                    <w:left w:val="nil"/>
                    <w:bottom w:val="single" w:sz="8" w:space="0" w:color="auto"/>
                    <w:right w:val="single" w:sz="8" w:space="0" w:color="000000"/>
                  </w:tcBorders>
                  <w:tcMar>
                    <w:top w:w="0" w:type="dxa"/>
                    <w:left w:w="108" w:type="dxa"/>
                    <w:bottom w:w="0" w:type="dxa"/>
                    <w:right w:w="108" w:type="dxa"/>
                  </w:tcMar>
                  <w:hideMark/>
                </w:tcPr>
                <w:p w14:paraId="067EB565"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100</w:t>
                  </w:r>
                </w:p>
              </w:tc>
            </w:tr>
            <w:tr w:rsidR="008D3429" w:rsidRPr="008D3429" w14:paraId="63F58E7E" w14:textId="77777777" w:rsidTr="008D3429">
              <w:trPr>
                <w:trHeight w:val="187"/>
              </w:trPr>
              <w:tc>
                <w:tcPr>
                  <w:tcW w:w="1147" w:type="dxa"/>
                  <w:vMerge/>
                  <w:tcBorders>
                    <w:top w:val="single" w:sz="8" w:space="0" w:color="000000"/>
                    <w:left w:val="single" w:sz="8" w:space="0" w:color="000000"/>
                    <w:bottom w:val="single" w:sz="8" w:space="0" w:color="000000"/>
                    <w:right w:val="single" w:sz="8" w:space="0" w:color="000000"/>
                  </w:tcBorders>
                  <w:vAlign w:val="center"/>
                  <w:hideMark/>
                </w:tcPr>
                <w:p w14:paraId="438A5B64" w14:textId="77777777" w:rsidR="008D3429" w:rsidRPr="008D3429" w:rsidRDefault="008D3429" w:rsidP="008D3429"/>
              </w:tc>
              <w:tc>
                <w:tcPr>
                  <w:tcW w:w="1147" w:type="dxa"/>
                  <w:vMerge/>
                  <w:tcBorders>
                    <w:top w:val="single" w:sz="8" w:space="0" w:color="000000"/>
                    <w:left w:val="nil"/>
                    <w:bottom w:val="single" w:sz="8" w:space="0" w:color="auto"/>
                    <w:right w:val="single" w:sz="8" w:space="0" w:color="auto"/>
                  </w:tcBorders>
                  <w:vAlign w:val="center"/>
                  <w:hideMark/>
                </w:tcPr>
                <w:p w14:paraId="2DE0EB3D" w14:textId="77777777" w:rsidR="008D3429" w:rsidRPr="008D3429" w:rsidRDefault="008D3429" w:rsidP="008D3429"/>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28AD49D2"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n3</w:t>
                  </w:r>
                </w:p>
              </w:tc>
              <w:tc>
                <w:tcPr>
                  <w:tcW w:w="334" w:type="dxa"/>
                  <w:tcBorders>
                    <w:top w:val="nil"/>
                    <w:left w:val="nil"/>
                    <w:bottom w:val="single" w:sz="8" w:space="0" w:color="auto"/>
                    <w:right w:val="single" w:sz="8" w:space="0" w:color="000000"/>
                  </w:tcBorders>
                  <w:tcMar>
                    <w:top w:w="0" w:type="dxa"/>
                    <w:left w:w="108" w:type="dxa"/>
                    <w:bottom w:w="0" w:type="dxa"/>
                    <w:right w:w="108" w:type="dxa"/>
                  </w:tcMar>
                  <w:hideMark/>
                </w:tcPr>
                <w:p w14:paraId="1AF5BBC8"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5</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6031ADDD"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10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6CE7D8B1"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15</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1570DD3D"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20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25E42608"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25</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3C93D593"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30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0E754BFC"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44F0C562"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63D11B56"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275" w:type="dxa"/>
                  <w:tcBorders>
                    <w:top w:val="nil"/>
                    <w:left w:val="nil"/>
                    <w:bottom w:val="single" w:sz="8" w:space="0" w:color="auto"/>
                    <w:right w:val="single" w:sz="8" w:space="0" w:color="000000"/>
                  </w:tcBorders>
                  <w:tcMar>
                    <w:top w:w="0" w:type="dxa"/>
                    <w:left w:w="108" w:type="dxa"/>
                    <w:bottom w:w="0" w:type="dxa"/>
                    <w:right w:w="108" w:type="dxa"/>
                  </w:tcMar>
                  <w:hideMark/>
                </w:tcPr>
                <w:p w14:paraId="6812B12B"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3023B349"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64A1CA3D"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570" w:type="dxa"/>
                  <w:tcBorders>
                    <w:top w:val="nil"/>
                    <w:left w:val="nil"/>
                    <w:bottom w:val="single" w:sz="8" w:space="0" w:color="auto"/>
                    <w:right w:val="single" w:sz="8" w:space="0" w:color="000000"/>
                  </w:tcBorders>
                  <w:tcMar>
                    <w:top w:w="0" w:type="dxa"/>
                    <w:left w:w="108" w:type="dxa"/>
                    <w:bottom w:w="0" w:type="dxa"/>
                    <w:right w:w="108" w:type="dxa"/>
                  </w:tcMar>
                  <w:hideMark/>
                </w:tcPr>
                <w:p w14:paraId="2DD87462"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r>
            <w:tr w:rsidR="008D3429" w:rsidRPr="008D3429" w14:paraId="6DBE4369" w14:textId="77777777" w:rsidTr="008D3429">
              <w:trPr>
                <w:trHeight w:val="187"/>
              </w:trPr>
              <w:tc>
                <w:tcPr>
                  <w:tcW w:w="1147" w:type="dxa"/>
                  <w:vMerge/>
                  <w:tcBorders>
                    <w:top w:val="single" w:sz="8" w:space="0" w:color="000000"/>
                    <w:left w:val="single" w:sz="8" w:space="0" w:color="000000"/>
                    <w:bottom w:val="single" w:sz="8" w:space="0" w:color="000000"/>
                    <w:right w:val="single" w:sz="8" w:space="0" w:color="000000"/>
                  </w:tcBorders>
                  <w:vAlign w:val="center"/>
                  <w:hideMark/>
                </w:tcPr>
                <w:p w14:paraId="5E686F22" w14:textId="77777777" w:rsidR="008D3429" w:rsidRPr="008D3429" w:rsidRDefault="008D3429" w:rsidP="008D3429"/>
              </w:tc>
              <w:tc>
                <w:tcPr>
                  <w:tcW w:w="1147" w:type="dxa"/>
                  <w:vMerge/>
                  <w:tcBorders>
                    <w:top w:val="single" w:sz="8" w:space="0" w:color="000000"/>
                    <w:left w:val="nil"/>
                    <w:bottom w:val="single" w:sz="8" w:space="0" w:color="auto"/>
                    <w:right w:val="single" w:sz="8" w:space="0" w:color="auto"/>
                  </w:tcBorders>
                  <w:vAlign w:val="center"/>
                  <w:hideMark/>
                </w:tcPr>
                <w:p w14:paraId="677C52C0" w14:textId="77777777" w:rsidR="008D3429" w:rsidRPr="008D3429" w:rsidRDefault="008D3429" w:rsidP="008D3429"/>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277F8311"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n41</w:t>
                  </w:r>
                </w:p>
              </w:tc>
              <w:tc>
                <w:tcPr>
                  <w:tcW w:w="334" w:type="dxa"/>
                  <w:tcBorders>
                    <w:top w:val="nil"/>
                    <w:left w:val="nil"/>
                    <w:bottom w:val="single" w:sz="8" w:space="0" w:color="auto"/>
                    <w:right w:val="single" w:sz="8" w:space="0" w:color="000000"/>
                  </w:tcBorders>
                  <w:tcMar>
                    <w:top w:w="0" w:type="dxa"/>
                    <w:left w:w="108" w:type="dxa"/>
                    <w:bottom w:w="0" w:type="dxa"/>
                    <w:right w:w="108" w:type="dxa"/>
                  </w:tcMar>
                  <w:hideMark/>
                </w:tcPr>
                <w:p w14:paraId="61D3EB8E"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1A009243"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10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22F7C87E"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15</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16D34D70"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20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434E75FD"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34113C82"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144B19A7"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40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2023C7A7"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50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17AF1D0C"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60</w:t>
                  </w:r>
                </w:p>
              </w:tc>
              <w:tc>
                <w:tcPr>
                  <w:tcW w:w="275" w:type="dxa"/>
                  <w:tcBorders>
                    <w:top w:val="nil"/>
                    <w:left w:val="nil"/>
                    <w:bottom w:val="single" w:sz="8" w:space="0" w:color="auto"/>
                    <w:right w:val="single" w:sz="8" w:space="0" w:color="000000"/>
                  </w:tcBorders>
                  <w:tcMar>
                    <w:top w:w="0" w:type="dxa"/>
                    <w:left w:w="108" w:type="dxa"/>
                    <w:bottom w:w="0" w:type="dxa"/>
                    <w:right w:w="108" w:type="dxa"/>
                  </w:tcMar>
                  <w:hideMark/>
                </w:tcPr>
                <w:p w14:paraId="33FA24DC"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1E64DB0C"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1E342E02"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c>
                <w:tcPr>
                  <w:tcW w:w="570" w:type="dxa"/>
                  <w:tcBorders>
                    <w:top w:val="nil"/>
                    <w:left w:val="nil"/>
                    <w:bottom w:val="single" w:sz="8" w:space="0" w:color="auto"/>
                    <w:right w:val="single" w:sz="8" w:space="0" w:color="000000"/>
                  </w:tcBorders>
                  <w:tcMar>
                    <w:top w:w="0" w:type="dxa"/>
                    <w:left w:w="108" w:type="dxa"/>
                    <w:bottom w:w="0" w:type="dxa"/>
                    <w:right w:w="108" w:type="dxa"/>
                  </w:tcMar>
                  <w:hideMark/>
                </w:tcPr>
                <w:p w14:paraId="52D5C39D" w14:textId="77777777" w:rsidR="008D3429" w:rsidRPr="008D3429" w:rsidRDefault="008D3429" w:rsidP="008D3429">
                  <w:pPr>
                    <w:pStyle w:val="af7"/>
                    <w:spacing w:before="0" w:beforeAutospacing="0" w:after="0" w:afterAutospacing="0" w:line="187" w:lineRule="atLeast"/>
                    <w:rPr>
                      <w:sz w:val="20"/>
                      <w:szCs w:val="20"/>
                    </w:rPr>
                  </w:pPr>
                  <w:r w:rsidRPr="008D3429">
                    <w:rPr>
                      <w:sz w:val="20"/>
                      <w:szCs w:val="20"/>
                    </w:rPr>
                    <w:t> </w:t>
                  </w:r>
                </w:p>
              </w:tc>
            </w:tr>
            <w:tr w:rsidR="008D3429" w:rsidRPr="008D3429" w14:paraId="3D1B775F" w14:textId="77777777" w:rsidTr="008D3429">
              <w:trPr>
                <w:trHeight w:val="187"/>
              </w:trPr>
              <w:tc>
                <w:tcPr>
                  <w:tcW w:w="1147" w:type="dxa"/>
                  <w:vMerge/>
                  <w:tcBorders>
                    <w:top w:val="single" w:sz="8" w:space="0" w:color="000000"/>
                    <w:left w:val="single" w:sz="8" w:space="0" w:color="000000"/>
                    <w:bottom w:val="single" w:sz="8" w:space="0" w:color="000000"/>
                    <w:right w:val="single" w:sz="8" w:space="0" w:color="000000"/>
                  </w:tcBorders>
                  <w:vAlign w:val="center"/>
                  <w:hideMark/>
                </w:tcPr>
                <w:p w14:paraId="372D0A22" w14:textId="77777777" w:rsidR="008D3429" w:rsidRPr="008D3429" w:rsidRDefault="008D3429" w:rsidP="008D3429"/>
              </w:tc>
              <w:tc>
                <w:tcPr>
                  <w:tcW w:w="1147" w:type="dxa"/>
                  <w:vMerge/>
                  <w:tcBorders>
                    <w:top w:val="single" w:sz="8" w:space="0" w:color="000000"/>
                    <w:left w:val="nil"/>
                    <w:bottom w:val="single" w:sz="8" w:space="0" w:color="auto"/>
                    <w:right w:val="single" w:sz="8" w:space="0" w:color="auto"/>
                  </w:tcBorders>
                  <w:vAlign w:val="center"/>
                  <w:hideMark/>
                </w:tcPr>
                <w:p w14:paraId="55EA7EE9" w14:textId="77777777" w:rsidR="008D3429" w:rsidRPr="008D3429" w:rsidRDefault="008D3429" w:rsidP="008D3429"/>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20139234"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n3</w:t>
                  </w:r>
                </w:p>
              </w:tc>
              <w:tc>
                <w:tcPr>
                  <w:tcW w:w="334" w:type="dxa"/>
                  <w:tcBorders>
                    <w:top w:val="nil"/>
                    <w:left w:val="nil"/>
                    <w:bottom w:val="single" w:sz="8" w:space="0" w:color="auto"/>
                    <w:right w:val="single" w:sz="8" w:space="0" w:color="000000"/>
                  </w:tcBorders>
                  <w:tcMar>
                    <w:top w:w="0" w:type="dxa"/>
                    <w:left w:w="108" w:type="dxa"/>
                    <w:bottom w:w="0" w:type="dxa"/>
                    <w:right w:w="108" w:type="dxa"/>
                  </w:tcMar>
                  <w:hideMark/>
                </w:tcPr>
                <w:p w14:paraId="29DC9B66"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5</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0F426EFA"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10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02A814E9"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15</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0536E8F1"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20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2693252B"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25</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7605B541"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30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54077CFB"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40</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E527CE1"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D8D9974"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rPr>
                    <w:t> </w:t>
                  </w:r>
                </w:p>
              </w:tc>
              <w:tc>
                <w:tcPr>
                  <w:tcW w:w="275" w:type="dxa"/>
                  <w:tcBorders>
                    <w:top w:val="nil"/>
                    <w:left w:val="nil"/>
                    <w:bottom w:val="single" w:sz="8" w:space="0" w:color="auto"/>
                    <w:right w:val="single" w:sz="8" w:space="0" w:color="000000"/>
                  </w:tcBorders>
                  <w:tcMar>
                    <w:top w:w="0" w:type="dxa"/>
                    <w:left w:w="108" w:type="dxa"/>
                    <w:bottom w:w="0" w:type="dxa"/>
                    <w:right w:w="108" w:type="dxa"/>
                  </w:tcMar>
                  <w:hideMark/>
                </w:tcPr>
                <w:p w14:paraId="3C44EF8D"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BA6CA2A"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8A69437"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rPr>
                    <w:t> </w:t>
                  </w:r>
                </w:p>
              </w:tc>
              <w:tc>
                <w:tcPr>
                  <w:tcW w:w="57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990A51E"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rPr>
                    <w:t> </w:t>
                  </w:r>
                </w:p>
              </w:tc>
            </w:tr>
            <w:tr w:rsidR="008D3429" w:rsidRPr="008D3429" w14:paraId="638BF8CF" w14:textId="77777777" w:rsidTr="008D3429">
              <w:trPr>
                <w:trHeight w:val="187"/>
              </w:trPr>
              <w:tc>
                <w:tcPr>
                  <w:tcW w:w="1147" w:type="dxa"/>
                  <w:vMerge/>
                  <w:tcBorders>
                    <w:top w:val="single" w:sz="8" w:space="0" w:color="000000"/>
                    <w:left w:val="single" w:sz="8" w:space="0" w:color="000000"/>
                    <w:bottom w:val="single" w:sz="8" w:space="0" w:color="000000"/>
                    <w:right w:val="single" w:sz="8" w:space="0" w:color="000000"/>
                  </w:tcBorders>
                  <w:vAlign w:val="center"/>
                  <w:hideMark/>
                </w:tcPr>
                <w:p w14:paraId="61BF3A92" w14:textId="77777777" w:rsidR="008D3429" w:rsidRPr="008D3429" w:rsidRDefault="008D3429" w:rsidP="008D3429"/>
              </w:tc>
              <w:tc>
                <w:tcPr>
                  <w:tcW w:w="1147" w:type="dxa"/>
                  <w:vMerge/>
                  <w:tcBorders>
                    <w:top w:val="single" w:sz="8" w:space="0" w:color="000000"/>
                    <w:left w:val="nil"/>
                    <w:bottom w:val="single" w:sz="8" w:space="0" w:color="auto"/>
                    <w:right w:val="single" w:sz="8" w:space="0" w:color="auto"/>
                  </w:tcBorders>
                  <w:vAlign w:val="center"/>
                  <w:hideMark/>
                </w:tcPr>
                <w:p w14:paraId="0036E2B0" w14:textId="77777777" w:rsidR="008D3429" w:rsidRPr="008D3429" w:rsidRDefault="008D3429" w:rsidP="008D3429"/>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14:paraId="54A31FC6"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n41</w:t>
                  </w:r>
                </w:p>
              </w:tc>
              <w:tc>
                <w:tcPr>
                  <w:tcW w:w="334" w:type="dxa"/>
                  <w:tcBorders>
                    <w:top w:val="nil"/>
                    <w:left w:val="nil"/>
                    <w:bottom w:val="single" w:sz="8" w:space="0" w:color="auto"/>
                    <w:right w:val="single" w:sz="8" w:space="0" w:color="000000"/>
                  </w:tcBorders>
                  <w:tcMar>
                    <w:top w:w="0" w:type="dxa"/>
                    <w:left w:w="108" w:type="dxa"/>
                    <w:bottom w:w="0" w:type="dxa"/>
                    <w:right w:w="108" w:type="dxa"/>
                  </w:tcMar>
                  <w:hideMark/>
                </w:tcPr>
                <w:p w14:paraId="1106E4B9"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50813D63"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10</w:t>
                  </w:r>
                </w:p>
              </w:tc>
              <w:tc>
                <w:tcPr>
                  <w:tcW w:w="452" w:type="dxa"/>
                  <w:tcBorders>
                    <w:top w:val="nil"/>
                    <w:left w:val="nil"/>
                    <w:bottom w:val="single" w:sz="8" w:space="0" w:color="auto"/>
                    <w:right w:val="single" w:sz="8" w:space="0" w:color="000000"/>
                  </w:tcBorders>
                  <w:tcMar>
                    <w:top w:w="0" w:type="dxa"/>
                    <w:left w:w="108" w:type="dxa"/>
                    <w:bottom w:w="0" w:type="dxa"/>
                    <w:right w:w="108" w:type="dxa"/>
                  </w:tcMar>
                  <w:hideMark/>
                </w:tcPr>
                <w:p w14:paraId="091CD0F1"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15</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1885617"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20</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65B6E18"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C9B8256"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30</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4E3DB22"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40</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45A8289"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50</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F4EC425"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60</w:t>
                  </w:r>
                </w:p>
              </w:tc>
              <w:tc>
                <w:tcPr>
                  <w:tcW w:w="275" w:type="dxa"/>
                  <w:tcBorders>
                    <w:top w:val="nil"/>
                    <w:left w:val="nil"/>
                    <w:bottom w:val="single" w:sz="8" w:space="0" w:color="auto"/>
                    <w:right w:val="single" w:sz="8" w:space="0" w:color="000000"/>
                  </w:tcBorders>
                  <w:tcMar>
                    <w:top w:w="0" w:type="dxa"/>
                    <w:left w:w="108" w:type="dxa"/>
                    <w:bottom w:w="0" w:type="dxa"/>
                    <w:right w:w="108" w:type="dxa"/>
                  </w:tcMar>
                  <w:hideMark/>
                </w:tcPr>
                <w:p w14:paraId="1BC79B62"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rPr>
                    <w:t> </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3A0AD35"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80</w:t>
                  </w:r>
                </w:p>
              </w:tc>
              <w:tc>
                <w:tcPr>
                  <w:tcW w:w="45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621A358"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90</w:t>
                  </w:r>
                </w:p>
              </w:tc>
              <w:tc>
                <w:tcPr>
                  <w:tcW w:w="57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3843FAF" w14:textId="77777777" w:rsidR="008D3429" w:rsidRPr="008D3429" w:rsidRDefault="008D3429" w:rsidP="008D3429">
                  <w:pPr>
                    <w:pStyle w:val="af7"/>
                    <w:spacing w:before="0" w:beforeAutospacing="0" w:after="0" w:afterAutospacing="0" w:line="187" w:lineRule="atLeast"/>
                    <w:rPr>
                      <w:sz w:val="20"/>
                      <w:szCs w:val="20"/>
                    </w:rPr>
                  </w:pPr>
                  <w:r w:rsidRPr="008D3429">
                    <w:rPr>
                      <w:color w:val="FF0000"/>
                      <w:sz w:val="20"/>
                      <w:szCs w:val="20"/>
                      <w:u w:val="single"/>
                    </w:rPr>
                    <w:t>100</w:t>
                  </w:r>
                </w:p>
              </w:tc>
            </w:tr>
          </w:tbl>
          <w:p w14:paraId="0BD50E0B" w14:textId="6BBD86F2" w:rsidR="008D3429" w:rsidRPr="008741F8" w:rsidRDefault="008741F8" w:rsidP="008741F8">
            <w:pPr>
              <w:spacing w:after="120"/>
              <w:rPr>
                <w:rFonts w:eastAsiaTheme="minorEastAsia"/>
                <w:b/>
                <w:lang w:val="en-US" w:eastAsia="zh-CN"/>
              </w:rPr>
            </w:pPr>
            <w:r w:rsidRPr="008741F8">
              <w:rPr>
                <w:rFonts w:eastAsiaTheme="minorEastAsia" w:hint="eastAsia"/>
                <w:b/>
                <w:lang w:val="en-US" w:eastAsia="zh-CN"/>
              </w:rPr>
              <w:t>Z</w:t>
            </w:r>
            <w:r w:rsidRPr="008741F8">
              <w:rPr>
                <w:rFonts w:eastAsiaTheme="minorEastAsia"/>
                <w:b/>
                <w:lang w:val="en-US" w:eastAsia="zh-CN"/>
              </w:rPr>
              <w:t>TE:</w:t>
            </w:r>
          </w:p>
          <w:p w14:paraId="73A12F0D" w14:textId="77777777" w:rsidR="004B5E9F" w:rsidRPr="004B5E9F" w:rsidRDefault="004B5E9F" w:rsidP="004B5E9F">
            <w:pPr>
              <w:spacing w:after="120"/>
              <w:rPr>
                <w:rFonts w:eastAsiaTheme="minorEastAsia"/>
                <w:lang w:eastAsia="zh-CN"/>
              </w:rPr>
            </w:pPr>
            <w:r w:rsidRPr="004B5E9F">
              <w:rPr>
                <w:rFonts w:eastAsiaTheme="minorEastAsia"/>
                <w:lang w:eastAsia="zh-CN"/>
              </w:rPr>
              <w:t>Thanks for carefully checking.</w:t>
            </w:r>
          </w:p>
          <w:p w14:paraId="004CD820" w14:textId="331A598C" w:rsidR="004B5E9F" w:rsidRPr="004B5E9F" w:rsidRDefault="004B5E9F" w:rsidP="004B5E9F">
            <w:pPr>
              <w:spacing w:after="120"/>
              <w:rPr>
                <w:rFonts w:eastAsiaTheme="minorEastAsia"/>
                <w:lang w:eastAsia="zh-CN"/>
              </w:rPr>
            </w:pPr>
            <w:r w:rsidRPr="004B5E9F">
              <w:rPr>
                <w:rFonts w:eastAsiaTheme="minorEastAsia"/>
                <w:lang w:eastAsia="zh-CN"/>
              </w:rPr>
              <w:t>Sorry for the mistakes. Also, see my reply below.</w:t>
            </w:r>
          </w:p>
          <w:p w14:paraId="26FFAA0C" w14:textId="77777777" w:rsidR="004B5E9F" w:rsidRPr="004B5E9F" w:rsidRDefault="004B5E9F" w:rsidP="004B5E9F">
            <w:pPr>
              <w:spacing w:after="120"/>
              <w:rPr>
                <w:rFonts w:eastAsiaTheme="minorEastAsia"/>
                <w:lang w:eastAsia="zh-CN"/>
              </w:rPr>
            </w:pPr>
            <w:r w:rsidRPr="004B5E9F">
              <w:rPr>
                <w:rFonts w:eastAsiaTheme="minorEastAsia"/>
                <w:lang w:eastAsia="zh-CN"/>
              </w:rPr>
              <w:t>Also another issue in your email:</w:t>
            </w:r>
          </w:p>
          <w:p w14:paraId="392B4AE7" w14:textId="77777777" w:rsidR="004B5E9F" w:rsidRPr="004B5E9F" w:rsidRDefault="004B5E9F" w:rsidP="004B5E9F">
            <w:pPr>
              <w:spacing w:after="120"/>
              <w:rPr>
                <w:rFonts w:eastAsiaTheme="minorEastAsia"/>
                <w:lang w:eastAsia="zh-CN"/>
              </w:rPr>
            </w:pPr>
            <w:r w:rsidRPr="004B5E9F">
              <w:rPr>
                <w:rFonts w:eastAsiaTheme="minorEastAsia"/>
                <w:lang w:eastAsia="zh-CN"/>
              </w:rPr>
              <w:t>Some value in our draft CR R4-2105250 (98-bis-e) Table 7.3A.6-1 is missing from R4-2110462 Table 7.3A.6-1</w:t>
            </w:r>
          </w:p>
          <w:p w14:paraId="4CE550C4" w14:textId="77777777" w:rsidR="004B5E9F" w:rsidRPr="004B5E9F" w:rsidRDefault="004B5E9F" w:rsidP="004B5E9F">
            <w:pPr>
              <w:spacing w:after="120"/>
              <w:rPr>
                <w:rFonts w:eastAsiaTheme="minorEastAsia"/>
                <w:color w:val="FF0000"/>
                <w:lang w:eastAsia="zh-CN"/>
              </w:rPr>
            </w:pPr>
            <w:r w:rsidRPr="004B5E9F">
              <w:rPr>
                <w:rFonts w:eastAsiaTheme="minorEastAsia"/>
                <w:color w:val="FF0000"/>
                <w:lang w:eastAsia="zh-CN"/>
              </w:rPr>
              <w:t>[wubin]. Done. Seems i only include the new UL configuration, but miss the new MSD vaules</w:t>
            </w:r>
          </w:p>
          <w:p w14:paraId="19E89D51" w14:textId="77777777" w:rsidR="004B5E9F" w:rsidRPr="004B5E9F" w:rsidRDefault="004B5E9F" w:rsidP="004B5E9F">
            <w:pPr>
              <w:spacing w:after="120"/>
              <w:rPr>
                <w:rFonts w:eastAsiaTheme="minorEastAsia"/>
                <w:lang w:eastAsia="zh-CN"/>
              </w:rPr>
            </w:pPr>
            <w:r w:rsidRPr="004B5E9F">
              <w:rPr>
                <w:rFonts w:eastAsiaTheme="minorEastAsia"/>
                <w:lang w:eastAsia="zh-CN"/>
              </w:rPr>
              <w:t xml:space="preserve">Your comments are all addressed, please check the r1 version at: </w:t>
            </w:r>
          </w:p>
          <w:p w14:paraId="0BE7F410" w14:textId="4684B72B" w:rsidR="004B5E9F" w:rsidRDefault="002D7E57" w:rsidP="004B5E9F">
            <w:pPr>
              <w:spacing w:after="120"/>
              <w:rPr>
                <w:rFonts w:eastAsiaTheme="minorEastAsia"/>
                <w:lang w:eastAsia="zh-CN"/>
              </w:rPr>
            </w:pPr>
            <w:hyperlink r:id="rId21" w:history="1">
              <w:r w:rsidR="00376F13" w:rsidRPr="003C78B6">
                <w:rPr>
                  <w:rStyle w:val="ac"/>
                  <w:rFonts w:eastAsiaTheme="minorEastAsia"/>
                  <w:lang w:eastAsia="zh-CN"/>
                </w:rPr>
                <w:t>https://www.3gpp.org/ftp/tsg_ran/WG4_Radio/TSGR4_99-e/Inbox/Post_meeting/Main/Drafts/draft%20R4-2110462_CR%20NR%20inter%20band%20CA%20DC%202%20bands%20DL%20with%20up%20to%202%20bands%20UL%20into%20TS%2038.101-1_r1.docx</w:t>
              </w:r>
            </w:hyperlink>
          </w:p>
          <w:p w14:paraId="0C772BA7" w14:textId="0BE77DEF" w:rsidR="00376F13" w:rsidRPr="00376F13" w:rsidRDefault="00376F13" w:rsidP="004B5E9F">
            <w:pPr>
              <w:spacing w:after="120"/>
              <w:rPr>
                <w:rFonts w:eastAsiaTheme="minorEastAsia"/>
                <w:b/>
                <w:lang w:eastAsia="zh-CN"/>
              </w:rPr>
            </w:pPr>
            <w:r w:rsidRPr="00376F13">
              <w:rPr>
                <w:rFonts w:eastAsiaTheme="minorEastAsia"/>
                <w:b/>
                <w:lang w:eastAsia="zh-CN"/>
              </w:rPr>
              <w:t>Samsung:</w:t>
            </w:r>
          </w:p>
          <w:p w14:paraId="45C76C67" w14:textId="77777777" w:rsidR="00376F13" w:rsidRPr="00376F13" w:rsidRDefault="00376F13" w:rsidP="00376F13">
            <w:pPr>
              <w:spacing w:after="120"/>
              <w:rPr>
                <w:rFonts w:eastAsiaTheme="minorEastAsia"/>
                <w:lang w:eastAsia="zh-CN"/>
              </w:rPr>
            </w:pPr>
            <w:r w:rsidRPr="00376F13">
              <w:rPr>
                <w:rFonts w:eastAsiaTheme="minorEastAsia"/>
                <w:lang w:eastAsia="zh-CN"/>
              </w:rPr>
              <w:t>Thanks very much for the revison, it looks good to me.</w:t>
            </w:r>
          </w:p>
          <w:p w14:paraId="4AD6ECDA" w14:textId="0E968BA1" w:rsidR="00376F13" w:rsidRPr="00376F13" w:rsidRDefault="00376F13" w:rsidP="00376F13">
            <w:pPr>
              <w:spacing w:after="120"/>
              <w:rPr>
                <w:rFonts w:eastAsiaTheme="minorEastAsia"/>
                <w:lang w:eastAsia="zh-CN"/>
              </w:rPr>
            </w:pPr>
            <w:r w:rsidRPr="00376F13">
              <w:rPr>
                <w:rFonts w:eastAsiaTheme="minorEastAsia"/>
                <w:lang w:eastAsia="zh-CN"/>
              </w:rPr>
              <w:t>Next time i wil using  x,y for new note, sorry for using specific number this time and thanks a lot for your kind remind.</w:t>
            </w:r>
          </w:p>
          <w:p w14:paraId="60EEE407" w14:textId="036036D3" w:rsidR="008741F8" w:rsidRPr="000679B5" w:rsidRDefault="000679B5" w:rsidP="008741F8">
            <w:pPr>
              <w:spacing w:after="120"/>
              <w:rPr>
                <w:rFonts w:eastAsiaTheme="minorEastAsia"/>
                <w:b/>
                <w:lang w:eastAsia="zh-CN"/>
              </w:rPr>
            </w:pPr>
            <w:r w:rsidRPr="000679B5">
              <w:rPr>
                <w:rFonts w:eastAsiaTheme="minorEastAsia" w:hint="eastAsia"/>
                <w:b/>
                <w:lang w:eastAsia="zh-CN"/>
              </w:rPr>
              <w:t>S</w:t>
            </w:r>
            <w:r w:rsidRPr="000679B5">
              <w:rPr>
                <w:rFonts w:eastAsiaTheme="minorEastAsia"/>
                <w:b/>
                <w:lang w:eastAsia="zh-CN"/>
              </w:rPr>
              <w:t>kyworks:</w:t>
            </w:r>
          </w:p>
          <w:p w14:paraId="69708B5B" w14:textId="38F3C680" w:rsidR="000679B5" w:rsidRPr="000679B5" w:rsidRDefault="000679B5" w:rsidP="000679B5">
            <w:pPr>
              <w:spacing w:after="120"/>
              <w:rPr>
                <w:rFonts w:eastAsiaTheme="minorEastAsia"/>
                <w:lang w:eastAsia="zh-CN"/>
              </w:rPr>
            </w:pPr>
            <w:r w:rsidRPr="000679B5">
              <w:rPr>
                <w:rFonts w:eastAsiaTheme="minorEastAsia"/>
                <w:lang w:eastAsia="zh-CN"/>
              </w:rPr>
              <w:t>Sorry for the late feedback but I found an issue with my CR for the new IMD tests points for intra-band UL CA UL configuraions:</w:t>
            </w:r>
          </w:p>
          <w:p w14:paraId="7943606D" w14:textId="7B12F450" w:rsidR="000679B5" w:rsidRPr="000679B5" w:rsidRDefault="000679B5" w:rsidP="000679B5">
            <w:pPr>
              <w:spacing w:after="120"/>
              <w:rPr>
                <w:rFonts w:eastAsiaTheme="minorEastAsia"/>
                <w:lang w:eastAsia="zh-CN"/>
              </w:rPr>
            </w:pPr>
            <w:r w:rsidRPr="000679B5">
              <w:rPr>
                <w:rFonts w:eastAsiaTheme="minorEastAsia"/>
                <w:lang w:eastAsia="zh-CN"/>
              </w:rPr>
              <w:lastRenderedPageBreak/>
              <w:t xml:space="preserve">In Table 7.3A.5-1: the IMD order (yellow highlight) is missing for CA_n3-n77 (2A case in table below)): should have been IMD7 but I missed it in my CR which I will have to update. </w:t>
            </w:r>
          </w:p>
          <w:tbl>
            <w:tblPr>
              <w:tblW w:w="8460" w:type="dxa"/>
              <w:jc w:val="center"/>
              <w:tblLayout w:type="fixed"/>
              <w:tblCellMar>
                <w:left w:w="0" w:type="dxa"/>
                <w:right w:w="0" w:type="dxa"/>
              </w:tblCellMar>
              <w:tblLook w:val="04A0" w:firstRow="1" w:lastRow="0" w:firstColumn="1" w:lastColumn="0" w:noHBand="0" w:noVBand="1"/>
            </w:tblPr>
            <w:tblGrid>
              <w:gridCol w:w="1617"/>
              <w:gridCol w:w="945"/>
              <w:gridCol w:w="802"/>
              <w:gridCol w:w="795"/>
              <w:gridCol w:w="1094"/>
              <w:gridCol w:w="812"/>
              <w:gridCol w:w="815"/>
              <w:gridCol w:w="696"/>
              <w:gridCol w:w="884"/>
            </w:tblGrid>
            <w:tr w:rsidR="000679B5" w14:paraId="45F525A4" w14:textId="77777777" w:rsidTr="000679B5">
              <w:trPr>
                <w:trHeight w:val="177"/>
                <w:jc w:val="center"/>
              </w:trPr>
              <w:tc>
                <w:tcPr>
                  <w:tcW w:w="1617" w:type="dxa"/>
                  <w:tcBorders>
                    <w:top w:val="nil"/>
                    <w:left w:val="single" w:sz="8" w:space="0" w:color="auto"/>
                    <w:bottom w:val="nil"/>
                    <w:right w:val="single" w:sz="8" w:space="0" w:color="auto"/>
                  </w:tcBorders>
                  <w:tcMar>
                    <w:top w:w="0" w:type="dxa"/>
                    <w:left w:w="108" w:type="dxa"/>
                    <w:bottom w:w="0" w:type="dxa"/>
                    <w:right w:w="108" w:type="dxa"/>
                  </w:tcMar>
                </w:tcPr>
                <w:p w14:paraId="28D73E58" w14:textId="77777777" w:rsidR="000679B5" w:rsidRPr="000679B5" w:rsidRDefault="000679B5" w:rsidP="000679B5">
                  <w:pPr>
                    <w:pStyle w:val="TAC"/>
                    <w:rPr>
                      <w:rFonts w:cs="Arial"/>
                      <w:szCs w:val="18"/>
                      <w:lang w:val="en-GB"/>
                    </w:rPr>
                  </w:pP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7F7C79" w14:textId="77777777" w:rsidR="000679B5" w:rsidRDefault="000679B5" w:rsidP="000679B5">
                  <w:pPr>
                    <w:pStyle w:val="TAC"/>
                    <w:rPr>
                      <w:sz w:val="20"/>
                    </w:rPr>
                  </w:pPr>
                  <w:r>
                    <w:t>n3</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72B3E" w14:textId="77777777" w:rsidR="000679B5" w:rsidRDefault="000679B5" w:rsidP="000679B5">
                  <w:pPr>
                    <w:pStyle w:val="TAC"/>
                    <w:rPr>
                      <w:lang w:val="en-GB" w:eastAsia="ja-JP"/>
                    </w:rPr>
                  </w:pPr>
                  <w:r>
                    <w:rPr>
                      <w:lang w:val="en-GB" w:eastAsia="ja-JP"/>
                    </w:rPr>
                    <w:t>N/A</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A2919D" w14:textId="77777777" w:rsidR="000679B5" w:rsidRDefault="000679B5" w:rsidP="000679B5">
                  <w:pPr>
                    <w:pStyle w:val="TAC"/>
                    <w:rPr>
                      <w:lang w:val="en-GB" w:eastAsia="ja-JP"/>
                    </w:rPr>
                  </w:pPr>
                  <w:r>
                    <w:rPr>
                      <w:lang w:val="en-GB" w:eastAsia="ja-JP"/>
                    </w:rPr>
                    <w:t>5</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8EE54" w14:textId="77777777" w:rsidR="000679B5" w:rsidRDefault="000679B5" w:rsidP="000679B5">
                  <w:pPr>
                    <w:pStyle w:val="TAC"/>
                    <w:rPr>
                      <w:lang w:val="en-GB" w:eastAsia="ja-JP"/>
                    </w:rPr>
                  </w:pPr>
                  <w:r>
                    <w:rPr>
                      <w:lang w:val="en-GB" w:eastAsia="ja-JP"/>
                    </w:rPr>
                    <w:t>N/A</w:t>
                  </w:r>
                </w:p>
              </w:tc>
              <w:tc>
                <w:tcPr>
                  <w:tcW w:w="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BF27F" w14:textId="77777777" w:rsidR="000679B5" w:rsidRDefault="000679B5" w:rsidP="000679B5">
                  <w:pPr>
                    <w:pStyle w:val="TAC"/>
                    <w:rPr>
                      <w:lang w:val="en-GB" w:eastAsia="ja-JP"/>
                    </w:rPr>
                  </w:pPr>
                  <w:r>
                    <w:rPr>
                      <w:lang w:val="en-GB" w:eastAsia="ja-JP"/>
                    </w:rPr>
                    <w:t>1877.5</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2ADC7" w14:textId="77777777" w:rsidR="000679B5" w:rsidRDefault="000679B5" w:rsidP="000679B5">
                  <w:pPr>
                    <w:pStyle w:val="TAC"/>
                    <w:rPr>
                      <w:lang w:val="en-GB" w:eastAsia="ja-JP"/>
                    </w:rPr>
                  </w:pPr>
                  <w:r>
                    <w:rPr>
                      <w:lang w:val="en-GB" w:eastAsia="ja-JP"/>
                    </w:rPr>
                    <w:t>[2.2]</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C19B9C" w14:textId="77777777" w:rsidR="000679B5" w:rsidRDefault="000679B5" w:rsidP="000679B5">
                  <w:pPr>
                    <w:pStyle w:val="TAC"/>
                    <w:rPr>
                      <w:lang w:val="en-US" w:eastAsia="zh-CN"/>
                    </w:rPr>
                  </w:pPr>
                  <w:r>
                    <w:t>FDD</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7B944D" w14:textId="77777777" w:rsidR="000679B5" w:rsidRDefault="000679B5" w:rsidP="000679B5">
                  <w:pPr>
                    <w:pStyle w:val="TAC"/>
                    <w:rPr>
                      <w:lang w:val="en-GB" w:eastAsia="ja-JP"/>
                    </w:rPr>
                  </w:pPr>
                  <w:r>
                    <w:rPr>
                      <w:highlight w:val="yellow"/>
                      <w:lang w:val="en-GB" w:eastAsia="ja-JP"/>
                    </w:rPr>
                    <w:t>IMD7</w:t>
                  </w:r>
                </w:p>
              </w:tc>
            </w:tr>
            <w:tr w:rsidR="000679B5" w14:paraId="2AFAAE09" w14:textId="77777777" w:rsidTr="000679B5">
              <w:trPr>
                <w:trHeight w:val="177"/>
                <w:jc w:val="center"/>
              </w:trPr>
              <w:tc>
                <w:tcPr>
                  <w:tcW w:w="1617" w:type="dxa"/>
                  <w:tcBorders>
                    <w:top w:val="nil"/>
                    <w:left w:val="single" w:sz="8" w:space="0" w:color="auto"/>
                    <w:bottom w:val="nil"/>
                    <w:right w:val="single" w:sz="8" w:space="0" w:color="auto"/>
                  </w:tcBorders>
                  <w:tcMar>
                    <w:top w:w="0" w:type="dxa"/>
                    <w:left w:w="108" w:type="dxa"/>
                    <w:bottom w:w="0" w:type="dxa"/>
                    <w:right w:w="108" w:type="dxa"/>
                  </w:tcMar>
                </w:tcPr>
                <w:p w14:paraId="68B1CBFC" w14:textId="77777777" w:rsidR="000679B5" w:rsidRDefault="000679B5" w:rsidP="000679B5">
                  <w:pPr>
                    <w:pStyle w:val="TAC"/>
                    <w:rPr>
                      <w:lang w:val="en-US" w:eastAsia="zh-CN"/>
                    </w:rPr>
                  </w:pPr>
                </w:p>
              </w:tc>
              <w:tc>
                <w:tcPr>
                  <w:tcW w:w="945" w:type="dxa"/>
                  <w:tcBorders>
                    <w:top w:val="nil"/>
                    <w:left w:val="nil"/>
                    <w:bottom w:val="nil"/>
                    <w:right w:val="single" w:sz="8" w:space="0" w:color="auto"/>
                  </w:tcBorders>
                  <w:tcMar>
                    <w:top w:w="0" w:type="dxa"/>
                    <w:left w:w="108" w:type="dxa"/>
                    <w:bottom w:w="0" w:type="dxa"/>
                    <w:right w:w="108" w:type="dxa"/>
                  </w:tcMar>
                  <w:hideMark/>
                </w:tcPr>
                <w:p w14:paraId="07EB605C" w14:textId="77777777" w:rsidR="000679B5" w:rsidRDefault="000679B5" w:rsidP="000679B5">
                  <w:pPr>
                    <w:pStyle w:val="TAC"/>
                  </w:pPr>
                  <w:r>
                    <w:t>n77</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BDC6CC8" w14:textId="77777777" w:rsidR="000679B5" w:rsidRDefault="000679B5" w:rsidP="000679B5">
                  <w:pPr>
                    <w:pStyle w:val="TAC"/>
                    <w:rPr>
                      <w:lang w:val="en-GB" w:eastAsia="ja-JP"/>
                    </w:rPr>
                  </w:pPr>
                  <w:r>
                    <w:rPr>
                      <w:lang w:val="en-GB"/>
                    </w:rPr>
                    <w:t>3455</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024619D0" w14:textId="77777777" w:rsidR="000679B5" w:rsidRDefault="000679B5" w:rsidP="000679B5">
                  <w:pPr>
                    <w:pStyle w:val="TAC"/>
                    <w:rPr>
                      <w:lang w:val="en-GB" w:eastAsia="ja-JP"/>
                    </w:rPr>
                  </w:pPr>
                  <w:r>
                    <w:rPr>
                      <w:lang w:val="en-GB" w:eastAsia="ja-JP"/>
                    </w:rPr>
                    <w:t>10</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14:paraId="5658FC6E" w14:textId="77777777" w:rsidR="000679B5" w:rsidRDefault="000679B5" w:rsidP="000679B5">
                  <w:pPr>
                    <w:pStyle w:val="TAC"/>
                    <w:rPr>
                      <w:lang w:val="en-GB" w:eastAsia="ja-JP"/>
                    </w:rPr>
                  </w:pPr>
                  <w:r>
                    <w:rPr>
                      <w:lang w:val="en-GB" w:eastAsia="ja-JP"/>
                    </w:rPr>
                    <w:t>1 (RBstart=10)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14:paraId="2ED8E6D3" w14:textId="77777777" w:rsidR="000679B5" w:rsidRDefault="000679B5" w:rsidP="000679B5">
                  <w:pPr>
                    <w:pStyle w:val="TAC"/>
                    <w:rPr>
                      <w:lang w:val="en-GB" w:eastAsia="ja-JP"/>
                    </w:rPr>
                  </w:pPr>
                  <w:r>
                    <w:rPr>
                      <w:lang w:val="en-GB"/>
                    </w:rPr>
                    <w:t>3455</w:t>
                  </w:r>
                </w:p>
              </w:tc>
              <w:tc>
                <w:tcPr>
                  <w:tcW w:w="815" w:type="dxa"/>
                  <w:tcBorders>
                    <w:top w:val="nil"/>
                    <w:left w:val="nil"/>
                    <w:bottom w:val="nil"/>
                    <w:right w:val="single" w:sz="8" w:space="0" w:color="auto"/>
                  </w:tcBorders>
                  <w:tcMar>
                    <w:top w:w="0" w:type="dxa"/>
                    <w:left w:w="108" w:type="dxa"/>
                    <w:bottom w:w="0" w:type="dxa"/>
                    <w:right w:w="108" w:type="dxa"/>
                  </w:tcMar>
                  <w:hideMark/>
                </w:tcPr>
                <w:p w14:paraId="521BF57B" w14:textId="77777777" w:rsidR="000679B5" w:rsidRDefault="000679B5" w:rsidP="000679B5">
                  <w:pPr>
                    <w:pStyle w:val="TAC"/>
                    <w:rPr>
                      <w:lang w:val="en-GB" w:eastAsia="ja-JP"/>
                    </w:rPr>
                  </w:pPr>
                  <w:r>
                    <w:rPr>
                      <w:lang w:val="en-GB" w:eastAsia="ja-JP"/>
                    </w:rPr>
                    <w:t>N/A</w:t>
                  </w:r>
                </w:p>
              </w:tc>
              <w:tc>
                <w:tcPr>
                  <w:tcW w:w="696" w:type="dxa"/>
                  <w:tcBorders>
                    <w:top w:val="nil"/>
                    <w:left w:val="nil"/>
                    <w:bottom w:val="nil"/>
                    <w:right w:val="single" w:sz="8" w:space="0" w:color="auto"/>
                  </w:tcBorders>
                  <w:tcMar>
                    <w:top w:w="0" w:type="dxa"/>
                    <w:left w:w="108" w:type="dxa"/>
                    <w:bottom w:w="0" w:type="dxa"/>
                    <w:right w:w="108" w:type="dxa"/>
                  </w:tcMar>
                  <w:hideMark/>
                </w:tcPr>
                <w:p w14:paraId="15A55ECE" w14:textId="77777777" w:rsidR="000679B5" w:rsidRDefault="000679B5" w:rsidP="000679B5">
                  <w:pPr>
                    <w:pStyle w:val="TAC"/>
                    <w:rPr>
                      <w:lang w:val="en-US" w:eastAsia="zh-CN"/>
                    </w:rPr>
                  </w:pPr>
                  <w:r>
                    <w:t>TDD</w:t>
                  </w:r>
                </w:p>
              </w:tc>
              <w:tc>
                <w:tcPr>
                  <w:tcW w:w="884" w:type="dxa"/>
                  <w:tcBorders>
                    <w:top w:val="nil"/>
                    <w:left w:val="nil"/>
                    <w:bottom w:val="nil"/>
                    <w:right w:val="single" w:sz="8" w:space="0" w:color="auto"/>
                  </w:tcBorders>
                  <w:tcMar>
                    <w:top w:w="0" w:type="dxa"/>
                    <w:left w:w="108" w:type="dxa"/>
                    <w:bottom w:w="0" w:type="dxa"/>
                    <w:right w:w="108" w:type="dxa"/>
                  </w:tcMar>
                  <w:hideMark/>
                </w:tcPr>
                <w:p w14:paraId="0432C6A1" w14:textId="77777777" w:rsidR="000679B5" w:rsidRDefault="000679B5" w:rsidP="000679B5">
                  <w:pPr>
                    <w:pStyle w:val="TAC"/>
                    <w:rPr>
                      <w:lang w:val="en-GB" w:eastAsia="ja-JP"/>
                    </w:rPr>
                  </w:pPr>
                  <w:r>
                    <w:rPr>
                      <w:lang w:val="en-GB" w:eastAsia="ja-JP"/>
                    </w:rPr>
                    <w:t>N/A</w:t>
                  </w:r>
                </w:p>
              </w:tc>
            </w:tr>
            <w:tr w:rsidR="000679B5" w14:paraId="4EF77F6F" w14:textId="77777777" w:rsidTr="000679B5">
              <w:trPr>
                <w:trHeight w:val="177"/>
                <w:jc w:val="center"/>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F354CD" w14:textId="77777777" w:rsidR="000679B5" w:rsidRDefault="000679B5" w:rsidP="000679B5">
                  <w:pPr>
                    <w:pStyle w:val="TAC"/>
                    <w:rPr>
                      <w:lang w:val="en-US" w:eastAsia="zh-CN"/>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14:paraId="2B092BE5" w14:textId="77777777" w:rsidR="000679B5" w:rsidRDefault="000679B5" w:rsidP="000679B5">
                  <w:pPr>
                    <w:pStyle w:val="TAC"/>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9E5A791" w14:textId="77777777" w:rsidR="000679B5" w:rsidRDefault="000679B5" w:rsidP="000679B5">
                  <w:pPr>
                    <w:pStyle w:val="TAC"/>
                    <w:rPr>
                      <w:lang w:val="en-GB" w:eastAsia="ja-JP"/>
                    </w:rPr>
                  </w:pPr>
                  <w:r>
                    <w:rPr>
                      <w:lang w:val="en-GB"/>
                    </w:rPr>
                    <w:t>3945</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1A5A2212" w14:textId="77777777" w:rsidR="000679B5" w:rsidRDefault="000679B5" w:rsidP="000679B5">
                  <w:pPr>
                    <w:pStyle w:val="TAC"/>
                    <w:rPr>
                      <w:lang w:val="en-GB" w:eastAsia="ja-JP"/>
                    </w:rPr>
                  </w:pPr>
                  <w:r>
                    <w:rPr>
                      <w:lang w:val="en-GB" w:eastAsia="ja-JP"/>
                    </w:rPr>
                    <w:t>10</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14:paraId="0ED9CF74" w14:textId="77777777" w:rsidR="000679B5" w:rsidRDefault="000679B5" w:rsidP="000679B5">
                  <w:pPr>
                    <w:pStyle w:val="TAC"/>
                    <w:rPr>
                      <w:lang w:val="en-GB" w:eastAsia="ja-JP"/>
                    </w:rPr>
                  </w:pPr>
                  <w:r>
                    <w:rPr>
                      <w:lang w:val="en-GB" w:eastAsia="ja-JP"/>
                    </w:rPr>
                    <w:t>1 (RBstart=0)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14:paraId="54F8507C" w14:textId="77777777" w:rsidR="000679B5" w:rsidRDefault="000679B5" w:rsidP="000679B5">
                  <w:pPr>
                    <w:pStyle w:val="TAC"/>
                    <w:rPr>
                      <w:lang w:val="en-GB" w:eastAsia="ja-JP"/>
                    </w:rPr>
                  </w:pPr>
                  <w:r>
                    <w:rPr>
                      <w:lang w:val="en-GB"/>
                    </w:rPr>
                    <w:t>3945</w:t>
                  </w:r>
                </w:p>
              </w:tc>
              <w:tc>
                <w:tcPr>
                  <w:tcW w:w="815" w:type="dxa"/>
                  <w:tcBorders>
                    <w:top w:val="nil"/>
                    <w:left w:val="nil"/>
                    <w:bottom w:val="single" w:sz="8" w:space="0" w:color="auto"/>
                    <w:right w:val="single" w:sz="8" w:space="0" w:color="auto"/>
                  </w:tcBorders>
                  <w:tcMar>
                    <w:top w:w="0" w:type="dxa"/>
                    <w:left w:w="108" w:type="dxa"/>
                    <w:bottom w:w="0" w:type="dxa"/>
                    <w:right w:w="108" w:type="dxa"/>
                  </w:tcMar>
                </w:tcPr>
                <w:p w14:paraId="5534797D" w14:textId="77777777" w:rsidR="000679B5" w:rsidRDefault="000679B5" w:rsidP="000679B5">
                  <w:pPr>
                    <w:pStyle w:val="TAC"/>
                    <w:rPr>
                      <w:lang w:val="en-GB" w:eastAsia="ja-JP"/>
                    </w:rPr>
                  </w:pP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5925A572" w14:textId="77777777" w:rsidR="000679B5" w:rsidRDefault="000679B5" w:rsidP="000679B5">
                  <w:pPr>
                    <w:pStyle w:val="TAC"/>
                    <w:rPr>
                      <w:lang w:val="en-US" w:eastAsia="zh-CN"/>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1448FBFB" w14:textId="77777777" w:rsidR="000679B5" w:rsidRDefault="000679B5" w:rsidP="000679B5">
                  <w:pPr>
                    <w:pStyle w:val="TAC"/>
                    <w:rPr>
                      <w:lang w:val="en-GB" w:eastAsia="ja-JP"/>
                    </w:rPr>
                  </w:pPr>
                </w:p>
              </w:tc>
            </w:tr>
          </w:tbl>
          <w:p w14:paraId="07E0A875" w14:textId="77777777" w:rsidR="000679B5" w:rsidRPr="000679B5" w:rsidRDefault="000679B5" w:rsidP="000679B5">
            <w:pPr>
              <w:spacing w:after="120"/>
              <w:rPr>
                <w:rFonts w:eastAsiaTheme="minorEastAsia"/>
                <w:lang w:eastAsia="zh-CN"/>
              </w:rPr>
            </w:pPr>
          </w:p>
          <w:p w14:paraId="50AB4FE4" w14:textId="77777777" w:rsidR="000679B5" w:rsidRPr="000679B5" w:rsidRDefault="000679B5" w:rsidP="000679B5">
            <w:pPr>
              <w:spacing w:after="120"/>
              <w:rPr>
                <w:rFonts w:eastAsiaTheme="minorEastAsia"/>
                <w:lang w:eastAsia="zh-CN"/>
              </w:rPr>
            </w:pPr>
            <w:r w:rsidRPr="000679B5">
              <w:rPr>
                <w:rFonts w:eastAsiaTheme="minorEastAsia"/>
                <w:lang w:eastAsia="zh-CN"/>
              </w:rPr>
              <w:t>But since R4-2107982 is not a draft CR, I thought it would be implemented by MCC. Separately I did not have the CR number either so I should send a revision of that CR. So I don’t know what is the best way to go: either revise my CR and you remove it from your big CR or make everything right in your Big CR.</w:t>
            </w:r>
          </w:p>
          <w:p w14:paraId="3A7E0090" w14:textId="77777777" w:rsidR="000679B5" w:rsidRDefault="000679B5" w:rsidP="000679B5">
            <w:pPr>
              <w:spacing w:after="120"/>
              <w:rPr>
                <w:rFonts w:eastAsiaTheme="minorEastAsia"/>
                <w:lang w:eastAsia="zh-CN"/>
              </w:rPr>
            </w:pPr>
            <w:r w:rsidRPr="000679B5">
              <w:rPr>
                <w:rFonts w:eastAsiaTheme="minorEastAsia"/>
                <w:lang w:eastAsia="zh-CN"/>
              </w:rPr>
              <w:t xml:space="preserve">Carolyn, Xizeng, please advise for the best way forward and I am really sorry for the inconvenience. </w:t>
            </w:r>
          </w:p>
          <w:p w14:paraId="0BC49636" w14:textId="0397677D" w:rsidR="004B1980" w:rsidRPr="004B1980" w:rsidRDefault="004B1980" w:rsidP="000679B5">
            <w:pPr>
              <w:spacing w:after="120"/>
              <w:rPr>
                <w:rFonts w:eastAsiaTheme="minorEastAsia"/>
                <w:b/>
                <w:lang w:eastAsia="zh-CN"/>
              </w:rPr>
            </w:pPr>
            <w:r w:rsidRPr="004B1980">
              <w:rPr>
                <w:rFonts w:eastAsiaTheme="minorEastAsia"/>
                <w:b/>
                <w:lang w:eastAsia="zh-CN"/>
              </w:rPr>
              <w:t>ZTE:</w:t>
            </w:r>
          </w:p>
          <w:p w14:paraId="12E1D0CA" w14:textId="3284A01E" w:rsidR="004B1980" w:rsidRPr="004B1980" w:rsidRDefault="004B1980" w:rsidP="004B1980">
            <w:pPr>
              <w:spacing w:after="120"/>
              <w:rPr>
                <w:rFonts w:eastAsiaTheme="minorEastAsia"/>
                <w:lang w:eastAsia="zh-CN"/>
              </w:rPr>
            </w:pPr>
            <w:r w:rsidRPr="004B1980">
              <w:rPr>
                <w:rFonts w:eastAsiaTheme="minorEastAsia"/>
                <w:lang w:eastAsia="zh-CN"/>
              </w:rPr>
              <w:t xml:space="preserve">Actually, when i implemented the big CR, i was hesitate to include your R4-2107982, since i found there was no CR number. I am not sure whether it is a draft CR or formal CR. But i supposed it is draft CR, so i included it in the big CR. </w:t>
            </w:r>
          </w:p>
          <w:p w14:paraId="6269D4A4" w14:textId="0DE4A0D6" w:rsidR="004B1980" w:rsidRPr="004B1980" w:rsidRDefault="004B1980" w:rsidP="004B1980">
            <w:pPr>
              <w:spacing w:after="120"/>
              <w:rPr>
                <w:rFonts w:eastAsiaTheme="minorEastAsia"/>
                <w:lang w:eastAsia="zh-CN"/>
              </w:rPr>
            </w:pPr>
            <w:r w:rsidRPr="004B1980">
              <w:rPr>
                <w:rFonts w:eastAsiaTheme="minorEastAsia"/>
                <w:lang w:eastAsia="zh-CN"/>
              </w:rPr>
              <w:t>Regarding the missing IMD7 in the table, for me, it is ok to keep this CR in the big CR and add 'IMD7' in the table. But if there are guidances from Chair/MCC, as you mentioned, "either revise my CR and you remove it from your big CR or make everything right in your Big CR.", i am also fine.</w:t>
            </w:r>
          </w:p>
          <w:p w14:paraId="1D23E21E" w14:textId="6E873BA3" w:rsidR="000679B5" w:rsidRPr="003708D5" w:rsidRDefault="000679B5" w:rsidP="008741F8">
            <w:pPr>
              <w:spacing w:after="120"/>
              <w:rPr>
                <w:rFonts w:eastAsiaTheme="minorEastAsia"/>
                <w:b/>
                <w:lang w:eastAsia="zh-CN"/>
              </w:rPr>
            </w:pPr>
            <w:r w:rsidRPr="003708D5">
              <w:rPr>
                <w:rFonts w:eastAsiaTheme="minorEastAsia"/>
                <w:b/>
                <w:lang w:eastAsia="zh-CN"/>
              </w:rPr>
              <w:t>Skyworks:</w:t>
            </w:r>
          </w:p>
          <w:p w14:paraId="1363789C" w14:textId="77777777" w:rsidR="000679B5" w:rsidRPr="000679B5" w:rsidRDefault="000679B5" w:rsidP="000679B5">
            <w:pPr>
              <w:spacing w:after="120"/>
              <w:rPr>
                <w:rFonts w:eastAsiaTheme="minorEastAsia"/>
                <w:lang w:eastAsia="zh-CN"/>
              </w:rPr>
            </w:pPr>
            <w:r w:rsidRPr="000679B5">
              <w:rPr>
                <w:rFonts w:eastAsiaTheme="minorEastAsia"/>
                <w:lang w:eastAsia="zh-CN"/>
              </w:rPr>
              <w:t>Here is R4-2108117.zip the revision of R4-2107982 CR  with the CR number and added the missing “IMD7”. Sorry for the mistakes.</w:t>
            </w:r>
          </w:p>
          <w:p w14:paraId="050A6622" w14:textId="77777777" w:rsidR="000679B5" w:rsidRPr="000679B5" w:rsidRDefault="000679B5" w:rsidP="000679B5">
            <w:pPr>
              <w:spacing w:after="120"/>
              <w:rPr>
                <w:rFonts w:eastAsiaTheme="minorEastAsia"/>
                <w:lang w:eastAsia="zh-CN"/>
              </w:rPr>
            </w:pPr>
            <w:r w:rsidRPr="000679B5">
              <w:rPr>
                <w:rFonts w:eastAsiaTheme="minorEastAsia"/>
                <w:lang w:eastAsia="zh-CN"/>
              </w:rPr>
              <w:t>Hope this is acceptable as it covers combinations that would be incomplete without these IMDs specified and can be implemented by MCC. If not acceptable I will bring a CR in August.</w:t>
            </w:r>
          </w:p>
          <w:p w14:paraId="5507C2DE" w14:textId="50DBB015" w:rsidR="000679B5" w:rsidRDefault="000679B5" w:rsidP="000679B5">
            <w:pPr>
              <w:spacing w:after="120"/>
              <w:rPr>
                <w:rFonts w:eastAsiaTheme="minorEastAsia"/>
                <w:lang w:eastAsia="zh-CN"/>
              </w:rPr>
            </w:pPr>
            <w:r w:rsidRPr="000679B5">
              <w:rPr>
                <w:rFonts w:eastAsiaTheme="minorEastAsia"/>
                <w:lang w:eastAsia="zh-CN"/>
              </w:rPr>
              <w:t>Wubin, sorry for inconvenience but this will be added separately from your big CR</w:t>
            </w:r>
          </w:p>
          <w:p w14:paraId="37E3A2B6" w14:textId="667F03C3" w:rsidR="0061772C" w:rsidRPr="0061772C" w:rsidRDefault="0061772C" w:rsidP="000679B5">
            <w:pPr>
              <w:spacing w:after="120"/>
              <w:rPr>
                <w:rFonts w:eastAsiaTheme="minorEastAsia"/>
                <w:b/>
                <w:lang w:eastAsia="zh-CN"/>
              </w:rPr>
            </w:pPr>
            <w:r w:rsidRPr="0061772C">
              <w:rPr>
                <w:rFonts w:eastAsiaTheme="minorEastAsia"/>
                <w:b/>
                <w:lang w:eastAsia="zh-CN"/>
              </w:rPr>
              <w:t>ZTE:</w:t>
            </w:r>
          </w:p>
          <w:p w14:paraId="20E83C89" w14:textId="7AC4556C" w:rsidR="0061772C" w:rsidRPr="0061772C" w:rsidRDefault="0061772C" w:rsidP="0061772C">
            <w:pPr>
              <w:spacing w:after="120"/>
              <w:rPr>
                <w:rFonts w:eastAsiaTheme="minorEastAsia"/>
                <w:lang w:eastAsia="zh-CN"/>
              </w:rPr>
            </w:pPr>
            <w:r w:rsidRPr="0061772C">
              <w:rPr>
                <w:rFonts w:eastAsiaTheme="minorEastAsia"/>
                <w:lang w:eastAsia="zh-CN"/>
              </w:rPr>
              <w:t>Thanks for your guidance.</w:t>
            </w:r>
          </w:p>
          <w:p w14:paraId="71A6BF77" w14:textId="45ADDE14" w:rsidR="006538C2" w:rsidRDefault="0061772C" w:rsidP="003205EE">
            <w:pPr>
              <w:spacing w:after="120"/>
              <w:rPr>
                <w:rFonts w:eastAsiaTheme="minorEastAsia"/>
                <w:lang w:eastAsia="zh-CN"/>
              </w:rPr>
            </w:pPr>
            <w:r w:rsidRPr="0061772C">
              <w:rPr>
                <w:rFonts w:eastAsiaTheme="minorEastAsia"/>
                <w:lang w:eastAsia="zh-CN"/>
              </w:rPr>
              <w:t>So i remove this CR(R4-2107982) from our big CR(draft R4-2110462) since CR(R4-2107982) might be revised by adding the CR number, i leave it to MCC. Thanks.</w:t>
            </w:r>
          </w:p>
          <w:p w14:paraId="3A2D6F72" w14:textId="6FC360CF" w:rsidR="006538C2" w:rsidRPr="006538C2" w:rsidRDefault="006538C2" w:rsidP="003205EE">
            <w:pPr>
              <w:spacing w:after="120"/>
              <w:rPr>
                <w:rFonts w:eastAsiaTheme="minorEastAsia"/>
                <w:b/>
                <w:lang w:eastAsia="zh-CN"/>
              </w:rPr>
            </w:pPr>
            <w:r w:rsidRPr="006538C2">
              <w:rPr>
                <w:rFonts w:eastAsiaTheme="minorEastAsia"/>
                <w:b/>
                <w:lang w:eastAsia="zh-CN"/>
              </w:rPr>
              <w:t>Ericsson:</w:t>
            </w:r>
          </w:p>
          <w:p w14:paraId="1B204D9D" w14:textId="77777777" w:rsidR="006538C2" w:rsidRPr="006538C2" w:rsidRDefault="006538C2" w:rsidP="006538C2">
            <w:pPr>
              <w:spacing w:after="120"/>
              <w:rPr>
                <w:rFonts w:eastAsiaTheme="minorEastAsia"/>
                <w:lang w:eastAsia="zh-CN"/>
              </w:rPr>
            </w:pPr>
            <w:r w:rsidRPr="006538C2">
              <w:rPr>
                <w:rFonts w:eastAsiaTheme="minorEastAsia" w:hint="eastAsia"/>
                <w:lang w:eastAsia="zh-CN"/>
              </w:rPr>
              <w:t>We have the following comments on the draft R4-2110462 CR:</w:t>
            </w:r>
          </w:p>
          <w:p w14:paraId="414E3742" w14:textId="77777777" w:rsidR="006538C2" w:rsidRPr="006538C2" w:rsidRDefault="006538C2" w:rsidP="006538C2">
            <w:pPr>
              <w:spacing w:after="120"/>
              <w:rPr>
                <w:rFonts w:eastAsiaTheme="minorEastAsia"/>
                <w:lang w:eastAsia="zh-CN"/>
              </w:rPr>
            </w:pPr>
            <w:r w:rsidRPr="006538C2">
              <w:rPr>
                <w:rFonts w:eastAsiaTheme="minorEastAsia" w:hint="eastAsia"/>
                <w:lang w:eastAsia="zh-CN"/>
              </w:rPr>
              <w:lastRenderedPageBreak/>
              <w:t>CA_n2A-n77(2A): The BCS value in the rightmost column should be changed 0 -&gt; 1 for the second BCS</w:t>
            </w:r>
          </w:p>
          <w:p w14:paraId="70AAB3CB" w14:textId="77777777" w:rsidR="006538C2" w:rsidRPr="006538C2" w:rsidRDefault="006538C2" w:rsidP="006538C2">
            <w:pPr>
              <w:spacing w:after="120"/>
              <w:rPr>
                <w:rFonts w:eastAsiaTheme="minorEastAsia"/>
                <w:lang w:eastAsia="zh-CN"/>
              </w:rPr>
            </w:pPr>
            <w:r w:rsidRPr="006538C2">
              <w:rPr>
                <w:rFonts w:eastAsiaTheme="minorEastAsia" w:hint="eastAsia"/>
                <w:lang w:eastAsia="zh-CN"/>
              </w:rPr>
              <w:t>CA_n2(2A)-n77A: Two BCSs are defined at two different places in the table. The two BCSs should be merged into one CA_n2(2A)-n77A table entry, and the second BCS id should be changed to 1.</w:t>
            </w:r>
          </w:p>
          <w:p w14:paraId="5FC06443" w14:textId="77777777" w:rsidR="006538C2" w:rsidRPr="006538C2" w:rsidRDefault="006538C2" w:rsidP="006538C2">
            <w:pPr>
              <w:spacing w:after="120"/>
              <w:rPr>
                <w:rFonts w:eastAsiaTheme="minorEastAsia"/>
                <w:lang w:eastAsia="zh-CN"/>
              </w:rPr>
            </w:pPr>
            <w:r w:rsidRPr="006538C2">
              <w:rPr>
                <w:rFonts w:eastAsiaTheme="minorEastAsia" w:hint="eastAsia"/>
                <w:lang w:eastAsia="zh-CN"/>
              </w:rPr>
              <w:t>CA_n41(2A)-n66A: Exists as two entries in the table now. Should be merged into one CA_n41(2A)-n66A entry with two BCSs.</w:t>
            </w:r>
          </w:p>
          <w:p w14:paraId="72D33F5F" w14:textId="77777777" w:rsidR="006538C2" w:rsidRPr="006538C2" w:rsidRDefault="006538C2" w:rsidP="006538C2">
            <w:pPr>
              <w:spacing w:after="120"/>
              <w:rPr>
                <w:rFonts w:eastAsiaTheme="minorEastAsia"/>
                <w:lang w:eastAsia="zh-CN"/>
              </w:rPr>
            </w:pPr>
            <w:r w:rsidRPr="006538C2">
              <w:rPr>
                <w:rFonts w:eastAsiaTheme="minorEastAsia"/>
                <w:lang w:eastAsia="zh-CN"/>
              </w:rPr>
              <w:t>CA_n30A-n66(3A) references to n66(3A) BCS#1 which does not exist. Should be BCS#0</w:t>
            </w:r>
          </w:p>
          <w:p w14:paraId="2D3301F8" w14:textId="77777777" w:rsidR="006538C2" w:rsidRPr="006538C2" w:rsidRDefault="006538C2" w:rsidP="006538C2">
            <w:pPr>
              <w:spacing w:after="120"/>
              <w:rPr>
                <w:rFonts w:eastAsiaTheme="minorEastAsia"/>
                <w:lang w:eastAsia="zh-CN"/>
              </w:rPr>
            </w:pPr>
            <w:r w:rsidRPr="006538C2">
              <w:rPr>
                <w:rFonts w:eastAsiaTheme="minorEastAsia" w:hint="eastAsia"/>
                <w:lang w:eastAsia="zh-CN"/>
              </w:rPr>
              <w:t>Shifted columns for the CA_n25-n48 configurations:</w:t>
            </w:r>
            <w:r w:rsidRPr="006538C2">
              <w:rPr>
                <w:rFonts w:eastAsiaTheme="minorEastAsia" w:hint="eastAsia"/>
                <w:lang w:eastAsia="zh-CN"/>
              </w:rPr>
              <w:br/>
              <w:t>CA_n25A-n48A has n25 and n48 shifted one step to the right</w:t>
            </w:r>
            <w:r w:rsidRPr="006538C2">
              <w:rPr>
                <w:rFonts w:eastAsiaTheme="minorEastAsia" w:hint="eastAsia"/>
                <w:lang w:eastAsia="zh-CN"/>
              </w:rPr>
              <w:br/>
              <w:t>CA_n25A-n48(2A) has n25 shifted one step to the right</w:t>
            </w:r>
            <w:r w:rsidRPr="006538C2">
              <w:rPr>
                <w:rFonts w:eastAsiaTheme="minorEastAsia" w:hint="eastAsia"/>
                <w:lang w:eastAsia="zh-CN"/>
              </w:rPr>
              <w:br/>
              <w:t>CA_n25A-n48C has n25 shifted one step to the right</w:t>
            </w:r>
          </w:p>
          <w:p w14:paraId="3565D285" w14:textId="3892029A" w:rsidR="006538C2" w:rsidRDefault="006538C2" w:rsidP="003205EE">
            <w:pPr>
              <w:spacing w:after="120"/>
              <w:rPr>
                <w:rFonts w:eastAsiaTheme="minorEastAsia"/>
                <w:b/>
                <w:lang w:val="en-US" w:eastAsia="zh-CN"/>
              </w:rPr>
            </w:pPr>
            <w:r>
              <w:rPr>
                <w:rFonts w:eastAsiaTheme="minorEastAsia" w:hint="eastAsia"/>
                <w:b/>
                <w:lang w:val="en-US" w:eastAsia="zh-CN"/>
              </w:rPr>
              <w:t>Z</w:t>
            </w:r>
            <w:r>
              <w:rPr>
                <w:rFonts w:eastAsiaTheme="minorEastAsia"/>
                <w:b/>
                <w:lang w:val="en-US" w:eastAsia="zh-CN"/>
              </w:rPr>
              <w:t>TE:</w:t>
            </w:r>
          </w:p>
          <w:p w14:paraId="52972229" w14:textId="77777777" w:rsidR="006538C2" w:rsidRPr="006538C2" w:rsidRDefault="006538C2" w:rsidP="006538C2">
            <w:pPr>
              <w:spacing w:after="120"/>
              <w:rPr>
                <w:rFonts w:eastAsiaTheme="minorEastAsia"/>
                <w:lang w:eastAsia="zh-CN"/>
              </w:rPr>
            </w:pPr>
            <w:r w:rsidRPr="006538C2">
              <w:rPr>
                <w:rFonts w:eastAsiaTheme="minorEastAsia"/>
                <w:lang w:eastAsia="zh-CN"/>
              </w:rPr>
              <w:t>Thanks for the comments</w:t>
            </w:r>
          </w:p>
          <w:p w14:paraId="0F94FE4E" w14:textId="2E6F639B" w:rsidR="006538C2" w:rsidRPr="006538C2" w:rsidRDefault="006538C2" w:rsidP="006538C2">
            <w:pPr>
              <w:spacing w:after="120"/>
              <w:rPr>
                <w:rFonts w:eastAsiaTheme="minorEastAsia"/>
                <w:lang w:eastAsia="zh-CN"/>
              </w:rPr>
            </w:pPr>
            <w:r w:rsidRPr="006538C2">
              <w:rPr>
                <w:rFonts w:eastAsiaTheme="minorEastAsia"/>
                <w:lang w:eastAsia="zh-CN"/>
              </w:rPr>
              <w:t>I have fixed all the mistakes except this one:</w:t>
            </w:r>
          </w:p>
          <w:p w14:paraId="61ECB679" w14:textId="77777777" w:rsidR="006538C2" w:rsidRPr="006538C2" w:rsidRDefault="006538C2" w:rsidP="006538C2">
            <w:pPr>
              <w:spacing w:after="120"/>
              <w:rPr>
                <w:rFonts w:eastAsiaTheme="minorEastAsia"/>
                <w:lang w:eastAsia="zh-CN"/>
              </w:rPr>
            </w:pPr>
            <w:r w:rsidRPr="006538C2">
              <w:rPr>
                <w:rFonts w:eastAsiaTheme="minorEastAsia"/>
                <w:i/>
                <w:iCs/>
                <w:lang w:eastAsia="zh-CN"/>
              </w:rPr>
              <w:t>CA_n2(2A)-n77A: Two BCSs are defined at two different places in the table. The two BCSs should be merged into one CA_n2(2A)-n77A table entry, and the second BCS id should be changed to 1.</w:t>
            </w:r>
          </w:p>
          <w:p w14:paraId="00B058B6" w14:textId="77777777" w:rsidR="006538C2" w:rsidRPr="006538C2" w:rsidRDefault="006538C2" w:rsidP="006538C2">
            <w:pPr>
              <w:pStyle w:val="af7"/>
              <w:rPr>
                <w:sz w:val="20"/>
                <w:szCs w:val="20"/>
              </w:rPr>
            </w:pPr>
            <w:r w:rsidRPr="006538C2">
              <w:rPr>
                <w:color w:val="FF0000"/>
                <w:sz w:val="20"/>
                <w:szCs w:val="20"/>
              </w:rPr>
              <w:t>[Wubin]: As we can seen from the table, the two CA_n2(2A)-n77A are totally the same, so it should remove one, not correct BCS 0-&gt;1 for the second one</w:t>
            </w:r>
          </w:p>
          <w:p w14:paraId="0847FEEF" w14:textId="77777777" w:rsidR="006538C2" w:rsidRPr="006538C2" w:rsidRDefault="006538C2" w:rsidP="006538C2">
            <w:pPr>
              <w:pStyle w:val="af7"/>
              <w:rPr>
                <w:sz w:val="20"/>
                <w:szCs w:val="20"/>
              </w:rPr>
            </w:pPr>
            <w:r w:rsidRPr="006538C2">
              <w:rPr>
                <w:color w:val="FF0000"/>
                <w:sz w:val="20"/>
                <w:szCs w:val="20"/>
              </w:rPr>
              <w:t>I have checked what's happen:</w:t>
            </w:r>
          </w:p>
          <w:p w14:paraId="4D0BCEDF" w14:textId="77777777" w:rsidR="006538C2" w:rsidRPr="006538C2" w:rsidRDefault="006538C2" w:rsidP="006538C2">
            <w:pPr>
              <w:pStyle w:val="af7"/>
              <w:rPr>
                <w:sz w:val="20"/>
                <w:szCs w:val="20"/>
              </w:rPr>
            </w:pPr>
            <w:r w:rsidRPr="006538C2">
              <w:rPr>
                <w:color w:val="FF0000"/>
                <w:sz w:val="20"/>
                <w:szCs w:val="20"/>
              </w:rPr>
              <w:t>1. In draft CR</w:t>
            </w:r>
            <w:r w:rsidRPr="006538C2">
              <w:rPr>
                <w:rStyle w:val="aff"/>
                <w:color w:val="FF0000"/>
                <w:sz w:val="20"/>
                <w:szCs w:val="20"/>
              </w:rPr>
              <w:t> </w:t>
            </w:r>
            <w:r w:rsidRPr="006538C2">
              <w:rPr>
                <w:color w:val="FF0000"/>
                <w:sz w:val="20"/>
                <w:szCs w:val="20"/>
              </w:rPr>
              <w:t>R4-2105245 in #98bis meeting,  CA_n2(2A)-n77A with BCS0 was introduced.</w:t>
            </w:r>
          </w:p>
          <w:p w14:paraId="590C2142" w14:textId="77777777" w:rsidR="006538C2" w:rsidRPr="006538C2" w:rsidRDefault="006538C2" w:rsidP="006538C2">
            <w:pPr>
              <w:pStyle w:val="af7"/>
              <w:rPr>
                <w:sz w:val="20"/>
                <w:szCs w:val="20"/>
              </w:rPr>
            </w:pPr>
            <w:r w:rsidRPr="006538C2">
              <w:rPr>
                <w:color w:val="FF0000"/>
                <w:sz w:val="20"/>
                <w:szCs w:val="20"/>
              </w:rPr>
              <w:t>2.  In draft CR</w:t>
            </w:r>
            <w:r w:rsidRPr="006538C2">
              <w:rPr>
                <w:rStyle w:val="aff"/>
                <w:color w:val="FF0000"/>
                <w:sz w:val="20"/>
                <w:szCs w:val="20"/>
              </w:rPr>
              <w:t> </w:t>
            </w:r>
            <w:r w:rsidRPr="006538C2">
              <w:rPr>
                <w:color w:val="FF0000"/>
                <w:sz w:val="20"/>
                <w:szCs w:val="20"/>
              </w:rPr>
              <w:t>R4-2107809 in #98bis meeting,  CA_n2(2A)-n77A with BCS0 was also introduced.</w:t>
            </w:r>
          </w:p>
          <w:p w14:paraId="4F5461A0" w14:textId="77777777" w:rsidR="006538C2" w:rsidRPr="006538C2" w:rsidRDefault="006538C2" w:rsidP="006538C2">
            <w:pPr>
              <w:pStyle w:val="af7"/>
              <w:rPr>
                <w:sz w:val="20"/>
                <w:szCs w:val="20"/>
              </w:rPr>
            </w:pPr>
            <w:r w:rsidRPr="006538C2">
              <w:rPr>
                <w:color w:val="FF0000"/>
                <w:sz w:val="20"/>
                <w:szCs w:val="20"/>
              </w:rPr>
              <w:t>They are totally the same. (Sorry, i didn't aware it in the beginning but i put them separately.)</w:t>
            </w:r>
          </w:p>
          <w:p w14:paraId="62A206D3" w14:textId="77777777" w:rsidR="006538C2" w:rsidRPr="006538C2" w:rsidRDefault="006538C2" w:rsidP="006538C2">
            <w:pPr>
              <w:pStyle w:val="af7"/>
              <w:rPr>
                <w:sz w:val="20"/>
                <w:szCs w:val="20"/>
              </w:rPr>
            </w:pPr>
            <w:r w:rsidRPr="006538C2">
              <w:rPr>
                <w:color w:val="FF0000"/>
                <w:sz w:val="20"/>
                <w:szCs w:val="20"/>
              </w:rPr>
              <w:t>So i decide to remove the first one. </w:t>
            </w:r>
          </w:p>
          <w:p w14:paraId="1EB8F611" w14:textId="288C9864" w:rsidR="006538C2" w:rsidRDefault="006538C2" w:rsidP="006538C2">
            <w:pPr>
              <w:pStyle w:val="af7"/>
              <w:rPr>
                <w:rFonts w:ascii="Arial" w:hAnsi="Arial" w:cs="Arial"/>
                <w:sz w:val="21"/>
                <w:szCs w:val="21"/>
              </w:rPr>
            </w:pPr>
            <w:r>
              <w:rPr>
                <w:rFonts w:ascii="Arial" w:hAnsi="Arial" w:cs="Arial"/>
                <w:noProof/>
                <w:sz w:val="21"/>
                <w:szCs w:val="21"/>
                <w:lang w:val="en-US" w:eastAsia="zh-CN"/>
              </w:rPr>
              <w:drawing>
                <wp:inline distT="0" distB="0" distL="0" distR="0" wp14:anchorId="49AED110" wp14:editId="05DD7DE6">
                  <wp:extent cx="5476875" cy="1110654"/>
                  <wp:effectExtent l="0" t="0" r="0" b="0"/>
                  <wp:docPr id="8" name="图片 8" descr="cid:00100000f978c6e13a6a1ba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00100000f978c6e13a6a1ba20000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561044" cy="1127723"/>
                          </a:xfrm>
                          <a:prstGeom prst="rect">
                            <a:avLst/>
                          </a:prstGeom>
                          <a:noFill/>
                          <a:ln>
                            <a:noFill/>
                          </a:ln>
                        </pic:spPr>
                      </pic:pic>
                    </a:graphicData>
                  </a:graphic>
                </wp:inline>
              </w:drawing>
            </w:r>
          </w:p>
          <w:p w14:paraId="2920EB5C" w14:textId="2BC017DC" w:rsidR="001B189A" w:rsidRPr="001B189A" w:rsidRDefault="001B189A" w:rsidP="001B189A">
            <w:pPr>
              <w:spacing w:after="120"/>
              <w:rPr>
                <w:rFonts w:eastAsiaTheme="minorEastAsia"/>
                <w:b/>
                <w:lang w:eastAsia="zh-CN"/>
              </w:rPr>
            </w:pPr>
            <w:r w:rsidRPr="001B189A">
              <w:rPr>
                <w:rFonts w:eastAsiaTheme="minorEastAsia" w:hint="eastAsia"/>
                <w:b/>
                <w:lang w:eastAsia="zh-CN"/>
              </w:rPr>
              <w:lastRenderedPageBreak/>
              <w:t>H</w:t>
            </w:r>
            <w:r w:rsidRPr="001B189A">
              <w:rPr>
                <w:rFonts w:eastAsiaTheme="minorEastAsia"/>
                <w:b/>
                <w:lang w:eastAsia="zh-CN"/>
              </w:rPr>
              <w:t>uawei:</w:t>
            </w:r>
          </w:p>
          <w:p w14:paraId="573E31D9" w14:textId="77777777" w:rsidR="001B189A" w:rsidRPr="001B189A" w:rsidRDefault="001B189A" w:rsidP="001B189A">
            <w:pPr>
              <w:spacing w:after="120"/>
              <w:rPr>
                <w:rFonts w:eastAsiaTheme="minorEastAsia"/>
                <w:lang w:eastAsia="zh-CN"/>
              </w:rPr>
            </w:pPr>
            <w:r w:rsidRPr="001B189A">
              <w:rPr>
                <w:rFonts w:eastAsiaTheme="minorEastAsia"/>
                <w:lang w:eastAsia="zh-CN"/>
              </w:rPr>
              <w:t>The “underline” for CA_n28A-n71A can be removed in the configurations’ table.</w:t>
            </w:r>
          </w:p>
          <w:p w14:paraId="558E3AAF" w14:textId="0E1079E4" w:rsidR="001B189A" w:rsidRDefault="001B189A" w:rsidP="001B189A">
            <w:pPr>
              <w:spacing w:after="120"/>
              <w:rPr>
                <w:rFonts w:eastAsiaTheme="minorEastAsia"/>
                <w:b/>
                <w:lang w:eastAsia="zh-CN"/>
              </w:rPr>
            </w:pPr>
            <w:r>
              <w:rPr>
                <w:rFonts w:ascii="Calibri" w:hAnsi="Calibri" w:cs="Calibri"/>
                <w:noProof/>
                <w:color w:val="1F497D"/>
                <w:sz w:val="21"/>
                <w:szCs w:val="21"/>
                <w:lang w:val="en-US" w:eastAsia="zh-CN"/>
              </w:rPr>
              <w:drawing>
                <wp:inline distT="0" distB="0" distL="0" distR="0" wp14:anchorId="098F3DB0" wp14:editId="52A138E5">
                  <wp:extent cx="6564630" cy="716280"/>
                  <wp:effectExtent l="0" t="0" r="7620" b="7620"/>
                  <wp:docPr id="10" name="图片 10" descr="cid:image004.png@01D757D9.2D97E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4.png@01D757D9.2D97EC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564630" cy="716280"/>
                          </a:xfrm>
                          <a:prstGeom prst="rect">
                            <a:avLst/>
                          </a:prstGeom>
                          <a:noFill/>
                          <a:ln>
                            <a:noFill/>
                          </a:ln>
                        </pic:spPr>
                      </pic:pic>
                    </a:graphicData>
                  </a:graphic>
                </wp:inline>
              </w:drawing>
            </w:r>
          </w:p>
          <w:p w14:paraId="750608BD" w14:textId="77777777" w:rsidR="008D3429" w:rsidRPr="008B1C79" w:rsidRDefault="008B1C79" w:rsidP="003205EE">
            <w:pPr>
              <w:spacing w:after="120"/>
              <w:rPr>
                <w:rFonts w:eastAsiaTheme="minorEastAsia"/>
                <w:b/>
                <w:lang w:eastAsia="zh-CN"/>
              </w:rPr>
            </w:pPr>
            <w:r w:rsidRPr="008B1C79">
              <w:rPr>
                <w:rFonts w:eastAsiaTheme="minorEastAsia" w:hint="eastAsia"/>
                <w:b/>
                <w:lang w:eastAsia="zh-CN"/>
              </w:rPr>
              <w:t>Z</w:t>
            </w:r>
            <w:r w:rsidRPr="008B1C79">
              <w:rPr>
                <w:rFonts w:eastAsiaTheme="minorEastAsia"/>
                <w:b/>
                <w:lang w:eastAsia="zh-CN"/>
              </w:rPr>
              <w:t>TE:</w:t>
            </w:r>
          </w:p>
          <w:p w14:paraId="7100C77C" w14:textId="77777777" w:rsidR="004C640C" w:rsidRPr="004C640C" w:rsidRDefault="004C640C" w:rsidP="004C640C">
            <w:pPr>
              <w:spacing w:after="120"/>
              <w:rPr>
                <w:rFonts w:eastAsiaTheme="minorEastAsia"/>
                <w:lang w:eastAsia="zh-CN"/>
              </w:rPr>
            </w:pPr>
            <w:r w:rsidRPr="004C640C">
              <w:rPr>
                <w:rFonts w:eastAsiaTheme="minorEastAsia"/>
                <w:lang w:eastAsia="zh-CN"/>
              </w:rPr>
              <w:t>Since some additonal comments were received from ATT, Ligado, Ericsson and Huawei, so i revised draft R4-2110462 as r2 version. Also some additional formatting issues are fixed.</w:t>
            </w:r>
          </w:p>
          <w:p w14:paraId="6B1DCA07" w14:textId="6DD71440" w:rsidR="004C640C" w:rsidRPr="004C640C" w:rsidRDefault="004C640C" w:rsidP="004C640C">
            <w:pPr>
              <w:spacing w:after="120"/>
              <w:rPr>
                <w:rFonts w:eastAsiaTheme="minorEastAsia"/>
                <w:lang w:eastAsia="zh-CN"/>
              </w:rPr>
            </w:pPr>
            <w:r w:rsidRPr="004C640C">
              <w:rPr>
                <w:rFonts w:eastAsiaTheme="minorEastAsia"/>
                <w:lang w:eastAsia="zh-CN"/>
              </w:rPr>
              <w:t>Here is the r2 version.</w:t>
            </w:r>
          </w:p>
          <w:p w14:paraId="70DC6FDE" w14:textId="77777777" w:rsidR="004C640C" w:rsidRPr="004C640C" w:rsidRDefault="004C640C" w:rsidP="004C640C">
            <w:pPr>
              <w:spacing w:after="120"/>
              <w:rPr>
                <w:rFonts w:eastAsiaTheme="minorEastAsia"/>
                <w:lang w:eastAsia="zh-CN"/>
              </w:rPr>
            </w:pPr>
            <w:r w:rsidRPr="004C640C">
              <w:rPr>
                <w:rFonts w:eastAsiaTheme="minorEastAsia"/>
                <w:lang w:eastAsia="zh-CN"/>
              </w:rPr>
              <w:t>https://www.3gpp.org/ftp/tsg_ran/WG4_Radio/TSGR4_99-e/Inbox/Post_meeting/Main/Drafts/draft%20R4-2110462_CR%20NR%20inter%20band%20CA%20DC%202%20bands%20DL%20with%20up%20to%202%20bands%20UL%20into%20TS%2038.101-1_r2.docx</w:t>
            </w:r>
          </w:p>
          <w:p w14:paraId="02517805" w14:textId="68B81F2D" w:rsidR="004C640C" w:rsidRPr="004C640C" w:rsidRDefault="004C640C" w:rsidP="004C640C">
            <w:pPr>
              <w:spacing w:after="120"/>
              <w:rPr>
                <w:rFonts w:eastAsiaTheme="minorEastAsia"/>
                <w:lang w:eastAsia="zh-CN"/>
              </w:rPr>
            </w:pPr>
            <w:r w:rsidRPr="004C640C">
              <w:rPr>
                <w:rFonts w:eastAsiaTheme="minorEastAsia"/>
                <w:lang w:eastAsia="zh-CN"/>
              </w:rPr>
              <w:t>Also, the basket WID EXCEL for xUL/2DL NR CADC (draft R4-2110461) are revised to r1 version to address DISH and ATT's comments. Here is the revision.</w:t>
            </w:r>
          </w:p>
          <w:p w14:paraId="0A760407" w14:textId="48F24F76" w:rsidR="004C640C" w:rsidRDefault="002D7E57" w:rsidP="004C640C">
            <w:pPr>
              <w:spacing w:after="120"/>
              <w:rPr>
                <w:rFonts w:eastAsiaTheme="minorEastAsia"/>
                <w:lang w:eastAsia="zh-CN"/>
              </w:rPr>
            </w:pPr>
            <w:hyperlink r:id="rId26" w:history="1">
              <w:r w:rsidR="001B189A" w:rsidRPr="003C78B6">
                <w:rPr>
                  <w:rStyle w:val="ac"/>
                  <w:rFonts w:eastAsiaTheme="minorEastAsia"/>
                  <w:lang w:eastAsia="zh-CN"/>
                </w:rPr>
                <w:t>https://www.3gpp.org/ftp/tsg_ran/WG4_Radio/TSGR4_99-e/Inbox/Post_meeting/Main/Drafts/draft%20R4-2110461%20Band%20combinations%20for%20NR%20CA_DC%202%20band%20DL%20with%20up%20to%202%20band%20UL_r1.xlsx</w:t>
              </w:r>
            </w:hyperlink>
          </w:p>
          <w:p w14:paraId="0865D2CC" w14:textId="77777777" w:rsidR="008B1C79" w:rsidRPr="00F37623" w:rsidRDefault="00F37623" w:rsidP="003205EE">
            <w:pPr>
              <w:spacing w:after="120"/>
              <w:rPr>
                <w:rFonts w:eastAsiaTheme="minorEastAsia"/>
                <w:b/>
                <w:lang w:eastAsia="zh-CN"/>
              </w:rPr>
            </w:pPr>
            <w:r w:rsidRPr="00F37623">
              <w:rPr>
                <w:rFonts w:eastAsiaTheme="minorEastAsia"/>
                <w:b/>
                <w:lang w:eastAsia="zh-CN"/>
              </w:rPr>
              <w:t>Huawei:</w:t>
            </w:r>
          </w:p>
          <w:p w14:paraId="75F57BE2" w14:textId="77777777" w:rsidR="00F37623" w:rsidRDefault="00F37623" w:rsidP="003205EE">
            <w:pPr>
              <w:spacing w:after="120"/>
              <w:rPr>
                <w:rFonts w:eastAsiaTheme="minorEastAsia"/>
                <w:lang w:val="en-US" w:eastAsia="zh-CN"/>
              </w:rPr>
            </w:pPr>
            <w:r w:rsidRPr="00F37623">
              <w:rPr>
                <w:rFonts w:eastAsiaTheme="minorEastAsia"/>
                <w:lang w:val="en-US" w:eastAsia="zh-CN"/>
              </w:rPr>
              <w:t>Thanks for your great efforts. The updated version looks fine to me.</w:t>
            </w:r>
          </w:p>
          <w:p w14:paraId="45E772A9" w14:textId="4700AA63" w:rsidR="000265C0" w:rsidRPr="000265C0" w:rsidRDefault="000265C0" w:rsidP="003205EE">
            <w:pPr>
              <w:spacing w:after="120"/>
              <w:rPr>
                <w:rFonts w:eastAsiaTheme="minorEastAsia"/>
                <w:b/>
                <w:lang w:val="en-US" w:eastAsia="zh-CN"/>
              </w:rPr>
            </w:pPr>
            <w:r w:rsidRPr="000265C0">
              <w:rPr>
                <w:rFonts w:eastAsiaTheme="minorEastAsia"/>
                <w:b/>
                <w:lang w:val="en-US" w:eastAsia="zh-CN"/>
              </w:rPr>
              <w:t>Nokia:</w:t>
            </w:r>
          </w:p>
          <w:p w14:paraId="36D82C56" w14:textId="77777777" w:rsidR="000265C0" w:rsidRDefault="000265C0" w:rsidP="000265C0">
            <w:pPr>
              <w:rPr>
                <w:lang w:val="en-US" w:eastAsia="zh-CN"/>
              </w:rPr>
            </w:pPr>
            <w:r>
              <w:t>Thanks for your efforts. We are happy with the updates.</w:t>
            </w:r>
          </w:p>
          <w:p w14:paraId="7F95837C" w14:textId="666FFCAB" w:rsidR="000265C0" w:rsidRPr="00BD2E1E" w:rsidRDefault="00BD2E1E" w:rsidP="003205EE">
            <w:pPr>
              <w:spacing w:after="120"/>
              <w:rPr>
                <w:rFonts w:eastAsiaTheme="minorEastAsia"/>
                <w:b/>
                <w:lang w:val="en-US" w:eastAsia="zh-CN"/>
              </w:rPr>
            </w:pPr>
            <w:r w:rsidRPr="00BD2E1E">
              <w:rPr>
                <w:rFonts w:eastAsiaTheme="minorEastAsia"/>
                <w:b/>
                <w:lang w:val="en-US" w:eastAsia="zh-CN"/>
              </w:rPr>
              <w:t>DISH:</w:t>
            </w:r>
          </w:p>
          <w:p w14:paraId="713D21E8" w14:textId="432045BD" w:rsidR="00BD2E1E" w:rsidRPr="00BD2E1E" w:rsidRDefault="00BD2E1E" w:rsidP="003205EE">
            <w:pPr>
              <w:spacing w:after="120"/>
              <w:rPr>
                <w:rFonts w:eastAsiaTheme="minorEastAsia"/>
                <w:lang w:val="en-US" w:eastAsia="zh-CN"/>
              </w:rPr>
            </w:pPr>
            <w:r w:rsidRPr="00BD2E1E">
              <w:rPr>
                <w:rFonts w:eastAsiaTheme="minorEastAsia"/>
                <w:lang w:val="en-US" w:eastAsia="zh-CN"/>
              </w:rPr>
              <w:t>Revision r1 looks good, thanks.</w:t>
            </w:r>
          </w:p>
          <w:p w14:paraId="02CF48F5" w14:textId="77777777" w:rsidR="00FD0200" w:rsidRPr="00D43A75" w:rsidRDefault="00D43A75" w:rsidP="003205EE">
            <w:pPr>
              <w:spacing w:after="120"/>
              <w:rPr>
                <w:rFonts w:eastAsiaTheme="minorEastAsia"/>
                <w:b/>
                <w:lang w:val="en-US" w:eastAsia="zh-CN"/>
              </w:rPr>
            </w:pPr>
            <w:r w:rsidRPr="00D43A75">
              <w:rPr>
                <w:rFonts w:eastAsiaTheme="minorEastAsia" w:hint="eastAsia"/>
                <w:b/>
                <w:lang w:val="en-US" w:eastAsia="zh-CN"/>
              </w:rPr>
              <w:t>E</w:t>
            </w:r>
            <w:r w:rsidRPr="00D43A75">
              <w:rPr>
                <w:rFonts w:eastAsiaTheme="minorEastAsia"/>
                <w:b/>
                <w:lang w:val="en-US" w:eastAsia="zh-CN"/>
              </w:rPr>
              <w:t>ricsson:</w:t>
            </w:r>
          </w:p>
          <w:p w14:paraId="2FD4C492" w14:textId="77777777" w:rsidR="00D43A75" w:rsidRPr="00D43A75" w:rsidRDefault="00D43A75" w:rsidP="00D43A75">
            <w:pPr>
              <w:spacing w:after="120"/>
              <w:rPr>
                <w:rFonts w:eastAsiaTheme="minorEastAsia"/>
                <w:lang w:eastAsia="zh-CN"/>
              </w:rPr>
            </w:pPr>
            <w:r w:rsidRPr="00D43A75">
              <w:rPr>
                <w:rFonts w:eastAsiaTheme="minorEastAsia"/>
                <w:lang w:eastAsia="zh-CN"/>
              </w:rPr>
              <w:t>Dear Wubin</w:t>
            </w:r>
          </w:p>
          <w:p w14:paraId="7C393DD7" w14:textId="77777777" w:rsidR="00D43A75" w:rsidRDefault="00D43A75" w:rsidP="00D43A75">
            <w:pPr>
              <w:spacing w:after="120"/>
              <w:rPr>
                <w:rFonts w:eastAsiaTheme="minorEastAsia"/>
                <w:lang w:eastAsia="zh-CN"/>
              </w:rPr>
            </w:pPr>
            <w:r w:rsidRPr="00D43A75">
              <w:rPr>
                <w:rFonts w:eastAsiaTheme="minorEastAsia"/>
                <w:lang w:eastAsia="zh-CN"/>
              </w:rPr>
              <w:t>Thanks for your efforts. We are happy with the updates.</w:t>
            </w:r>
          </w:p>
          <w:p w14:paraId="7C024BB2" w14:textId="7A38E14A" w:rsidR="00CF5855" w:rsidRPr="00D43A75" w:rsidRDefault="00CF5855" w:rsidP="00D43A75">
            <w:pPr>
              <w:spacing w:after="120"/>
              <w:rPr>
                <w:rFonts w:eastAsiaTheme="minorEastAsia"/>
                <w:lang w:eastAsia="zh-CN"/>
              </w:rPr>
            </w:pPr>
          </w:p>
        </w:tc>
      </w:tr>
      <w:tr w:rsidR="003205EE" w:rsidRPr="003205EE" w14:paraId="626532C3" w14:textId="77777777" w:rsidTr="00DD60AD">
        <w:tc>
          <w:tcPr>
            <w:tcW w:w="4957" w:type="dxa"/>
          </w:tcPr>
          <w:p w14:paraId="622E5FAB" w14:textId="0DF1CFE4" w:rsidR="003205EE" w:rsidRPr="003205EE" w:rsidRDefault="003205EE" w:rsidP="003205EE">
            <w:pPr>
              <w:spacing w:after="120"/>
              <w:rPr>
                <w:rFonts w:eastAsiaTheme="minorEastAsia"/>
                <w:lang w:val="en-US" w:eastAsia="zh-CN"/>
              </w:rPr>
            </w:pPr>
            <w:r w:rsidRPr="003205EE">
              <w:lastRenderedPageBreak/>
              <w:t>R4-2110463 CR to reflect the completed NR inter band CA DC combinations for 2 bands DL with up to 2 bands UL into TS 38.101-2 ZTE Corporation</w:t>
            </w:r>
          </w:p>
        </w:tc>
        <w:tc>
          <w:tcPr>
            <w:tcW w:w="9324" w:type="dxa"/>
          </w:tcPr>
          <w:p w14:paraId="281901C2" w14:textId="7E5317AB" w:rsidR="003205EE" w:rsidRPr="003205EE" w:rsidRDefault="005718E5"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3C77A526" w14:textId="77777777" w:rsidTr="00DD60AD">
        <w:tc>
          <w:tcPr>
            <w:tcW w:w="4957" w:type="dxa"/>
          </w:tcPr>
          <w:p w14:paraId="5F594106" w14:textId="10C1125B" w:rsidR="003205EE" w:rsidRPr="003205EE" w:rsidRDefault="003205EE" w:rsidP="003205EE">
            <w:pPr>
              <w:spacing w:after="120"/>
              <w:rPr>
                <w:rFonts w:eastAsiaTheme="minorEastAsia"/>
                <w:lang w:val="en-US" w:eastAsia="zh-CN"/>
              </w:rPr>
            </w:pPr>
            <w:r w:rsidRPr="003205EE">
              <w:t>R4-2110464 CR to reflect the completed NR inter band CA DC combinations for 2 bands DL with up to 2 bands UL into TS 38.101-3 ZTE Corporation</w:t>
            </w:r>
          </w:p>
        </w:tc>
        <w:tc>
          <w:tcPr>
            <w:tcW w:w="9324" w:type="dxa"/>
          </w:tcPr>
          <w:p w14:paraId="7E206961" w14:textId="7420A653" w:rsidR="003205EE" w:rsidRPr="003205EE" w:rsidRDefault="005718E5" w:rsidP="003205EE">
            <w:pPr>
              <w:spacing w:after="120"/>
              <w:rPr>
                <w:rFonts w:eastAsiaTheme="minorEastAsia"/>
                <w:lang w:val="en-US" w:eastAsia="zh-CN"/>
              </w:rPr>
            </w:pPr>
            <w:r>
              <w:rPr>
                <w:rFonts w:eastAsiaTheme="minorEastAsia"/>
                <w:lang w:val="en-US" w:eastAsia="zh-CN"/>
              </w:rPr>
              <w:t>No comment</w:t>
            </w:r>
          </w:p>
        </w:tc>
      </w:tr>
      <w:tr w:rsidR="003205EE" w:rsidRPr="003205EE" w14:paraId="6D3E7C8D" w14:textId="77777777" w:rsidTr="00DD60AD">
        <w:tc>
          <w:tcPr>
            <w:tcW w:w="4957" w:type="dxa"/>
          </w:tcPr>
          <w:p w14:paraId="550786D5" w14:textId="59E9ED32" w:rsidR="003205EE" w:rsidRPr="003205EE" w:rsidRDefault="003205EE" w:rsidP="003205EE">
            <w:pPr>
              <w:spacing w:after="120"/>
              <w:rPr>
                <w:rFonts w:eastAsiaTheme="minorEastAsia"/>
                <w:lang w:val="en-US" w:eastAsia="zh-CN"/>
              </w:rPr>
            </w:pPr>
            <w:r w:rsidRPr="003205EE">
              <w:t>R4-2110999 TR 38.717-02-01 v0.5.0 ZTE Wistron Telecom AB</w:t>
            </w:r>
          </w:p>
        </w:tc>
        <w:tc>
          <w:tcPr>
            <w:tcW w:w="9324" w:type="dxa"/>
          </w:tcPr>
          <w:p w14:paraId="1CCC8607" w14:textId="1BD653AA" w:rsidR="003205EE" w:rsidRPr="003205EE" w:rsidRDefault="005718E5"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284D1109" w14:textId="77777777" w:rsidTr="00DD60AD">
        <w:tc>
          <w:tcPr>
            <w:tcW w:w="4957" w:type="dxa"/>
          </w:tcPr>
          <w:p w14:paraId="113D2E67" w14:textId="7E3D8395" w:rsidR="003205EE" w:rsidRPr="003205EE" w:rsidRDefault="003205EE" w:rsidP="003205EE">
            <w:pPr>
              <w:spacing w:after="120"/>
              <w:rPr>
                <w:rFonts w:eastAsiaTheme="minorEastAsia"/>
                <w:lang w:val="en-US" w:eastAsia="zh-CN"/>
              </w:rPr>
            </w:pPr>
            <w:r w:rsidRPr="00E02290">
              <w:rPr>
                <w:highlight w:val="yellow"/>
              </w:rPr>
              <w:t>R4-2109121</w:t>
            </w:r>
            <w:r w:rsidRPr="003205EE">
              <w:t xml:space="preserve"> TR 38.717-03-01 on Rel-17 NR inter-band Carrier Aggregation (CA) for 3 Down Link (DL) / 1 Up Link (UL) CATT</w:t>
            </w:r>
          </w:p>
        </w:tc>
        <w:tc>
          <w:tcPr>
            <w:tcW w:w="9324" w:type="dxa"/>
          </w:tcPr>
          <w:p w14:paraId="55EE6EAA" w14:textId="76FE20B8" w:rsidR="0068225C" w:rsidRDefault="0068225C" w:rsidP="00C57AB5">
            <w:pPr>
              <w:spacing w:after="120"/>
              <w:rPr>
                <w:rFonts w:eastAsiaTheme="minorEastAsia"/>
                <w:b/>
                <w:lang w:val="en-US" w:eastAsia="zh-CN"/>
              </w:rPr>
            </w:pPr>
            <w:r>
              <w:rPr>
                <w:rFonts w:eastAsiaTheme="minorEastAsia" w:hint="eastAsia"/>
                <w:b/>
                <w:lang w:val="en-US" w:eastAsia="zh-CN"/>
              </w:rPr>
              <w:t>A</w:t>
            </w:r>
            <w:r>
              <w:rPr>
                <w:rFonts w:eastAsiaTheme="minorEastAsia"/>
                <w:b/>
                <w:lang w:val="en-US" w:eastAsia="zh-CN"/>
              </w:rPr>
              <w:t>T&amp;T</w:t>
            </w:r>
          </w:p>
          <w:p w14:paraId="75545CCF" w14:textId="77777777" w:rsidR="0068225C" w:rsidRPr="0068225C" w:rsidRDefault="0068225C" w:rsidP="0068225C">
            <w:pPr>
              <w:rPr>
                <w:lang w:val="en-US"/>
              </w:rPr>
            </w:pPr>
            <w:r w:rsidRPr="0068225C">
              <w:t>Thanks for the draft TR 38.717-03-01 on Rel-17 NR inter-band Carrier Aggregation (CA) for 3 Down Link (DL) / 1 Up Link (UL) in R4-2109121.</w:t>
            </w:r>
          </w:p>
          <w:p w14:paraId="0D7094A2" w14:textId="77777777" w:rsidR="0068225C" w:rsidRPr="0068225C" w:rsidRDefault="0068225C" w:rsidP="0068225C">
            <w:r w:rsidRPr="0068225C">
              <w:t>Please find my comments below. A number of the items are editorial issues with the original TPs. I hope that you can update them in the final version so that we do not need further editorial CRs to address them in the future.</w:t>
            </w:r>
          </w:p>
          <w:p w14:paraId="0E68AA5E" w14:textId="77777777" w:rsidR="0068225C" w:rsidRPr="0068225C" w:rsidRDefault="0068225C" w:rsidP="0068225C">
            <w:r w:rsidRPr="0068225C">
              <w:t>1) In the TPs for CA_n2-n30-n66, CA_n5-n30-n66, CA_n2-n30-n77, CA_n12-n30-n77, CA_n14-n30-n77, and CA_n5-n30-n77, NR band n30 was incorrectly listed as a TDD band in the Operating bands for CA table (Table 6.X.1-1). Can you correct this editorial issue for these combinations and update n30 to FDD?</w:t>
            </w:r>
          </w:p>
          <w:p w14:paraId="5ABB5B68" w14:textId="77777777" w:rsidR="0068225C" w:rsidRPr="0068225C" w:rsidRDefault="0068225C" w:rsidP="0068225C">
            <w:r w:rsidRPr="0068225C">
              <w:t>2) In Table 6.57.2-1, CA_n5A-n30A-n66(2A) has been incorporated as a n5(2A) based combination which does not match the request. Can you update the table as follows in green to match the approved TP in R4-2107705?</w:t>
            </w:r>
          </w:p>
          <w:p w14:paraId="226A3DDB" w14:textId="77777777" w:rsidR="0068225C" w:rsidRPr="0068225C" w:rsidRDefault="0068225C" w:rsidP="0068225C">
            <w:pPr>
              <w:pStyle w:val="TH"/>
              <w:rPr>
                <w:rFonts w:cs="Arial"/>
                <w:color w:val="000000"/>
                <w:sz w:val="15"/>
                <w:szCs w:val="15"/>
                <w:lang w:eastAsia="en-GB"/>
              </w:rPr>
            </w:pPr>
            <w:r w:rsidRPr="0068225C">
              <w:rPr>
                <w:rFonts w:cs="Arial"/>
                <w:color w:val="000000"/>
                <w:sz w:val="15"/>
                <w:szCs w:val="15"/>
              </w:rPr>
              <w:t>Table 6.57.2-1: Supported channel bandwidths per CA configuration for 3DL inter-band CA</w:t>
            </w:r>
          </w:p>
          <w:tbl>
            <w:tblPr>
              <w:tblW w:w="4848" w:type="pct"/>
              <w:tblLayout w:type="fixed"/>
              <w:tblCellMar>
                <w:left w:w="0" w:type="dxa"/>
                <w:right w:w="0" w:type="dxa"/>
              </w:tblCellMar>
              <w:tblLook w:val="04A0" w:firstRow="1" w:lastRow="0" w:firstColumn="1" w:lastColumn="0" w:noHBand="0" w:noVBand="1"/>
            </w:tblPr>
            <w:tblGrid>
              <w:gridCol w:w="1288"/>
              <w:gridCol w:w="1056"/>
              <w:gridCol w:w="613"/>
              <w:gridCol w:w="293"/>
              <w:gridCol w:w="384"/>
              <w:gridCol w:w="384"/>
              <w:gridCol w:w="384"/>
              <w:gridCol w:w="384"/>
              <w:gridCol w:w="384"/>
              <w:gridCol w:w="386"/>
              <w:gridCol w:w="384"/>
              <w:gridCol w:w="386"/>
              <w:gridCol w:w="384"/>
              <w:gridCol w:w="384"/>
              <w:gridCol w:w="384"/>
              <w:gridCol w:w="483"/>
              <w:gridCol w:w="851"/>
            </w:tblGrid>
            <w:tr w:rsidR="00E02290" w:rsidRPr="0068225C" w14:paraId="655DDE95" w14:textId="77777777" w:rsidTr="00E02290">
              <w:trPr>
                <w:trHeight w:val="586"/>
              </w:trPr>
              <w:tc>
                <w:tcPr>
                  <w:tcW w:w="7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3C93B" w14:textId="77777777" w:rsidR="0068225C" w:rsidRPr="0068225C" w:rsidRDefault="0068225C" w:rsidP="0068225C">
                  <w:pPr>
                    <w:keepNext/>
                    <w:jc w:val="center"/>
                    <w:rPr>
                      <w:rFonts w:ascii="Arial" w:hAnsi="Arial" w:cs="Arial"/>
                      <w:b/>
                      <w:bCs/>
                      <w:sz w:val="15"/>
                      <w:szCs w:val="15"/>
                      <w:lang w:eastAsia="zh-CN"/>
                    </w:rPr>
                  </w:pPr>
                  <w:r w:rsidRPr="0068225C">
                    <w:rPr>
                      <w:rFonts w:ascii="Arial" w:hAnsi="Arial" w:cs="Arial"/>
                      <w:b/>
                      <w:bCs/>
                      <w:sz w:val="15"/>
                      <w:szCs w:val="15"/>
                      <w:lang w:eastAsia="ja-JP"/>
                    </w:rPr>
                    <w:t xml:space="preserve">NR </w:t>
                  </w:r>
                  <w:r w:rsidRPr="0068225C">
                    <w:rPr>
                      <w:rFonts w:ascii="Arial" w:hAnsi="Arial" w:cs="Arial"/>
                      <w:b/>
                      <w:bCs/>
                      <w:sz w:val="15"/>
                      <w:szCs w:val="15"/>
                    </w:rPr>
                    <w:t>CA Configuration</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DBD1FF"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UL Config</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13FD41" w14:textId="77777777" w:rsidR="0068225C" w:rsidRPr="0068225C" w:rsidRDefault="0068225C" w:rsidP="0068225C">
                  <w:pPr>
                    <w:keepNext/>
                    <w:jc w:val="center"/>
                    <w:rPr>
                      <w:rFonts w:ascii="Arial" w:hAnsi="Arial" w:cs="Arial"/>
                      <w:b/>
                      <w:bCs/>
                      <w:sz w:val="15"/>
                      <w:szCs w:val="15"/>
                      <w:lang w:eastAsia="ja-JP"/>
                    </w:rPr>
                  </w:pPr>
                  <w:r w:rsidRPr="0068225C">
                    <w:rPr>
                      <w:rFonts w:ascii="Arial" w:hAnsi="Arial" w:cs="Arial"/>
                      <w:b/>
                      <w:bCs/>
                      <w:sz w:val="15"/>
                      <w:szCs w:val="15"/>
                      <w:lang w:eastAsia="ja-JP"/>
                    </w:rPr>
                    <w:t>NR</w:t>
                  </w:r>
                  <w:r w:rsidRPr="0068225C">
                    <w:rPr>
                      <w:rFonts w:ascii="Arial" w:hAnsi="Arial" w:cs="Arial"/>
                      <w:b/>
                      <w:bCs/>
                      <w:sz w:val="15"/>
                      <w:szCs w:val="15"/>
                    </w:rPr>
                    <w:t xml:space="preserve"> Band</w:t>
                  </w:r>
                </w:p>
              </w:tc>
              <w:tc>
                <w:tcPr>
                  <w:tcW w:w="1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E76362" w14:textId="77777777" w:rsidR="0068225C" w:rsidRPr="0068225C" w:rsidRDefault="0068225C" w:rsidP="0068225C">
                  <w:pPr>
                    <w:keepNext/>
                    <w:jc w:val="center"/>
                    <w:rPr>
                      <w:rFonts w:ascii="Arial" w:hAnsi="Arial" w:cs="Arial"/>
                      <w:b/>
                      <w:bCs/>
                      <w:sz w:val="15"/>
                      <w:szCs w:val="15"/>
                      <w:lang w:val="en-US" w:eastAsia="zh-CN"/>
                    </w:rPr>
                  </w:pPr>
                  <w:r w:rsidRPr="0068225C">
                    <w:rPr>
                      <w:rFonts w:ascii="Arial" w:hAnsi="Arial" w:cs="Arial"/>
                      <w:b/>
                      <w:bCs/>
                      <w:sz w:val="15"/>
                      <w:szCs w:val="15"/>
                      <w:lang w:eastAsia="ja-JP"/>
                    </w:rPr>
                    <w:t>5</w:t>
                  </w:r>
                </w:p>
              </w:tc>
              <w:tc>
                <w:tcPr>
                  <w:tcW w:w="2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DC65FD"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10</w:t>
                  </w:r>
                </w:p>
              </w:tc>
              <w:tc>
                <w:tcPr>
                  <w:tcW w:w="2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418E60"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15</w:t>
                  </w:r>
                </w:p>
              </w:tc>
              <w:tc>
                <w:tcPr>
                  <w:tcW w:w="2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FFCF31"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20</w:t>
                  </w:r>
                </w:p>
              </w:tc>
              <w:tc>
                <w:tcPr>
                  <w:tcW w:w="2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BC6E3C"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25</w:t>
                  </w:r>
                </w:p>
              </w:tc>
              <w:tc>
                <w:tcPr>
                  <w:tcW w:w="2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DDA8B3"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30</w:t>
                  </w:r>
                </w:p>
              </w:tc>
              <w:tc>
                <w:tcPr>
                  <w:tcW w:w="2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9D97A5"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40</w:t>
                  </w:r>
                </w:p>
              </w:tc>
              <w:tc>
                <w:tcPr>
                  <w:tcW w:w="2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CF83C2"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50</w:t>
                  </w:r>
                </w:p>
              </w:tc>
              <w:tc>
                <w:tcPr>
                  <w:tcW w:w="2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FE9C31"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60</w:t>
                  </w:r>
                </w:p>
              </w:tc>
              <w:tc>
                <w:tcPr>
                  <w:tcW w:w="2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BAE129"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70</w:t>
                  </w:r>
                </w:p>
              </w:tc>
              <w:tc>
                <w:tcPr>
                  <w:tcW w:w="2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CC82B"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80</w:t>
                  </w:r>
                </w:p>
              </w:tc>
              <w:tc>
                <w:tcPr>
                  <w:tcW w:w="2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781780"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90</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2A6954"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100</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17C7EF" w14:textId="77777777" w:rsidR="0068225C" w:rsidRPr="0068225C" w:rsidRDefault="0068225C" w:rsidP="0068225C">
                  <w:pPr>
                    <w:keepNext/>
                    <w:jc w:val="center"/>
                    <w:rPr>
                      <w:rFonts w:ascii="Arial" w:hAnsi="Arial" w:cs="Arial"/>
                      <w:b/>
                      <w:bCs/>
                      <w:sz w:val="15"/>
                      <w:szCs w:val="15"/>
                      <w:lang w:eastAsia="en-GB"/>
                    </w:rPr>
                  </w:pPr>
                  <w:r w:rsidRPr="0068225C">
                    <w:rPr>
                      <w:rFonts w:ascii="Arial" w:hAnsi="Arial" w:cs="Arial"/>
                      <w:b/>
                      <w:bCs/>
                      <w:sz w:val="15"/>
                      <w:szCs w:val="15"/>
                    </w:rPr>
                    <w:t>BCS</w:t>
                  </w:r>
                </w:p>
              </w:tc>
            </w:tr>
            <w:tr w:rsidR="00E02290" w:rsidRPr="0068225C" w14:paraId="5EA33FBA" w14:textId="77777777" w:rsidTr="00E02290">
              <w:trPr>
                <w:trHeight w:val="165"/>
              </w:trPr>
              <w:tc>
                <w:tcPr>
                  <w:tcW w:w="730" w:type="pct"/>
                  <w:tcBorders>
                    <w:top w:val="nil"/>
                    <w:left w:val="single" w:sz="8" w:space="0" w:color="auto"/>
                    <w:bottom w:val="nil"/>
                    <w:right w:val="single" w:sz="8" w:space="0" w:color="auto"/>
                  </w:tcBorders>
                  <w:tcMar>
                    <w:top w:w="0" w:type="dxa"/>
                    <w:left w:w="108" w:type="dxa"/>
                    <w:bottom w:w="0" w:type="dxa"/>
                    <w:right w:w="108" w:type="dxa"/>
                  </w:tcMar>
                  <w:vAlign w:val="center"/>
                </w:tcPr>
                <w:p w14:paraId="5D30F443" w14:textId="77777777" w:rsidR="0068225C" w:rsidRPr="0068225C" w:rsidRDefault="0068225C" w:rsidP="0068225C">
                  <w:pPr>
                    <w:pStyle w:val="TAC"/>
                    <w:rPr>
                      <w:rFonts w:cs="Arial"/>
                      <w:sz w:val="15"/>
                      <w:szCs w:val="15"/>
                      <w:lang w:val="en-US" w:eastAsia="ja-JP"/>
                    </w:rPr>
                  </w:pPr>
                </w:p>
              </w:tc>
              <w:tc>
                <w:tcPr>
                  <w:tcW w:w="599" w:type="pct"/>
                  <w:tcBorders>
                    <w:top w:val="nil"/>
                    <w:left w:val="nil"/>
                    <w:bottom w:val="nil"/>
                    <w:right w:val="single" w:sz="8" w:space="0" w:color="auto"/>
                  </w:tcBorders>
                  <w:tcMar>
                    <w:top w:w="0" w:type="dxa"/>
                    <w:left w:w="108" w:type="dxa"/>
                    <w:bottom w:w="0" w:type="dxa"/>
                    <w:right w:w="108" w:type="dxa"/>
                  </w:tcMar>
                  <w:vAlign w:val="center"/>
                </w:tcPr>
                <w:p w14:paraId="3A17A208" w14:textId="77777777" w:rsidR="0068225C" w:rsidRPr="0068225C" w:rsidRDefault="0068225C" w:rsidP="0068225C">
                  <w:pPr>
                    <w:pStyle w:val="TAC"/>
                    <w:rPr>
                      <w:rFonts w:cs="Arial"/>
                      <w:sz w:val="15"/>
                      <w:szCs w:val="15"/>
                      <w:lang w:eastAsia="zh-CN"/>
                    </w:rPr>
                  </w:pPr>
                </w:p>
              </w:tc>
              <w:tc>
                <w:tcPr>
                  <w:tcW w:w="3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FD1C4" w14:textId="77777777" w:rsidR="0068225C" w:rsidRPr="0068225C" w:rsidRDefault="0068225C" w:rsidP="0068225C">
                  <w:pPr>
                    <w:pStyle w:val="TAC"/>
                    <w:rPr>
                      <w:rFonts w:cs="Arial"/>
                      <w:sz w:val="15"/>
                      <w:szCs w:val="15"/>
                    </w:rPr>
                  </w:pPr>
                  <w:r w:rsidRPr="0068225C">
                    <w:rPr>
                      <w:rFonts w:cs="Arial"/>
                      <w:sz w:val="15"/>
                      <w:szCs w:val="15"/>
                    </w:rPr>
                    <w:t>n5</w:t>
                  </w:r>
                </w:p>
              </w:tc>
              <w:tc>
                <w:tcPr>
                  <w:tcW w:w="1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F2344" w14:textId="77777777" w:rsidR="0068225C" w:rsidRPr="0068225C" w:rsidRDefault="0068225C" w:rsidP="0068225C">
                  <w:pPr>
                    <w:pStyle w:val="TAC"/>
                    <w:rPr>
                      <w:rFonts w:cs="Arial"/>
                      <w:sz w:val="15"/>
                      <w:szCs w:val="15"/>
                    </w:rPr>
                  </w:pPr>
                  <w:r w:rsidRPr="0068225C">
                    <w:rPr>
                      <w:rFonts w:cs="Arial"/>
                      <w:sz w:val="15"/>
                      <w:szCs w:val="15"/>
                    </w:rPr>
                    <w:t>5</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8EA74" w14:textId="77777777" w:rsidR="0068225C" w:rsidRPr="0068225C" w:rsidRDefault="0068225C" w:rsidP="0068225C">
                  <w:pPr>
                    <w:pStyle w:val="TAC"/>
                    <w:rPr>
                      <w:rFonts w:cs="Arial"/>
                      <w:sz w:val="15"/>
                      <w:szCs w:val="15"/>
                    </w:rPr>
                  </w:pPr>
                  <w:r w:rsidRPr="0068225C">
                    <w:rPr>
                      <w:rFonts w:cs="Arial"/>
                      <w:sz w:val="15"/>
                      <w:szCs w:val="15"/>
                    </w:rPr>
                    <w:t>10</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73CA1" w14:textId="77777777" w:rsidR="0068225C" w:rsidRPr="0068225C" w:rsidRDefault="0068225C" w:rsidP="0068225C">
                  <w:pPr>
                    <w:pStyle w:val="TAC"/>
                    <w:rPr>
                      <w:rFonts w:cs="Arial"/>
                      <w:sz w:val="15"/>
                      <w:szCs w:val="15"/>
                    </w:rPr>
                  </w:pPr>
                  <w:r w:rsidRPr="0068225C">
                    <w:rPr>
                      <w:rFonts w:cs="Arial"/>
                      <w:sz w:val="15"/>
                      <w:szCs w:val="15"/>
                    </w:rPr>
                    <w:t>15</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DDA2F" w14:textId="77777777" w:rsidR="0068225C" w:rsidRPr="0068225C" w:rsidRDefault="0068225C" w:rsidP="0068225C">
                  <w:pPr>
                    <w:pStyle w:val="TAC"/>
                    <w:rPr>
                      <w:rFonts w:cs="Arial"/>
                      <w:sz w:val="15"/>
                      <w:szCs w:val="15"/>
                    </w:rPr>
                  </w:pPr>
                  <w:r w:rsidRPr="0068225C">
                    <w:rPr>
                      <w:rFonts w:cs="Arial"/>
                      <w:sz w:val="15"/>
                      <w:szCs w:val="15"/>
                    </w:rPr>
                    <w:t>20</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BE813EB"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150E5DB" w14:textId="77777777" w:rsidR="0068225C" w:rsidRPr="0068225C" w:rsidRDefault="0068225C" w:rsidP="0068225C">
                  <w:pPr>
                    <w:pStyle w:val="TAC"/>
                    <w:rPr>
                      <w:rFonts w:cs="Arial"/>
                      <w:sz w:val="15"/>
                      <w:szCs w:val="15"/>
                    </w:rPr>
                  </w:pPr>
                </w:p>
              </w:tc>
              <w:tc>
                <w:tcPr>
                  <w:tcW w:w="219" w:type="pct"/>
                  <w:tcBorders>
                    <w:top w:val="nil"/>
                    <w:left w:val="nil"/>
                    <w:bottom w:val="single" w:sz="8" w:space="0" w:color="auto"/>
                    <w:right w:val="single" w:sz="8" w:space="0" w:color="auto"/>
                  </w:tcBorders>
                  <w:tcMar>
                    <w:top w:w="0" w:type="dxa"/>
                    <w:left w:w="108" w:type="dxa"/>
                    <w:bottom w:w="0" w:type="dxa"/>
                    <w:right w:w="108" w:type="dxa"/>
                  </w:tcMar>
                  <w:vAlign w:val="center"/>
                </w:tcPr>
                <w:p w14:paraId="178EC0FA"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A8DF60F" w14:textId="77777777" w:rsidR="0068225C" w:rsidRPr="0068225C" w:rsidRDefault="0068225C" w:rsidP="0068225C">
                  <w:pPr>
                    <w:pStyle w:val="TAC"/>
                    <w:rPr>
                      <w:rFonts w:cs="Arial"/>
                      <w:sz w:val="15"/>
                      <w:szCs w:val="15"/>
                    </w:rPr>
                  </w:pPr>
                </w:p>
              </w:tc>
              <w:tc>
                <w:tcPr>
                  <w:tcW w:w="219" w:type="pct"/>
                  <w:tcBorders>
                    <w:top w:val="nil"/>
                    <w:left w:val="nil"/>
                    <w:bottom w:val="single" w:sz="8" w:space="0" w:color="auto"/>
                    <w:right w:val="single" w:sz="8" w:space="0" w:color="auto"/>
                  </w:tcBorders>
                  <w:tcMar>
                    <w:top w:w="0" w:type="dxa"/>
                    <w:left w:w="108" w:type="dxa"/>
                    <w:bottom w:w="0" w:type="dxa"/>
                    <w:right w:w="108" w:type="dxa"/>
                  </w:tcMar>
                  <w:vAlign w:val="center"/>
                </w:tcPr>
                <w:p w14:paraId="13258E7B"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2D7CB91"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4BA94D12"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8FE8BBF" w14:textId="77777777" w:rsidR="0068225C" w:rsidRPr="0068225C" w:rsidRDefault="0068225C" w:rsidP="0068225C">
                  <w:pPr>
                    <w:pStyle w:val="TAC"/>
                    <w:rPr>
                      <w:rFonts w:cs="Arial"/>
                      <w:sz w:val="15"/>
                      <w:szCs w:val="15"/>
                    </w:rPr>
                  </w:pP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tcPr>
                <w:p w14:paraId="184400EC" w14:textId="77777777" w:rsidR="0068225C" w:rsidRPr="0068225C" w:rsidRDefault="0068225C" w:rsidP="0068225C">
                  <w:pPr>
                    <w:pStyle w:val="TAC"/>
                    <w:rPr>
                      <w:rFonts w:cs="Arial"/>
                      <w:sz w:val="15"/>
                      <w:szCs w:val="15"/>
                    </w:rPr>
                  </w:pPr>
                </w:p>
              </w:tc>
              <w:tc>
                <w:tcPr>
                  <w:tcW w:w="483" w:type="pct"/>
                  <w:tcBorders>
                    <w:top w:val="nil"/>
                    <w:left w:val="nil"/>
                    <w:bottom w:val="nil"/>
                    <w:right w:val="single" w:sz="8" w:space="0" w:color="auto"/>
                  </w:tcBorders>
                  <w:tcMar>
                    <w:top w:w="0" w:type="dxa"/>
                    <w:left w:w="108" w:type="dxa"/>
                    <w:bottom w:w="0" w:type="dxa"/>
                    <w:right w:w="108" w:type="dxa"/>
                  </w:tcMar>
                  <w:vAlign w:val="center"/>
                </w:tcPr>
                <w:p w14:paraId="03E40BBF" w14:textId="77777777" w:rsidR="0068225C" w:rsidRPr="0068225C" w:rsidRDefault="0068225C" w:rsidP="0068225C">
                  <w:pPr>
                    <w:rPr>
                      <w:rFonts w:ascii="Arial" w:hAnsi="Arial" w:cs="Arial"/>
                      <w:sz w:val="15"/>
                      <w:szCs w:val="15"/>
                    </w:rPr>
                  </w:pPr>
                </w:p>
              </w:tc>
            </w:tr>
            <w:tr w:rsidR="00E02290" w:rsidRPr="0068225C" w14:paraId="3D9BBE3D" w14:textId="77777777" w:rsidTr="00E02290">
              <w:trPr>
                <w:trHeight w:val="165"/>
              </w:trPr>
              <w:tc>
                <w:tcPr>
                  <w:tcW w:w="73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7D0BC41" w14:textId="77777777" w:rsidR="0068225C" w:rsidRPr="0068225C" w:rsidRDefault="0068225C" w:rsidP="0068225C">
                  <w:pPr>
                    <w:pStyle w:val="TAC"/>
                    <w:rPr>
                      <w:rFonts w:cs="Arial"/>
                      <w:sz w:val="15"/>
                      <w:szCs w:val="15"/>
                      <w:lang w:val="en-GB" w:eastAsia="en-GB"/>
                    </w:rPr>
                  </w:pPr>
                  <w:r w:rsidRPr="0068225C">
                    <w:rPr>
                      <w:rFonts w:cs="Arial"/>
                      <w:sz w:val="15"/>
                      <w:szCs w:val="15"/>
                    </w:rPr>
                    <w:t>CA_n5A-n30A-n66A</w:t>
                  </w:r>
                </w:p>
              </w:tc>
              <w:tc>
                <w:tcPr>
                  <w:tcW w:w="599" w:type="pct"/>
                  <w:tcBorders>
                    <w:top w:val="nil"/>
                    <w:left w:val="nil"/>
                    <w:bottom w:val="nil"/>
                    <w:right w:val="single" w:sz="8" w:space="0" w:color="auto"/>
                  </w:tcBorders>
                  <w:tcMar>
                    <w:top w:w="0" w:type="dxa"/>
                    <w:left w:w="108" w:type="dxa"/>
                    <w:bottom w:w="0" w:type="dxa"/>
                    <w:right w:w="108" w:type="dxa"/>
                  </w:tcMar>
                  <w:vAlign w:val="center"/>
                  <w:hideMark/>
                </w:tcPr>
                <w:p w14:paraId="5DD2E2DA" w14:textId="77777777" w:rsidR="0068225C" w:rsidRPr="0068225C" w:rsidRDefault="0068225C" w:rsidP="0068225C">
                  <w:pPr>
                    <w:pStyle w:val="TAC"/>
                    <w:rPr>
                      <w:rFonts w:cs="Arial"/>
                      <w:sz w:val="15"/>
                      <w:szCs w:val="15"/>
                      <w:lang w:val="en-US" w:eastAsia="ja-JP"/>
                    </w:rPr>
                  </w:pPr>
                  <w:r w:rsidRPr="0068225C">
                    <w:rPr>
                      <w:rFonts w:cs="Arial"/>
                      <w:sz w:val="15"/>
                      <w:szCs w:val="15"/>
                    </w:rPr>
                    <w:t>-</w:t>
                  </w:r>
                </w:p>
              </w:tc>
              <w:tc>
                <w:tcPr>
                  <w:tcW w:w="3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5ABD8" w14:textId="77777777" w:rsidR="0068225C" w:rsidRPr="0068225C" w:rsidRDefault="0068225C" w:rsidP="0068225C">
                  <w:pPr>
                    <w:pStyle w:val="TAC"/>
                    <w:rPr>
                      <w:rFonts w:cs="Arial"/>
                      <w:sz w:val="15"/>
                      <w:szCs w:val="15"/>
                      <w:lang w:eastAsia="zh-CN"/>
                    </w:rPr>
                  </w:pPr>
                  <w:r w:rsidRPr="0068225C">
                    <w:rPr>
                      <w:rFonts w:cs="Arial"/>
                      <w:sz w:val="15"/>
                      <w:szCs w:val="15"/>
                    </w:rPr>
                    <w:t>n30</w:t>
                  </w:r>
                </w:p>
              </w:tc>
              <w:tc>
                <w:tcPr>
                  <w:tcW w:w="1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E77D4" w14:textId="77777777" w:rsidR="0068225C" w:rsidRPr="0068225C" w:rsidRDefault="0068225C" w:rsidP="0068225C">
                  <w:pPr>
                    <w:pStyle w:val="TAC"/>
                    <w:rPr>
                      <w:rFonts w:cs="Arial"/>
                      <w:sz w:val="15"/>
                      <w:szCs w:val="15"/>
                    </w:rPr>
                  </w:pPr>
                  <w:r w:rsidRPr="0068225C">
                    <w:rPr>
                      <w:rFonts w:cs="Arial"/>
                      <w:sz w:val="15"/>
                      <w:szCs w:val="15"/>
                    </w:rPr>
                    <w:t>5</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7CB52" w14:textId="77777777" w:rsidR="0068225C" w:rsidRPr="0068225C" w:rsidRDefault="0068225C" w:rsidP="0068225C">
                  <w:pPr>
                    <w:pStyle w:val="TAC"/>
                    <w:rPr>
                      <w:rFonts w:cs="Arial"/>
                      <w:sz w:val="15"/>
                      <w:szCs w:val="15"/>
                    </w:rPr>
                  </w:pPr>
                  <w:r w:rsidRPr="0068225C">
                    <w:rPr>
                      <w:rFonts w:cs="Arial"/>
                      <w:sz w:val="15"/>
                      <w:szCs w:val="15"/>
                    </w:rPr>
                    <w:t>10</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67FD151"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08E0A09"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423CD8A"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C9111E8" w14:textId="77777777" w:rsidR="0068225C" w:rsidRPr="0068225C" w:rsidRDefault="0068225C" w:rsidP="0068225C">
                  <w:pPr>
                    <w:pStyle w:val="TAC"/>
                    <w:rPr>
                      <w:rFonts w:cs="Arial"/>
                      <w:sz w:val="15"/>
                      <w:szCs w:val="15"/>
                    </w:rPr>
                  </w:pPr>
                </w:p>
              </w:tc>
              <w:tc>
                <w:tcPr>
                  <w:tcW w:w="2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468C4FB"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4259808A" w14:textId="77777777" w:rsidR="0068225C" w:rsidRPr="0068225C" w:rsidRDefault="0068225C" w:rsidP="0068225C">
                  <w:pPr>
                    <w:pStyle w:val="TAC"/>
                    <w:rPr>
                      <w:rFonts w:cs="Arial"/>
                      <w:sz w:val="15"/>
                      <w:szCs w:val="15"/>
                    </w:rPr>
                  </w:pPr>
                </w:p>
              </w:tc>
              <w:tc>
                <w:tcPr>
                  <w:tcW w:w="219" w:type="pct"/>
                  <w:tcBorders>
                    <w:top w:val="nil"/>
                    <w:left w:val="nil"/>
                    <w:bottom w:val="single" w:sz="8" w:space="0" w:color="auto"/>
                    <w:right w:val="single" w:sz="8" w:space="0" w:color="auto"/>
                  </w:tcBorders>
                  <w:tcMar>
                    <w:top w:w="0" w:type="dxa"/>
                    <w:left w:w="108" w:type="dxa"/>
                    <w:bottom w:w="0" w:type="dxa"/>
                    <w:right w:w="108" w:type="dxa"/>
                  </w:tcMar>
                  <w:vAlign w:val="center"/>
                </w:tcPr>
                <w:p w14:paraId="7EA5002D"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B04BA95"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F769FE7"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4E1161E" w14:textId="77777777" w:rsidR="0068225C" w:rsidRPr="0068225C" w:rsidRDefault="0068225C" w:rsidP="0068225C">
                  <w:pPr>
                    <w:pStyle w:val="TAC"/>
                    <w:rPr>
                      <w:rFonts w:cs="Arial"/>
                      <w:sz w:val="15"/>
                      <w:szCs w:val="15"/>
                    </w:rPr>
                  </w:pP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tcPr>
                <w:p w14:paraId="6A1A5563" w14:textId="77777777" w:rsidR="0068225C" w:rsidRPr="0068225C" w:rsidRDefault="0068225C" w:rsidP="0068225C">
                  <w:pPr>
                    <w:pStyle w:val="TAC"/>
                    <w:rPr>
                      <w:rFonts w:cs="Arial"/>
                      <w:sz w:val="15"/>
                      <w:szCs w:val="15"/>
                    </w:rPr>
                  </w:pPr>
                </w:p>
              </w:tc>
              <w:tc>
                <w:tcPr>
                  <w:tcW w:w="483" w:type="pct"/>
                  <w:tcBorders>
                    <w:top w:val="nil"/>
                    <w:left w:val="nil"/>
                    <w:bottom w:val="nil"/>
                    <w:right w:val="single" w:sz="8" w:space="0" w:color="auto"/>
                  </w:tcBorders>
                  <w:tcMar>
                    <w:top w:w="0" w:type="dxa"/>
                    <w:left w:w="108" w:type="dxa"/>
                    <w:bottom w:w="0" w:type="dxa"/>
                    <w:right w:w="108" w:type="dxa"/>
                  </w:tcMar>
                  <w:vAlign w:val="center"/>
                  <w:hideMark/>
                </w:tcPr>
                <w:p w14:paraId="0F4AA4AA" w14:textId="77777777" w:rsidR="0068225C" w:rsidRPr="0068225C" w:rsidRDefault="0068225C" w:rsidP="0068225C">
                  <w:pPr>
                    <w:jc w:val="center"/>
                    <w:rPr>
                      <w:rFonts w:ascii="Arial" w:hAnsi="Arial" w:cs="Arial"/>
                      <w:sz w:val="15"/>
                      <w:szCs w:val="15"/>
                    </w:rPr>
                  </w:pPr>
                  <w:r w:rsidRPr="0068225C">
                    <w:rPr>
                      <w:rFonts w:ascii="Arial" w:hAnsi="Arial" w:cs="Arial"/>
                      <w:sz w:val="15"/>
                      <w:szCs w:val="15"/>
                    </w:rPr>
                    <w:t>0</w:t>
                  </w:r>
                </w:p>
              </w:tc>
            </w:tr>
            <w:tr w:rsidR="00E02290" w:rsidRPr="0068225C" w14:paraId="2E2DA05F" w14:textId="77777777" w:rsidTr="00E02290">
              <w:trPr>
                <w:trHeight w:val="165"/>
              </w:trPr>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DDF1A5" w14:textId="77777777" w:rsidR="0068225C" w:rsidRPr="0068225C" w:rsidRDefault="0068225C" w:rsidP="0068225C">
                  <w:pPr>
                    <w:pStyle w:val="TAC"/>
                    <w:rPr>
                      <w:rFonts w:cs="Arial"/>
                      <w:sz w:val="15"/>
                      <w:szCs w:val="15"/>
                      <w:lang w:val="en-GB" w:eastAsia="en-GB"/>
                    </w:rPr>
                  </w:pP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center"/>
                </w:tcPr>
                <w:p w14:paraId="4F8C055B" w14:textId="77777777" w:rsidR="0068225C" w:rsidRPr="0068225C" w:rsidRDefault="0068225C" w:rsidP="0068225C">
                  <w:pPr>
                    <w:pStyle w:val="TAC"/>
                    <w:rPr>
                      <w:rFonts w:cs="Arial"/>
                      <w:sz w:val="15"/>
                      <w:szCs w:val="15"/>
                      <w:lang w:val="en-US" w:eastAsia="ja-JP"/>
                    </w:rPr>
                  </w:pPr>
                </w:p>
              </w:tc>
              <w:tc>
                <w:tcPr>
                  <w:tcW w:w="3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659A9" w14:textId="77777777" w:rsidR="0068225C" w:rsidRPr="0068225C" w:rsidRDefault="0068225C" w:rsidP="0068225C">
                  <w:pPr>
                    <w:pStyle w:val="TAC"/>
                    <w:rPr>
                      <w:rFonts w:cs="Arial"/>
                      <w:sz w:val="15"/>
                      <w:szCs w:val="15"/>
                      <w:lang w:eastAsia="zh-CN"/>
                    </w:rPr>
                  </w:pPr>
                  <w:r w:rsidRPr="0068225C">
                    <w:rPr>
                      <w:rFonts w:cs="Arial"/>
                      <w:sz w:val="15"/>
                      <w:szCs w:val="15"/>
                    </w:rPr>
                    <w:t>n66</w:t>
                  </w:r>
                </w:p>
              </w:tc>
              <w:tc>
                <w:tcPr>
                  <w:tcW w:w="1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A8DEB" w14:textId="77777777" w:rsidR="0068225C" w:rsidRPr="0068225C" w:rsidRDefault="0068225C" w:rsidP="0068225C">
                  <w:pPr>
                    <w:pStyle w:val="TAC"/>
                    <w:rPr>
                      <w:rFonts w:cs="Arial"/>
                      <w:sz w:val="15"/>
                      <w:szCs w:val="15"/>
                    </w:rPr>
                  </w:pPr>
                  <w:r w:rsidRPr="0068225C">
                    <w:rPr>
                      <w:rFonts w:cs="Arial"/>
                      <w:sz w:val="15"/>
                      <w:szCs w:val="15"/>
                    </w:rPr>
                    <w:t>5</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3754C" w14:textId="77777777" w:rsidR="0068225C" w:rsidRPr="0068225C" w:rsidRDefault="0068225C" w:rsidP="0068225C">
                  <w:pPr>
                    <w:pStyle w:val="TAC"/>
                    <w:rPr>
                      <w:rFonts w:cs="Arial"/>
                      <w:sz w:val="15"/>
                      <w:szCs w:val="15"/>
                    </w:rPr>
                  </w:pPr>
                  <w:r w:rsidRPr="0068225C">
                    <w:rPr>
                      <w:rFonts w:cs="Arial"/>
                      <w:sz w:val="15"/>
                      <w:szCs w:val="15"/>
                    </w:rPr>
                    <w:t>10</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7A114" w14:textId="77777777" w:rsidR="0068225C" w:rsidRPr="0068225C" w:rsidRDefault="0068225C" w:rsidP="0068225C">
                  <w:pPr>
                    <w:pStyle w:val="TAC"/>
                    <w:rPr>
                      <w:rFonts w:cs="Arial"/>
                      <w:sz w:val="15"/>
                      <w:szCs w:val="15"/>
                    </w:rPr>
                  </w:pPr>
                  <w:r w:rsidRPr="0068225C">
                    <w:rPr>
                      <w:rFonts w:cs="Arial"/>
                      <w:sz w:val="15"/>
                      <w:szCs w:val="15"/>
                    </w:rPr>
                    <w:t>15</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B4624" w14:textId="77777777" w:rsidR="0068225C" w:rsidRPr="0068225C" w:rsidRDefault="0068225C" w:rsidP="0068225C">
                  <w:pPr>
                    <w:pStyle w:val="TAC"/>
                    <w:rPr>
                      <w:rFonts w:cs="Arial"/>
                      <w:sz w:val="15"/>
                      <w:szCs w:val="15"/>
                    </w:rPr>
                  </w:pPr>
                  <w:r w:rsidRPr="0068225C">
                    <w:rPr>
                      <w:rFonts w:cs="Arial"/>
                      <w:sz w:val="15"/>
                      <w:szCs w:val="15"/>
                    </w:rPr>
                    <w:t>20</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7EED708"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40BBFC70" w14:textId="77777777" w:rsidR="0068225C" w:rsidRPr="0068225C" w:rsidRDefault="0068225C" w:rsidP="0068225C">
                  <w:pPr>
                    <w:pStyle w:val="TAC"/>
                    <w:rPr>
                      <w:rFonts w:cs="Arial"/>
                      <w:sz w:val="15"/>
                      <w:szCs w:val="15"/>
                    </w:rPr>
                  </w:pPr>
                </w:p>
              </w:tc>
              <w:tc>
                <w:tcPr>
                  <w:tcW w:w="2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026D0" w14:textId="77777777" w:rsidR="0068225C" w:rsidRPr="0068225C" w:rsidRDefault="0068225C" w:rsidP="0068225C">
                  <w:pPr>
                    <w:pStyle w:val="TAC"/>
                    <w:rPr>
                      <w:rFonts w:cs="Arial"/>
                      <w:sz w:val="15"/>
                      <w:szCs w:val="15"/>
                    </w:rPr>
                  </w:pPr>
                  <w:r w:rsidRPr="0068225C">
                    <w:rPr>
                      <w:rFonts w:cs="Arial"/>
                      <w:sz w:val="15"/>
                      <w:szCs w:val="15"/>
                    </w:rPr>
                    <w:t>40</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A6DB008" w14:textId="77777777" w:rsidR="0068225C" w:rsidRPr="0068225C" w:rsidRDefault="0068225C" w:rsidP="0068225C">
                  <w:pPr>
                    <w:pStyle w:val="TAC"/>
                    <w:rPr>
                      <w:rFonts w:cs="Arial"/>
                      <w:sz w:val="15"/>
                      <w:szCs w:val="15"/>
                    </w:rPr>
                  </w:pPr>
                </w:p>
              </w:tc>
              <w:tc>
                <w:tcPr>
                  <w:tcW w:w="219" w:type="pct"/>
                  <w:tcBorders>
                    <w:top w:val="nil"/>
                    <w:left w:val="nil"/>
                    <w:bottom w:val="single" w:sz="8" w:space="0" w:color="auto"/>
                    <w:right w:val="single" w:sz="8" w:space="0" w:color="auto"/>
                  </w:tcBorders>
                  <w:tcMar>
                    <w:top w:w="0" w:type="dxa"/>
                    <w:left w:w="108" w:type="dxa"/>
                    <w:bottom w:w="0" w:type="dxa"/>
                    <w:right w:w="108" w:type="dxa"/>
                  </w:tcMar>
                  <w:vAlign w:val="center"/>
                </w:tcPr>
                <w:p w14:paraId="5D072521"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6285780"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4B1B4A7"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06C148E" w14:textId="77777777" w:rsidR="0068225C" w:rsidRPr="0068225C" w:rsidRDefault="0068225C" w:rsidP="0068225C">
                  <w:pPr>
                    <w:pStyle w:val="TAC"/>
                    <w:rPr>
                      <w:rFonts w:cs="Arial"/>
                      <w:sz w:val="15"/>
                      <w:szCs w:val="15"/>
                    </w:rPr>
                  </w:pP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tcPr>
                <w:p w14:paraId="3D5D53AB" w14:textId="77777777" w:rsidR="0068225C" w:rsidRPr="0068225C" w:rsidRDefault="0068225C" w:rsidP="0068225C">
                  <w:pPr>
                    <w:pStyle w:val="TAC"/>
                    <w:rPr>
                      <w:rFonts w:cs="Arial"/>
                      <w:sz w:val="15"/>
                      <w:szCs w:val="15"/>
                    </w:rPr>
                  </w:pPr>
                </w:p>
              </w:tc>
              <w:tc>
                <w:tcPr>
                  <w:tcW w:w="483" w:type="pct"/>
                  <w:tcBorders>
                    <w:top w:val="nil"/>
                    <w:left w:val="nil"/>
                    <w:bottom w:val="single" w:sz="8" w:space="0" w:color="auto"/>
                    <w:right w:val="single" w:sz="8" w:space="0" w:color="auto"/>
                  </w:tcBorders>
                  <w:tcMar>
                    <w:top w:w="0" w:type="dxa"/>
                    <w:left w:w="108" w:type="dxa"/>
                    <w:bottom w:w="0" w:type="dxa"/>
                    <w:right w:w="108" w:type="dxa"/>
                  </w:tcMar>
                  <w:vAlign w:val="center"/>
                </w:tcPr>
                <w:p w14:paraId="405F96EC" w14:textId="77777777" w:rsidR="0068225C" w:rsidRPr="0068225C" w:rsidRDefault="0068225C" w:rsidP="0068225C">
                  <w:pPr>
                    <w:jc w:val="center"/>
                    <w:rPr>
                      <w:rFonts w:ascii="Arial" w:hAnsi="Arial" w:cs="Arial"/>
                      <w:sz w:val="15"/>
                      <w:szCs w:val="15"/>
                    </w:rPr>
                  </w:pPr>
                </w:p>
              </w:tc>
            </w:tr>
            <w:tr w:rsidR="00E02290" w:rsidRPr="0068225C" w14:paraId="5F449D65" w14:textId="77777777" w:rsidTr="00E02290">
              <w:trPr>
                <w:trHeight w:val="165"/>
              </w:trPr>
              <w:tc>
                <w:tcPr>
                  <w:tcW w:w="73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6E1EAD" w14:textId="77777777" w:rsidR="0068225C" w:rsidRPr="0068225C" w:rsidRDefault="0068225C" w:rsidP="0068225C">
                  <w:pPr>
                    <w:pStyle w:val="TAC"/>
                    <w:rPr>
                      <w:rFonts w:cs="Arial"/>
                      <w:sz w:val="15"/>
                      <w:szCs w:val="15"/>
                      <w:lang w:val="en-GB" w:eastAsia="en-GB"/>
                    </w:rPr>
                  </w:pPr>
                  <w:r w:rsidRPr="0068225C">
                    <w:rPr>
                      <w:rFonts w:cs="Arial"/>
                      <w:sz w:val="15"/>
                      <w:szCs w:val="15"/>
                      <w:highlight w:val="green"/>
                    </w:rPr>
                    <w:t>CA_n5A-n30A-n66(2A)</w:t>
                  </w:r>
                </w:p>
              </w:tc>
              <w:tc>
                <w:tcPr>
                  <w:tcW w:w="59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B953C" w14:textId="77777777" w:rsidR="0068225C" w:rsidRPr="0068225C" w:rsidRDefault="0068225C" w:rsidP="0068225C">
                  <w:pPr>
                    <w:pStyle w:val="TAC"/>
                    <w:rPr>
                      <w:rFonts w:cs="Arial"/>
                      <w:sz w:val="15"/>
                      <w:szCs w:val="15"/>
                      <w:lang w:val="en-US" w:eastAsia="ja-JP"/>
                    </w:rPr>
                  </w:pPr>
                  <w:r w:rsidRPr="0068225C">
                    <w:rPr>
                      <w:rFonts w:cs="Arial"/>
                      <w:sz w:val="15"/>
                      <w:szCs w:val="15"/>
                    </w:rPr>
                    <w:t>-</w:t>
                  </w:r>
                </w:p>
              </w:tc>
              <w:tc>
                <w:tcPr>
                  <w:tcW w:w="3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8F616" w14:textId="77777777" w:rsidR="0068225C" w:rsidRPr="0068225C" w:rsidRDefault="0068225C" w:rsidP="0068225C">
                  <w:pPr>
                    <w:pStyle w:val="TAC"/>
                    <w:rPr>
                      <w:rFonts w:cs="Arial"/>
                      <w:sz w:val="15"/>
                      <w:szCs w:val="15"/>
                      <w:lang w:eastAsia="zh-CN"/>
                    </w:rPr>
                  </w:pPr>
                  <w:r w:rsidRPr="0068225C">
                    <w:rPr>
                      <w:rFonts w:cs="Arial"/>
                      <w:sz w:val="15"/>
                      <w:szCs w:val="15"/>
                    </w:rPr>
                    <w:t>n5</w:t>
                  </w:r>
                </w:p>
              </w:tc>
              <w:tc>
                <w:tcPr>
                  <w:tcW w:w="1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59B49" w14:textId="77777777" w:rsidR="0068225C" w:rsidRPr="0068225C" w:rsidRDefault="0068225C" w:rsidP="0068225C">
                  <w:pPr>
                    <w:pStyle w:val="TAC"/>
                    <w:rPr>
                      <w:rFonts w:cs="Arial"/>
                      <w:sz w:val="15"/>
                      <w:szCs w:val="15"/>
                      <w:highlight w:val="green"/>
                    </w:rPr>
                  </w:pPr>
                  <w:r w:rsidRPr="0068225C">
                    <w:rPr>
                      <w:rFonts w:cs="Arial"/>
                      <w:sz w:val="15"/>
                      <w:szCs w:val="15"/>
                      <w:highlight w:val="green"/>
                    </w:rPr>
                    <w:t>5</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30B92" w14:textId="77777777" w:rsidR="0068225C" w:rsidRPr="0068225C" w:rsidRDefault="0068225C" w:rsidP="0068225C">
                  <w:pPr>
                    <w:pStyle w:val="TAC"/>
                    <w:rPr>
                      <w:rFonts w:cs="Arial"/>
                      <w:sz w:val="15"/>
                      <w:szCs w:val="15"/>
                      <w:highlight w:val="green"/>
                    </w:rPr>
                  </w:pPr>
                  <w:r w:rsidRPr="0068225C">
                    <w:rPr>
                      <w:rFonts w:cs="Arial"/>
                      <w:sz w:val="15"/>
                      <w:szCs w:val="15"/>
                      <w:highlight w:val="green"/>
                    </w:rPr>
                    <w:t>10</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FC7E4" w14:textId="77777777" w:rsidR="0068225C" w:rsidRPr="0068225C" w:rsidRDefault="0068225C" w:rsidP="0068225C">
                  <w:pPr>
                    <w:pStyle w:val="TAC"/>
                    <w:rPr>
                      <w:rFonts w:cs="Arial"/>
                      <w:sz w:val="15"/>
                      <w:szCs w:val="15"/>
                      <w:highlight w:val="green"/>
                    </w:rPr>
                  </w:pPr>
                  <w:r w:rsidRPr="0068225C">
                    <w:rPr>
                      <w:rFonts w:cs="Arial"/>
                      <w:sz w:val="15"/>
                      <w:szCs w:val="15"/>
                      <w:highlight w:val="green"/>
                    </w:rPr>
                    <w:t>15</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4463B" w14:textId="77777777" w:rsidR="0068225C" w:rsidRPr="0068225C" w:rsidRDefault="0068225C" w:rsidP="0068225C">
                  <w:pPr>
                    <w:pStyle w:val="TAC"/>
                    <w:rPr>
                      <w:rFonts w:cs="Arial"/>
                      <w:sz w:val="15"/>
                      <w:szCs w:val="15"/>
                      <w:highlight w:val="green"/>
                    </w:rPr>
                  </w:pPr>
                  <w:r w:rsidRPr="0068225C">
                    <w:rPr>
                      <w:rFonts w:cs="Arial"/>
                      <w:sz w:val="15"/>
                      <w:szCs w:val="15"/>
                      <w:highlight w:val="green"/>
                    </w:rPr>
                    <w:t>20</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866F517"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0D53AE9" w14:textId="77777777" w:rsidR="0068225C" w:rsidRPr="0068225C" w:rsidRDefault="0068225C" w:rsidP="0068225C">
                  <w:pPr>
                    <w:pStyle w:val="TAC"/>
                    <w:rPr>
                      <w:rFonts w:cs="Arial"/>
                      <w:sz w:val="15"/>
                      <w:szCs w:val="15"/>
                    </w:rPr>
                  </w:pPr>
                </w:p>
              </w:tc>
              <w:tc>
                <w:tcPr>
                  <w:tcW w:w="219" w:type="pct"/>
                  <w:tcBorders>
                    <w:top w:val="nil"/>
                    <w:left w:val="nil"/>
                    <w:bottom w:val="single" w:sz="8" w:space="0" w:color="auto"/>
                    <w:right w:val="single" w:sz="8" w:space="0" w:color="auto"/>
                  </w:tcBorders>
                  <w:tcMar>
                    <w:top w:w="0" w:type="dxa"/>
                    <w:left w:w="108" w:type="dxa"/>
                    <w:bottom w:w="0" w:type="dxa"/>
                    <w:right w:w="108" w:type="dxa"/>
                  </w:tcMar>
                  <w:vAlign w:val="center"/>
                </w:tcPr>
                <w:p w14:paraId="3F41E864"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E7D25F5" w14:textId="77777777" w:rsidR="0068225C" w:rsidRPr="0068225C" w:rsidRDefault="0068225C" w:rsidP="0068225C">
                  <w:pPr>
                    <w:pStyle w:val="TAC"/>
                    <w:rPr>
                      <w:rFonts w:cs="Arial"/>
                      <w:sz w:val="15"/>
                      <w:szCs w:val="15"/>
                    </w:rPr>
                  </w:pPr>
                </w:p>
              </w:tc>
              <w:tc>
                <w:tcPr>
                  <w:tcW w:w="2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2261BD9"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B070045"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6A1FF88"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FD4D22C" w14:textId="77777777" w:rsidR="0068225C" w:rsidRPr="0068225C" w:rsidRDefault="0068225C" w:rsidP="0068225C">
                  <w:pPr>
                    <w:pStyle w:val="TAC"/>
                    <w:rPr>
                      <w:rFonts w:cs="Arial"/>
                      <w:sz w:val="15"/>
                      <w:szCs w:val="15"/>
                    </w:rPr>
                  </w:pP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tcPr>
                <w:p w14:paraId="128FC169" w14:textId="77777777" w:rsidR="0068225C" w:rsidRPr="0068225C" w:rsidRDefault="0068225C" w:rsidP="0068225C">
                  <w:pPr>
                    <w:pStyle w:val="TAC"/>
                    <w:rPr>
                      <w:rFonts w:cs="Arial"/>
                      <w:sz w:val="15"/>
                      <w:szCs w:val="15"/>
                    </w:rPr>
                  </w:pPr>
                </w:p>
              </w:tc>
              <w:tc>
                <w:tcPr>
                  <w:tcW w:w="48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B85B1" w14:textId="77777777" w:rsidR="0068225C" w:rsidRPr="0068225C" w:rsidRDefault="0068225C" w:rsidP="0068225C">
                  <w:pPr>
                    <w:jc w:val="center"/>
                    <w:rPr>
                      <w:rFonts w:ascii="Arial" w:hAnsi="Arial" w:cs="Arial"/>
                      <w:sz w:val="15"/>
                      <w:szCs w:val="15"/>
                    </w:rPr>
                  </w:pPr>
                  <w:r w:rsidRPr="0068225C">
                    <w:rPr>
                      <w:rFonts w:ascii="Arial" w:hAnsi="Arial" w:cs="Arial"/>
                      <w:sz w:val="15"/>
                      <w:szCs w:val="15"/>
                    </w:rPr>
                    <w:t>0</w:t>
                  </w:r>
                </w:p>
              </w:tc>
            </w:tr>
            <w:tr w:rsidR="00E02290" w:rsidRPr="0068225C" w14:paraId="1D718572" w14:textId="77777777" w:rsidTr="00E02290">
              <w:trPr>
                <w:trHeight w:val="165"/>
              </w:trPr>
              <w:tc>
                <w:tcPr>
                  <w:tcW w:w="730" w:type="pct"/>
                  <w:vMerge/>
                  <w:tcBorders>
                    <w:top w:val="nil"/>
                    <w:left w:val="single" w:sz="8" w:space="0" w:color="auto"/>
                    <w:bottom w:val="single" w:sz="8" w:space="0" w:color="auto"/>
                    <w:right w:val="single" w:sz="8" w:space="0" w:color="auto"/>
                  </w:tcBorders>
                  <w:vAlign w:val="center"/>
                  <w:hideMark/>
                </w:tcPr>
                <w:p w14:paraId="665715D3" w14:textId="77777777" w:rsidR="0068225C" w:rsidRPr="0068225C" w:rsidRDefault="0068225C" w:rsidP="0068225C">
                  <w:pPr>
                    <w:rPr>
                      <w:rFonts w:ascii="Arial" w:eastAsia="Times New Roman" w:hAnsi="Arial" w:cs="Arial"/>
                      <w:sz w:val="15"/>
                      <w:szCs w:val="15"/>
                      <w:lang w:eastAsia="en-GB"/>
                    </w:rPr>
                  </w:pPr>
                </w:p>
              </w:tc>
              <w:tc>
                <w:tcPr>
                  <w:tcW w:w="599" w:type="pct"/>
                  <w:vMerge/>
                  <w:tcBorders>
                    <w:top w:val="nil"/>
                    <w:left w:val="nil"/>
                    <w:bottom w:val="single" w:sz="8" w:space="0" w:color="auto"/>
                    <w:right w:val="single" w:sz="8" w:space="0" w:color="auto"/>
                  </w:tcBorders>
                  <w:vAlign w:val="center"/>
                  <w:hideMark/>
                </w:tcPr>
                <w:p w14:paraId="35ED37FD" w14:textId="77777777" w:rsidR="0068225C" w:rsidRPr="0068225C" w:rsidRDefault="0068225C" w:rsidP="0068225C">
                  <w:pPr>
                    <w:rPr>
                      <w:rFonts w:ascii="Arial" w:eastAsia="Times New Roman" w:hAnsi="Arial" w:cs="Arial"/>
                      <w:sz w:val="15"/>
                      <w:szCs w:val="15"/>
                      <w:lang w:eastAsia="ja-JP"/>
                    </w:rPr>
                  </w:pPr>
                </w:p>
              </w:tc>
              <w:tc>
                <w:tcPr>
                  <w:tcW w:w="3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9B3CF" w14:textId="77777777" w:rsidR="0068225C" w:rsidRPr="0068225C" w:rsidRDefault="0068225C" w:rsidP="0068225C">
                  <w:pPr>
                    <w:pStyle w:val="TAC"/>
                    <w:rPr>
                      <w:rFonts w:cs="Arial"/>
                      <w:sz w:val="15"/>
                      <w:szCs w:val="15"/>
                      <w:lang w:val="en-GB" w:eastAsia="en-GB"/>
                    </w:rPr>
                  </w:pPr>
                  <w:r w:rsidRPr="0068225C">
                    <w:rPr>
                      <w:rFonts w:cs="Arial"/>
                      <w:sz w:val="15"/>
                      <w:szCs w:val="15"/>
                    </w:rPr>
                    <w:t>n30</w:t>
                  </w:r>
                </w:p>
              </w:tc>
              <w:tc>
                <w:tcPr>
                  <w:tcW w:w="1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3F04F" w14:textId="77777777" w:rsidR="0068225C" w:rsidRPr="0068225C" w:rsidRDefault="0068225C" w:rsidP="0068225C">
                  <w:pPr>
                    <w:pStyle w:val="TAC"/>
                    <w:rPr>
                      <w:rFonts w:cs="Arial"/>
                      <w:sz w:val="15"/>
                      <w:szCs w:val="15"/>
                      <w:lang w:val="en-US" w:eastAsia="ja-JP"/>
                    </w:rPr>
                  </w:pPr>
                  <w:r w:rsidRPr="0068225C">
                    <w:rPr>
                      <w:rFonts w:cs="Arial"/>
                      <w:sz w:val="15"/>
                      <w:szCs w:val="15"/>
                    </w:rPr>
                    <w:t>5</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6AD96" w14:textId="77777777" w:rsidR="0068225C" w:rsidRPr="0068225C" w:rsidRDefault="0068225C" w:rsidP="0068225C">
                  <w:pPr>
                    <w:pStyle w:val="TAC"/>
                    <w:rPr>
                      <w:rFonts w:cs="Arial"/>
                      <w:sz w:val="15"/>
                      <w:szCs w:val="15"/>
                      <w:lang w:eastAsia="zh-CN"/>
                    </w:rPr>
                  </w:pPr>
                  <w:r w:rsidRPr="0068225C">
                    <w:rPr>
                      <w:rFonts w:cs="Arial"/>
                      <w:sz w:val="15"/>
                      <w:szCs w:val="15"/>
                    </w:rPr>
                    <w:t>10</w:t>
                  </w: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49E37BF"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4CD7593"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9246469"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42D1272" w14:textId="77777777" w:rsidR="0068225C" w:rsidRPr="0068225C" w:rsidRDefault="0068225C" w:rsidP="0068225C">
                  <w:pPr>
                    <w:pStyle w:val="TAC"/>
                    <w:rPr>
                      <w:rFonts w:cs="Arial"/>
                      <w:sz w:val="15"/>
                      <w:szCs w:val="15"/>
                    </w:rPr>
                  </w:pPr>
                </w:p>
              </w:tc>
              <w:tc>
                <w:tcPr>
                  <w:tcW w:w="219" w:type="pct"/>
                  <w:tcBorders>
                    <w:top w:val="nil"/>
                    <w:left w:val="nil"/>
                    <w:bottom w:val="single" w:sz="8" w:space="0" w:color="auto"/>
                    <w:right w:val="single" w:sz="8" w:space="0" w:color="auto"/>
                  </w:tcBorders>
                  <w:tcMar>
                    <w:top w:w="0" w:type="dxa"/>
                    <w:left w:w="108" w:type="dxa"/>
                    <w:bottom w:w="0" w:type="dxa"/>
                    <w:right w:w="108" w:type="dxa"/>
                  </w:tcMar>
                  <w:vAlign w:val="center"/>
                </w:tcPr>
                <w:p w14:paraId="40297462"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162ACB2" w14:textId="77777777" w:rsidR="0068225C" w:rsidRPr="0068225C" w:rsidRDefault="0068225C" w:rsidP="0068225C">
                  <w:pPr>
                    <w:pStyle w:val="TAC"/>
                    <w:rPr>
                      <w:rFonts w:cs="Arial"/>
                      <w:sz w:val="15"/>
                      <w:szCs w:val="15"/>
                    </w:rPr>
                  </w:pPr>
                </w:p>
              </w:tc>
              <w:tc>
                <w:tcPr>
                  <w:tcW w:w="219" w:type="pct"/>
                  <w:tcBorders>
                    <w:top w:val="nil"/>
                    <w:left w:val="nil"/>
                    <w:bottom w:val="single" w:sz="8" w:space="0" w:color="auto"/>
                    <w:right w:val="single" w:sz="8" w:space="0" w:color="auto"/>
                  </w:tcBorders>
                  <w:tcMar>
                    <w:top w:w="0" w:type="dxa"/>
                    <w:left w:w="108" w:type="dxa"/>
                    <w:bottom w:w="0" w:type="dxa"/>
                    <w:right w:w="108" w:type="dxa"/>
                  </w:tcMar>
                  <w:vAlign w:val="center"/>
                </w:tcPr>
                <w:p w14:paraId="1187DB05"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3EA04B1"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3C2C4C7" w14:textId="77777777" w:rsidR="0068225C" w:rsidRPr="0068225C" w:rsidRDefault="0068225C" w:rsidP="0068225C">
                  <w:pPr>
                    <w:pStyle w:val="TAC"/>
                    <w:rPr>
                      <w:rFonts w:cs="Arial"/>
                      <w:sz w:val="15"/>
                      <w:szCs w:val="15"/>
                    </w:rPr>
                  </w:pPr>
                </w:p>
              </w:tc>
              <w:tc>
                <w:tcPr>
                  <w:tcW w:w="218" w:type="pct"/>
                  <w:tcBorders>
                    <w:top w:val="nil"/>
                    <w:left w:val="nil"/>
                    <w:bottom w:val="single" w:sz="8" w:space="0" w:color="auto"/>
                    <w:right w:val="single" w:sz="8" w:space="0" w:color="auto"/>
                  </w:tcBorders>
                  <w:tcMar>
                    <w:top w:w="0" w:type="dxa"/>
                    <w:left w:w="108" w:type="dxa"/>
                    <w:bottom w:w="0" w:type="dxa"/>
                    <w:right w:w="108" w:type="dxa"/>
                  </w:tcMar>
                  <w:vAlign w:val="center"/>
                </w:tcPr>
                <w:p w14:paraId="4203F543" w14:textId="77777777" w:rsidR="0068225C" w:rsidRPr="0068225C" w:rsidRDefault="0068225C" w:rsidP="0068225C">
                  <w:pPr>
                    <w:pStyle w:val="TAC"/>
                    <w:rPr>
                      <w:rFonts w:cs="Arial"/>
                      <w:sz w:val="15"/>
                      <w:szCs w:val="15"/>
                    </w:rPr>
                  </w:pP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tcPr>
                <w:p w14:paraId="2CE4E58E" w14:textId="77777777" w:rsidR="0068225C" w:rsidRPr="0068225C" w:rsidRDefault="0068225C" w:rsidP="0068225C">
                  <w:pPr>
                    <w:pStyle w:val="TAC"/>
                    <w:rPr>
                      <w:rFonts w:cs="Arial"/>
                      <w:sz w:val="15"/>
                      <w:szCs w:val="15"/>
                    </w:rPr>
                  </w:pPr>
                </w:p>
              </w:tc>
              <w:tc>
                <w:tcPr>
                  <w:tcW w:w="483" w:type="pct"/>
                  <w:vMerge/>
                  <w:tcBorders>
                    <w:top w:val="nil"/>
                    <w:left w:val="nil"/>
                    <w:bottom w:val="single" w:sz="8" w:space="0" w:color="auto"/>
                    <w:right w:val="single" w:sz="8" w:space="0" w:color="auto"/>
                  </w:tcBorders>
                  <w:vAlign w:val="center"/>
                  <w:hideMark/>
                </w:tcPr>
                <w:p w14:paraId="644746BC" w14:textId="77777777" w:rsidR="0068225C" w:rsidRPr="0068225C" w:rsidRDefault="0068225C" w:rsidP="0068225C">
                  <w:pPr>
                    <w:rPr>
                      <w:rFonts w:ascii="Arial" w:eastAsia="MS PGothic" w:hAnsi="Arial" w:cs="Arial"/>
                      <w:sz w:val="15"/>
                      <w:szCs w:val="15"/>
                    </w:rPr>
                  </w:pPr>
                </w:p>
              </w:tc>
            </w:tr>
            <w:tr w:rsidR="0068225C" w:rsidRPr="0068225C" w14:paraId="042C3359" w14:textId="77777777" w:rsidTr="00E02290">
              <w:trPr>
                <w:trHeight w:val="165"/>
              </w:trPr>
              <w:tc>
                <w:tcPr>
                  <w:tcW w:w="730" w:type="pct"/>
                  <w:vMerge/>
                  <w:tcBorders>
                    <w:top w:val="nil"/>
                    <w:left w:val="single" w:sz="8" w:space="0" w:color="auto"/>
                    <w:bottom w:val="single" w:sz="8" w:space="0" w:color="auto"/>
                    <w:right w:val="single" w:sz="8" w:space="0" w:color="auto"/>
                  </w:tcBorders>
                  <w:vAlign w:val="center"/>
                  <w:hideMark/>
                </w:tcPr>
                <w:p w14:paraId="27193684" w14:textId="77777777" w:rsidR="0068225C" w:rsidRPr="0068225C" w:rsidRDefault="0068225C" w:rsidP="0068225C">
                  <w:pPr>
                    <w:rPr>
                      <w:rFonts w:ascii="Arial" w:eastAsia="Times New Roman" w:hAnsi="Arial" w:cs="Arial"/>
                      <w:sz w:val="15"/>
                      <w:szCs w:val="15"/>
                      <w:lang w:eastAsia="en-GB"/>
                    </w:rPr>
                  </w:pPr>
                </w:p>
              </w:tc>
              <w:tc>
                <w:tcPr>
                  <w:tcW w:w="599" w:type="pct"/>
                  <w:vMerge/>
                  <w:tcBorders>
                    <w:top w:val="nil"/>
                    <w:left w:val="nil"/>
                    <w:bottom w:val="single" w:sz="8" w:space="0" w:color="auto"/>
                    <w:right w:val="single" w:sz="8" w:space="0" w:color="auto"/>
                  </w:tcBorders>
                  <w:vAlign w:val="center"/>
                  <w:hideMark/>
                </w:tcPr>
                <w:p w14:paraId="0D4D201A" w14:textId="77777777" w:rsidR="0068225C" w:rsidRPr="0068225C" w:rsidRDefault="0068225C" w:rsidP="0068225C">
                  <w:pPr>
                    <w:rPr>
                      <w:rFonts w:ascii="Arial" w:eastAsia="Times New Roman" w:hAnsi="Arial" w:cs="Arial"/>
                      <w:sz w:val="15"/>
                      <w:szCs w:val="15"/>
                      <w:lang w:eastAsia="ja-JP"/>
                    </w:rPr>
                  </w:pPr>
                </w:p>
              </w:tc>
              <w:tc>
                <w:tcPr>
                  <w:tcW w:w="3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5371F" w14:textId="77777777" w:rsidR="0068225C" w:rsidRPr="0068225C" w:rsidRDefault="0068225C" w:rsidP="0068225C">
                  <w:pPr>
                    <w:pStyle w:val="TAC"/>
                    <w:rPr>
                      <w:rFonts w:cs="Arial"/>
                      <w:sz w:val="15"/>
                      <w:szCs w:val="15"/>
                    </w:rPr>
                  </w:pPr>
                  <w:r w:rsidRPr="0068225C">
                    <w:rPr>
                      <w:rFonts w:cs="Arial"/>
                      <w:sz w:val="15"/>
                      <w:szCs w:val="15"/>
                    </w:rPr>
                    <w:t>n66</w:t>
                  </w:r>
                </w:p>
              </w:tc>
              <w:tc>
                <w:tcPr>
                  <w:tcW w:w="2840" w:type="pct"/>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08A83" w14:textId="77777777" w:rsidR="0068225C" w:rsidRPr="0068225C" w:rsidRDefault="0068225C" w:rsidP="0068225C">
                  <w:pPr>
                    <w:pStyle w:val="TAC"/>
                    <w:rPr>
                      <w:rFonts w:cs="Arial"/>
                      <w:sz w:val="15"/>
                      <w:szCs w:val="15"/>
                    </w:rPr>
                  </w:pPr>
                  <w:r w:rsidRPr="0068225C">
                    <w:rPr>
                      <w:rFonts w:cs="Arial"/>
                      <w:sz w:val="15"/>
                      <w:szCs w:val="15"/>
                      <w:highlight w:val="green"/>
                    </w:rPr>
                    <w:t>See CA_n66(2A) Bandwidth Combination Set 0 in Table 5.5A.2-1 in TS 38.101-1</w:t>
                  </w:r>
                </w:p>
              </w:tc>
              <w:tc>
                <w:tcPr>
                  <w:tcW w:w="483" w:type="pct"/>
                  <w:vMerge/>
                  <w:tcBorders>
                    <w:top w:val="nil"/>
                    <w:left w:val="nil"/>
                    <w:bottom w:val="single" w:sz="8" w:space="0" w:color="auto"/>
                    <w:right w:val="single" w:sz="8" w:space="0" w:color="auto"/>
                  </w:tcBorders>
                  <w:vAlign w:val="center"/>
                  <w:hideMark/>
                </w:tcPr>
                <w:p w14:paraId="17BE8CCC" w14:textId="77777777" w:rsidR="0068225C" w:rsidRPr="0068225C" w:rsidRDefault="0068225C" w:rsidP="0068225C">
                  <w:pPr>
                    <w:rPr>
                      <w:rFonts w:ascii="Arial" w:eastAsia="MS PGothic" w:hAnsi="Arial" w:cs="Arial"/>
                      <w:sz w:val="15"/>
                      <w:szCs w:val="15"/>
                    </w:rPr>
                  </w:pPr>
                </w:p>
              </w:tc>
            </w:tr>
          </w:tbl>
          <w:p w14:paraId="2EBA8A84" w14:textId="77777777" w:rsidR="0068225C" w:rsidRPr="0068225C" w:rsidRDefault="0068225C" w:rsidP="0068225C">
            <w:pPr>
              <w:rPr>
                <w:rFonts w:ascii="Arial" w:eastAsia="MS PGothic" w:hAnsi="Arial" w:cs="Arial"/>
                <w:sz w:val="15"/>
                <w:szCs w:val="15"/>
              </w:rPr>
            </w:pPr>
          </w:p>
          <w:p w14:paraId="298F5396" w14:textId="77777777" w:rsidR="0068225C" w:rsidRPr="0068225C" w:rsidRDefault="0068225C" w:rsidP="0068225C">
            <w:r w:rsidRPr="0068225C">
              <w:t>3) In the approved TP for CA_n30A-n66A-n77A, 15MHz and 20MHz CBWs were incorrectly shown for band n30 but it should only have 5 and 10MHz. Can you remove the incorrect CBWs as shown in red below?</w:t>
            </w:r>
          </w:p>
          <w:p w14:paraId="138125B4" w14:textId="77777777" w:rsidR="0068225C" w:rsidRPr="0068225C" w:rsidRDefault="0068225C" w:rsidP="0068225C">
            <w:pPr>
              <w:pStyle w:val="TH"/>
              <w:rPr>
                <w:rFonts w:cs="Arial"/>
                <w:color w:val="000000"/>
                <w:sz w:val="15"/>
                <w:szCs w:val="15"/>
                <w:lang w:eastAsia="zh-CN"/>
              </w:rPr>
            </w:pPr>
            <w:r>
              <w:rPr>
                <w:color w:val="000000"/>
              </w:rPr>
              <w:lastRenderedPageBreak/>
              <w:t>T</w:t>
            </w:r>
            <w:r w:rsidRPr="0068225C">
              <w:rPr>
                <w:rFonts w:cs="Arial"/>
                <w:color w:val="000000"/>
                <w:sz w:val="15"/>
                <w:szCs w:val="15"/>
              </w:rPr>
              <w:t>able 6.81.2-1: Supported channel bandwidths per CA configuration for 3DL inter-band CA</w:t>
            </w:r>
          </w:p>
          <w:tbl>
            <w:tblPr>
              <w:tblW w:w="4667" w:type="pct"/>
              <w:tblLayout w:type="fixed"/>
              <w:tblCellMar>
                <w:left w:w="0" w:type="dxa"/>
                <w:right w:w="0" w:type="dxa"/>
              </w:tblCellMar>
              <w:tblLook w:val="04A0" w:firstRow="1" w:lastRow="0" w:firstColumn="1" w:lastColumn="0" w:noHBand="0" w:noVBand="1"/>
            </w:tblPr>
            <w:tblGrid>
              <w:gridCol w:w="1289"/>
              <w:gridCol w:w="965"/>
              <w:gridCol w:w="614"/>
              <w:gridCol w:w="353"/>
              <w:gridCol w:w="385"/>
              <w:gridCol w:w="385"/>
              <w:gridCol w:w="385"/>
              <w:gridCol w:w="385"/>
              <w:gridCol w:w="385"/>
              <w:gridCol w:w="385"/>
              <w:gridCol w:w="385"/>
              <w:gridCol w:w="385"/>
              <w:gridCol w:w="385"/>
              <w:gridCol w:w="385"/>
              <w:gridCol w:w="389"/>
              <w:gridCol w:w="477"/>
              <w:gridCol w:w="546"/>
            </w:tblGrid>
            <w:tr w:rsidR="0068225C" w:rsidRPr="0068225C" w14:paraId="274BA285" w14:textId="77777777" w:rsidTr="0068225C">
              <w:trPr>
                <w:trHeight w:val="586"/>
              </w:trPr>
              <w:tc>
                <w:tcPr>
                  <w:tcW w:w="7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01493" w14:textId="77777777" w:rsidR="0068225C" w:rsidRPr="0068225C" w:rsidRDefault="0068225C" w:rsidP="0068225C">
                  <w:pPr>
                    <w:keepNext/>
                    <w:jc w:val="center"/>
                    <w:rPr>
                      <w:rFonts w:ascii="Arial" w:hAnsi="Arial" w:cs="Arial"/>
                      <w:b/>
                      <w:bCs/>
                      <w:sz w:val="15"/>
                      <w:szCs w:val="15"/>
                      <w:lang w:eastAsia="en-GB"/>
                    </w:rPr>
                  </w:pPr>
                  <w:r w:rsidRPr="0068225C">
                    <w:rPr>
                      <w:rFonts w:ascii="Arial" w:hAnsi="Arial" w:cs="Arial"/>
                      <w:b/>
                      <w:bCs/>
                      <w:sz w:val="15"/>
                      <w:szCs w:val="15"/>
                      <w:lang w:eastAsia="ja-JP"/>
                    </w:rPr>
                    <w:t xml:space="preserve">NR </w:t>
                  </w:r>
                  <w:r w:rsidRPr="0068225C">
                    <w:rPr>
                      <w:rFonts w:ascii="Arial" w:hAnsi="Arial" w:cs="Arial"/>
                      <w:b/>
                      <w:bCs/>
                      <w:sz w:val="15"/>
                      <w:szCs w:val="15"/>
                    </w:rPr>
                    <w:t>CA Configuration</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22F5C" w14:textId="77777777" w:rsidR="0068225C" w:rsidRPr="0068225C" w:rsidRDefault="0068225C" w:rsidP="0068225C">
                  <w:pPr>
                    <w:keepNext/>
                    <w:jc w:val="center"/>
                    <w:rPr>
                      <w:rFonts w:ascii="Arial" w:hAnsi="Arial" w:cs="Arial"/>
                      <w:b/>
                      <w:bCs/>
                      <w:sz w:val="15"/>
                      <w:szCs w:val="15"/>
                      <w:lang w:eastAsia="zh-CN"/>
                    </w:rPr>
                  </w:pPr>
                  <w:r w:rsidRPr="0068225C">
                    <w:rPr>
                      <w:rFonts w:ascii="Arial" w:hAnsi="Arial" w:cs="Arial"/>
                      <w:b/>
                      <w:bCs/>
                      <w:sz w:val="15"/>
                      <w:szCs w:val="15"/>
                    </w:rPr>
                    <w:t>UL Config</w:t>
                  </w: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8F9BBD" w14:textId="77777777" w:rsidR="0068225C" w:rsidRPr="0068225C" w:rsidRDefault="0068225C" w:rsidP="0068225C">
                  <w:pPr>
                    <w:keepNext/>
                    <w:jc w:val="center"/>
                    <w:rPr>
                      <w:rFonts w:ascii="Arial" w:hAnsi="Arial" w:cs="Arial"/>
                      <w:b/>
                      <w:bCs/>
                      <w:sz w:val="15"/>
                      <w:szCs w:val="15"/>
                      <w:lang w:eastAsia="ja-JP"/>
                    </w:rPr>
                  </w:pPr>
                  <w:r w:rsidRPr="0068225C">
                    <w:rPr>
                      <w:rFonts w:ascii="Arial" w:hAnsi="Arial" w:cs="Arial"/>
                      <w:b/>
                      <w:bCs/>
                      <w:sz w:val="15"/>
                      <w:szCs w:val="15"/>
                      <w:lang w:eastAsia="ja-JP"/>
                    </w:rPr>
                    <w:t>NR</w:t>
                  </w:r>
                  <w:r w:rsidRPr="0068225C">
                    <w:rPr>
                      <w:rFonts w:ascii="Arial" w:hAnsi="Arial" w:cs="Arial"/>
                      <w:b/>
                      <w:bCs/>
                      <w:sz w:val="15"/>
                      <w:szCs w:val="15"/>
                    </w:rPr>
                    <w:t xml:space="preserve"> Band</w:t>
                  </w:r>
                </w:p>
              </w:tc>
              <w:tc>
                <w:tcPr>
                  <w:tcW w:w="2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5667CB" w14:textId="77777777" w:rsidR="0068225C" w:rsidRPr="0068225C" w:rsidRDefault="0068225C" w:rsidP="0068225C">
                  <w:pPr>
                    <w:keepNext/>
                    <w:jc w:val="center"/>
                    <w:rPr>
                      <w:rFonts w:ascii="Arial" w:hAnsi="Arial" w:cs="Arial"/>
                      <w:b/>
                      <w:bCs/>
                      <w:sz w:val="15"/>
                      <w:szCs w:val="15"/>
                      <w:lang w:val="en-US" w:eastAsia="zh-CN"/>
                    </w:rPr>
                  </w:pPr>
                  <w:r w:rsidRPr="0068225C">
                    <w:rPr>
                      <w:rFonts w:ascii="Arial" w:hAnsi="Arial" w:cs="Arial"/>
                      <w:b/>
                      <w:bCs/>
                      <w:sz w:val="15"/>
                      <w:szCs w:val="15"/>
                      <w:lang w:eastAsia="ja-JP"/>
                    </w:rPr>
                    <w:t>5</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8B12F"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10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123B20"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15</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733FED"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20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681FF9"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25</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9F41C4"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30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AAB96C"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40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982713"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50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1FB846"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60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ED545D"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70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CA1BBA"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80</w:t>
                  </w:r>
                </w:p>
              </w:tc>
              <w:tc>
                <w:tcPr>
                  <w:tcW w:w="2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965AED"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90</w:t>
                  </w:r>
                </w:p>
              </w:tc>
              <w:tc>
                <w:tcPr>
                  <w:tcW w:w="2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2B2450"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100</w:t>
                  </w:r>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1D18C1" w14:textId="77777777" w:rsidR="0068225C" w:rsidRPr="0068225C" w:rsidRDefault="0068225C" w:rsidP="0068225C">
                  <w:pPr>
                    <w:keepNext/>
                    <w:jc w:val="center"/>
                    <w:rPr>
                      <w:rFonts w:ascii="Arial" w:hAnsi="Arial" w:cs="Arial"/>
                      <w:b/>
                      <w:bCs/>
                      <w:sz w:val="15"/>
                      <w:szCs w:val="15"/>
                      <w:lang w:eastAsia="en-GB"/>
                    </w:rPr>
                  </w:pPr>
                  <w:r w:rsidRPr="0068225C">
                    <w:rPr>
                      <w:rFonts w:ascii="Arial" w:hAnsi="Arial" w:cs="Arial"/>
                      <w:b/>
                      <w:bCs/>
                      <w:sz w:val="15"/>
                      <w:szCs w:val="15"/>
                    </w:rPr>
                    <w:t>BCS</w:t>
                  </w:r>
                </w:p>
              </w:tc>
            </w:tr>
            <w:tr w:rsidR="0068225C" w:rsidRPr="0068225C" w14:paraId="0E4D13F2" w14:textId="77777777" w:rsidTr="0068225C">
              <w:trPr>
                <w:trHeight w:val="165"/>
              </w:trPr>
              <w:tc>
                <w:tcPr>
                  <w:tcW w:w="759" w:type="pct"/>
                  <w:tcBorders>
                    <w:top w:val="nil"/>
                    <w:left w:val="single" w:sz="8" w:space="0" w:color="auto"/>
                    <w:bottom w:val="nil"/>
                    <w:right w:val="single" w:sz="8" w:space="0" w:color="auto"/>
                  </w:tcBorders>
                  <w:tcMar>
                    <w:top w:w="0" w:type="dxa"/>
                    <w:left w:w="108" w:type="dxa"/>
                    <w:bottom w:w="0" w:type="dxa"/>
                    <w:right w:w="108" w:type="dxa"/>
                  </w:tcMar>
                  <w:vAlign w:val="center"/>
                </w:tcPr>
                <w:p w14:paraId="1BA68C47" w14:textId="77777777" w:rsidR="0068225C" w:rsidRPr="0068225C" w:rsidRDefault="0068225C" w:rsidP="0068225C">
                  <w:pPr>
                    <w:pStyle w:val="TAC"/>
                    <w:rPr>
                      <w:rFonts w:cs="Arial"/>
                      <w:sz w:val="15"/>
                      <w:szCs w:val="15"/>
                      <w:lang w:val="en-US" w:eastAsia="ja-JP"/>
                    </w:rPr>
                  </w:pPr>
                </w:p>
              </w:tc>
              <w:tc>
                <w:tcPr>
                  <w:tcW w:w="569" w:type="pct"/>
                  <w:tcBorders>
                    <w:top w:val="nil"/>
                    <w:left w:val="nil"/>
                    <w:bottom w:val="nil"/>
                    <w:right w:val="single" w:sz="8" w:space="0" w:color="auto"/>
                  </w:tcBorders>
                  <w:tcMar>
                    <w:top w:w="0" w:type="dxa"/>
                    <w:left w:w="108" w:type="dxa"/>
                    <w:bottom w:w="0" w:type="dxa"/>
                    <w:right w:w="108" w:type="dxa"/>
                  </w:tcMar>
                  <w:vAlign w:val="center"/>
                </w:tcPr>
                <w:p w14:paraId="5F604FF7" w14:textId="77777777" w:rsidR="0068225C" w:rsidRPr="0068225C" w:rsidRDefault="0068225C" w:rsidP="0068225C">
                  <w:pPr>
                    <w:pStyle w:val="TAC"/>
                    <w:rPr>
                      <w:rFonts w:cs="Arial"/>
                      <w:sz w:val="15"/>
                      <w:szCs w:val="15"/>
                      <w:lang w:eastAsia="zh-CN"/>
                    </w:rPr>
                  </w:pP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89E36" w14:textId="77777777" w:rsidR="0068225C" w:rsidRPr="0068225C" w:rsidRDefault="0068225C" w:rsidP="0068225C">
                  <w:pPr>
                    <w:pStyle w:val="TAC"/>
                    <w:rPr>
                      <w:rFonts w:cs="Arial"/>
                      <w:sz w:val="15"/>
                      <w:szCs w:val="15"/>
                    </w:rPr>
                  </w:pPr>
                  <w:r w:rsidRPr="0068225C">
                    <w:rPr>
                      <w:rFonts w:cs="Arial"/>
                      <w:sz w:val="15"/>
                      <w:szCs w:val="15"/>
                    </w:rPr>
                    <w:t>n30</w:t>
                  </w:r>
                </w:p>
              </w:tc>
              <w:tc>
                <w:tcPr>
                  <w:tcW w:w="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A2B2C" w14:textId="77777777" w:rsidR="0068225C" w:rsidRPr="0068225C" w:rsidRDefault="0068225C" w:rsidP="0068225C">
                  <w:pPr>
                    <w:pStyle w:val="TAC"/>
                    <w:rPr>
                      <w:rFonts w:cs="Arial"/>
                      <w:sz w:val="15"/>
                      <w:szCs w:val="15"/>
                    </w:rPr>
                  </w:pPr>
                  <w:r w:rsidRPr="0068225C">
                    <w:rPr>
                      <w:rFonts w:cs="Arial"/>
                      <w:sz w:val="15"/>
                      <w:szCs w:val="15"/>
                    </w:rPr>
                    <w:t>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7219B" w14:textId="77777777" w:rsidR="0068225C" w:rsidRPr="0068225C" w:rsidRDefault="0068225C" w:rsidP="0068225C">
                  <w:pPr>
                    <w:pStyle w:val="TAC"/>
                    <w:rPr>
                      <w:rFonts w:cs="Arial"/>
                      <w:sz w:val="15"/>
                      <w:szCs w:val="15"/>
                    </w:rPr>
                  </w:pPr>
                  <w:r w:rsidRPr="0068225C">
                    <w:rPr>
                      <w:rFonts w:cs="Arial"/>
                      <w:sz w:val="15"/>
                      <w:szCs w:val="15"/>
                    </w:rPr>
                    <w:t>10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1235C" w14:textId="77777777" w:rsidR="0068225C" w:rsidRPr="0068225C" w:rsidRDefault="0068225C" w:rsidP="0068225C">
                  <w:pPr>
                    <w:pStyle w:val="TAC"/>
                    <w:rPr>
                      <w:rFonts w:cs="Arial"/>
                      <w:strike/>
                      <w:sz w:val="15"/>
                      <w:szCs w:val="15"/>
                      <w:highlight w:val="red"/>
                    </w:rPr>
                  </w:pPr>
                  <w:r w:rsidRPr="0068225C">
                    <w:rPr>
                      <w:rFonts w:cs="Arial"/>
                      <w:strike/>
                      <w:sz w:val="15"/>
                      <w:szCs w:val="15"/>
                      <w:highlight w:val="red"/>
                    </w:rPr>
                    <w:t>15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6310C" w14:textId="77777777" w:rsidR="0068225C" w:rsidRPr="0068225C" w:rsidRDefault="0068225C" w:rsidP="0068225C">
                  <w:pPr>
                    <w:pStyle w:val="TAC"/>
                    <w:rPr>
                      <w:rFonts w:cs="Arial"/>
                      <w:strike/>
                      <w:sz w:val="15"/>
                      <w:szCs w:val="15"/>
                      <w:highlight w:val="red"/>
                    </w:rPr>
                  </w:pPr>
                  <w:r w:rsidRPr="0068225C">
                    <w:rPr>
                      <w:rFonts w:cs="Arial"/>
                      <w:strike/>
                      <w:sz w:val="15"/>
                      <w:szCs w:val="15"/>
                      <w:highlight w:val="red"/>
                    </w:rPr>
                    <w:t>20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49524" w14:textId="77777777" w:rsidR="0068225C" w:rsidRPr="0068225C" w:rsidRDefault="0068225C" w:rsidP="0068225C">
                  <w:pPr>
                    <w:pStyle w:val="TAC"/>
                    <w:rPr>
                      <w:rFonts w:cs="Arial"/>
                      <w:sz w:val="15"/>
                      <w:szCs w:val="15"/>
                    </w:rPr>
                  </w:pPr>
                  <w:r w:rsidRPr="0068225C">
                    <w:rPr>
                      <w:rFonts w:cs="Arial"/>
                      <w:sz w:val="15"/>
                      <w:szCs w:val="15"/>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A629D" w14:textId="77777777" w:rsidR="0068225C" w:rsidRPr="0068225C" w:rsidRDefault="0068225C" w:rsidP="0068225C">
                  <w:pPr>
                    <w:pStyle w:val="TAC"/>
                    <w:rPr>
                      <w:rFonts w:cs="Arial"/>
                      <w:sz w:val="15"/>
                      <w:szCs w:val="15"/>
                    </w:rPr>
                  </w:pPr>
                  <w:r w:rsidRPr="0068225C">
                    <w:rPr>
                      <w:rFonts w:cs="Arial"/>
                      <w:sz w:val="15"/>
                      <w:szCs w:val="15"/>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60763" w14:textId="77777777" w:rsidR="0068225C" w:rsidRPr="0068225C" w:rsidRDefault="0068225C" w:rsidP="0068225C">
                  <w:pPr>
                    <w:pStyle w:val="TAC"/>
                    <w:rPr>
                      <w:rFonts w:cs="Arial"/>
                      <w:sz w:val="15"/>
                      <w:szCs w:val="15"/>
                    </w:rPr>
                  </w:pPr>
                  <w:r w:rsidRPr="0068225C">
                    <w:rPr>
                      <w:rFonts w:cs="Arial"/>
                      <w:sz w:val="15"/>
                      <w:szCs w:val="15"/>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63F74" w14:textId="77777777" w:rsidR="0068225C" w:rsidRPr="0068225C" w:rsidRDefault="0068225C" w:rsidP="0068225C">
                  <w:pPr>
                    <w:pStyle w:val="TAC"/>
                    <w:rPr>
                      <w:rFonts w:cs="Arial"/>
                      <w:sz w:val="15"/>
                      <w:szCs w:val="15"/>
                    </w:rPr>
                  </w:pPr>
                  <w:r w:rsidRPr="0068225C">
                    <w:rPr>
                      <w:rFonts w:cs="Arial"/>
                      <w:sz w:val="15"/>
                      <w:szCs w:val="15"/>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CFA7E" w14:textId="77777777" w:rsidR="0068225C" w:rsidRPr="0068225C" w:rsidRDefault="0068225C" w:rsidP="0068225C">
                  <w:pPr>
                    <w:pStyle w:val="TAC"/>
                    <w:rPr>
                      <w:rFonts w:cs="Arial"/>
                      <w:sz w:val="15"/>
                      <w:szCs w:val="15"/>
                    </w:rPr>
                  </w:pPr>
                  <w:r w:rsidRPr="0068225C">
                    <w:rPr>
                      <w:rFonts w:cs="Arial"/>
                      <w:sz w:val="15"/>
                      <w:szCs w:val="15"/>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273D5" w14:textId="77777777" w:rsidR="0068225C" w:rsidRPr="0068225C" w:rsidRDefault="0068225C" w:rsidP="0068225C">
                  <w:pPr>
                    <w:pStyle w:val="TAC"/>
                    <w:rPr>
                      <w:rFonts w:cs="Arial"/>
                      <w:sz w:val="15"/>
                      <w:szCs w:val="15"/>
                    </w:rPr>
                  </w:pPr>
                  <w:r w:rsidRPr="0068225C">
                    <w:rPr>
                      <w:rFonts w:cs="Arial"/>
                      <w:sz w:val="15"/>
                      <w:szCs w:val="15"/>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2BE32" w14:textId="77777777" w:rsidR="0068225C" w:rsidRPr="0068225C" w:rsidRDefault="0068225C" w:rsidP="0068225C">
                  <w:pPr>
                    <w:pStyle w:val="TAC"/>
                    <w:rPr>
                      <w:rFonts w:cs="Arial"/>
                      <w:sz w:val="15"/>
                      <w:szCs w:val="15"/>
                    </w:rPr>
                  </w:pPr>
                  <w:r w:rsidRPr="0068225C">
                    <w:rPr>
                      <w:rFonts w:cs="Arial"/>
                      <w:sz w:val="15"/>
                      <w:szCs w:val="15"/>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75BE8" w14:textId="77777777" w:rsidR="0068225C" w:rsidRPr="0068225C" w:rsidRDefault="0068225C" w:rsidP="0068225C">
                  <w:pPr>
                    <w:pStyle w:val="TAC"/>
                    <w:rPr>
                      <w:rFonts w:cs="Arial"/>
                      <w:sz w:val="15"/>
                      <w:szCs w:val="15"/>
                    </w:rPr>
                  </w:pPr>
                  <w:r w:rsidRPr="0068225C">
                    <w:rPr>
                      <w:rFonts w:cs="Arial"/>
                      <w:sz w:val="15"/>
                      <w:szCs w:val="15"/>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EDA1A7" w14:textId="77777777" w:rsidR="0068225C" w:rsidRPr="0068225C" w:rsidRDefault="0068225C" w:rsidP="0068225C">
                  <w:pPr>
                    <w:pStyle w:val="TAC"/>
                    <w:rPr>
                      <w:rFonts w:cs="Arial"/>
                      <w:sz w:val="15"/>
                      <w:szCs w:val="15"/>
                    </w:rPr>
                  </w:pPr>
                  <w:r w:rsidRPr="0068225C">
                    <w:rPr>
                      <w:rFonts w:cs="Arial"/>
                      <w:sz w:val="15"/>
                      <w:szCs w:val="15"/>
                    </w:rPr>
                    <w:t> </w:t>
                  </w:r>
                </w:p>
              </w:tc>
              <w:tc>
                <w:tcPr>
                  <w:tcW w:w="324" w:type="pct"/>
                  <w:tcBorders>
                    <w:top w:val="nil"/>
                    <w:left w:val="nil"/>
                    <w:bottom w:val="nil"/>
                    <w:right w:val="single" w:sz="8" w:space="0" w:color="auto"/>
                  </w:tcBorders>
                  <w:tcMar>
                    <w:top w:w="0" w:type="dxa"/>
                    <w:left w:w="108" w:type="dxa"/>
                    <w:bottom w:w="0" w:type="dxa"/>
                    <w:right w:w="108" w:type="dxa"/>
                  </w:tcMar>
                  <w:vAlign w:val="center"/>
                </w:tcPr>
                <w:p w14:paraId="7F5F83B8" w14:textId="77777777" w:rsidR="0068225C" w:rsidRPr="0068225C" w:rsidRDefault="0068225C" w:rsidP="0068225C">
                  <w:pPr>
                    <w:rPr>
                      <w:rFonts w:ascii="Arial" w:hAnsi="Arial" w:cs="Arial"/>
                      <w:sz w:val="15"/>
                      <w:szCs w:val="15"/>
                    </w:rPr>
                  </w:pPr>
                </w:p>
              </w:tc>
            </w:tr>
            <w:tr w:rsidR="0068225C" w:rsidRPr="0068225C" w14:paraId="3B2B00CD" w14:textId="77777777" w:rsidTr="0068225C">
              <w:trPr>
                <w:trHeight w:val="165"/>
              </w:trPr>
              <w:tc>
                <w:tcPr>
                  <w:tcW w:w="75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E02E62F" w14:textId="77777777" w:rsidR="0068225C" w:rsidRPr="0068225C" w:rsidRDefault="0068225C" w:rsidP="0068225C">
                  <w:pPr>
                    <w:pStyle w:val="TAC"/>
                    <w:rPr>
                      <w:rFonts w:cs="Arial"/>
                      <w:sz w:val="15"/>
                      <w:szCs w:val="15"/>
                      <w:lang w:val="en-GB" w:eastAsia="en-GB"/>
                    </w:rPr>
                  </w:pPr>
                  <w:r w:rsidRPr="0068225C">
                    <w:rPr>
                      <w:rFonts w:cs="Arial"/>
                      <w:color w:val="000000"/>
                      <w:sz w:val="15"/>
                      <w:szCs w:val="15"/>
                    </w:rPr>
                    <w:t>CA_n30-n66-n77</w:t>
                  </w:r>
                </w:p>
              </w:tc>
              <w:tc>
                <w:tcPr>
                  <w:tcW w:w="569" w:type="pct"/>
                  <w:tcBorders>
                    <w:top w:val="nil"/>
                    <w:left w:val="nil"/>
                    <w:bottom w:val="nil"/>
                    <w:right w:val="single" w:sz="8" w:space="0" w:color="auto"/>
                  </w:tcBorders>
                  <w:tcMar>
                    <w:top w:w="0" w:type="dxa"/>
                    <w:left w:w="108" w:type="dxa"/>
                    <w:bottom w:w="0" w:type="dxa"/>
                    <w:right w:w="108" w:type="dxa"/>
                  </w:tcMar>
                  <w:vAlign w:val="center"/>
                  <w:hideMark/>
                </w:tcPr>
                <w:p w14:paraId="1045668E" w14:textId="77777777" w:rsidR="0068225C" w:rsidRPr="0068225C" w:rsidRDefault="0068225C" w:rsidP="0068225C">
                  <w:pPr>
                    <w:pStyle w:val="TAC"/>
                    <w:rPr>
                      <w:rFonts w:cs="Arial"/>
                      <w:sz w:val="15"/>
                      <w:szCs w:val="15"/>
                      <w:lang w:val="en-US" w:eastAsia="ja-JP"/>
                    </w:rPr>
                  </w:pPr>
                  <w:r w:rsidRPr="0068225C">
                    <w:rPr>
                      <w:rFonts w:cs="Arial"/>
                      <w:sz w:val="15"/>
                      <w:szCs w:val="15"/>
                    </w:rPr>
                    <w: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C0205" w14:textId="77777777" w:rsidR="0068225C" w:rsidRPr="0068225C" w:rsidRDefault="0068225C" w:rsidP="0068225C">
                  <w:pPr>
                    <w:pStyle w:val="TAC"/>
                    <w:rPr>
                      <w:rFonts w:cs="Arial"/>
                      <w:sz w:val="15"/>
                      <w:szCs w:val="15"/>
                      <w:lang w:eastAsia="zh-CN"/>
                    </w:rPr>
                  </w:pPr>
                  <w:r w:rsidRPr="0068225C">
                    <w:rPr>
                      <w:rFonts w:cs="Arial"/>
                      <w:sz w:val="15"/>
                      <w:szCs w:val="15"/>
                    </w:rPr>
                    <w:t>n66</w:t>
                  </w:r>
                </w:p>
              </w:tc>
              <w:tc>
                <w:tcPr>
                  <w:tcW w:w="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648A5" w14:textId="77777777" w:rsidR="0068225C" w:rsidRPr="0068225C" w:rsidRDefault="0068225C" w:rsidP="0068225C">
                  <w:pPr>
                    <w:pStyle w:val="TAC"/>
                    <w:rPr>
                      <w:rFonts w:cs="Arial"/>
                      <w:sz w:val="15"/>
                      <w:szCs w:val="15"/>
                    </w:rPr>
                  </w:pPr>
                  <w:r w:rsidRPr="0068225C">
                    <w:rPr>
                      <w:rFonts w:cs="Arial"/>
                      <w:sz w:val="15"/>
                      <w:szCs w:val="15"/>
                    </w:rPr>
                    <w:t>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D98B6" w14:textId="77777777" w:rsidR="0068225C" w:rsidRPr="0068225C" w:rsidRDefault="0068225C" w:rsidP="0068225C">
                  <w:pPr>
                    <w:pStyle w:val="TAC"/>
                    <w:rPr>
                      <w:rFonts w:cs="Arial"/>
                      <w:sz w:val="15"/>
                      <w:szCs w:val="15"/>
                    </w:rPr>
                  </w:pPr>
                  <w:r w:rsidRPr="0068225C">
                    <w:rPr>
                      <w:rFonts w:cs="Arial"/>
                      <w:sz w:val="15"/>
                      <w:szCs w:val="15"/>
                    </w:rPr>
                    <w:t>10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875DA" w14:textId="77777777" w:rsidR="0068225C" w:rsidRPr="0068225C" w:rsidRDefault="0068225C" w:rsidP="0068225C">
                  <w:pPr>
                    <w:pStyle w:val="TAC"/>
                    <w:rPr>
                      <w:rFonts w:cs="Arial"/>
                      <w:sz w:val="15"/>
                      <w:szCs w:val="15"/>
                    </w:rPr>
                  </w:pPr>
                  <w:r w:rsidRPr="0068225C">
                    <w:rPr>
                      <w:rFonts w:cs="Arial"/>
                      <w:sz w:val="15"/>
                      <w:szCs w:val="15"/>
                    </w:rPr>
                    <w:t>15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E1039" w14:textId="77777777" w:rsidR="0068225C" w:rsidRPr="0068225C" w:rsidRDefault="0068225C" w:rsidP="0068225C">
                  <w:pPr>
                    <w:pStyle w:val="TAC"/>
                    <w:rPr>
                      <w:rFonts w:cs="Arial"/>
                      <w:sz w:val="15"/>
                      <w:szCs w:val="15"/>
                    </w:rPr>
                  </w:pPr>
                  <w:r w:rsidRPr="0068225C">
                    <w:rPr>
                      <w:rFonts w:cs="Arial"/>
                      <w:sz w:val="15"/>
                      <w:szCs w:val="15"/>
                    </w:rPr>
                    <w:t>20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1475B" w14:textId="77777777" w:rsidR="0068225C" w:rsidRPr="0068225C" w:rsidRDefault="0068225C" w:rsidP="0068225C">
                  <w:pPr>
                    <w:pStyle w:val="TAC"/>
                    <w:rPr>
                      <w:rFonts w:cs="Arial"/>
                      <w:sz w:val="15"/>
                      <w:szCs w:val="15"/>
                    </w:rPr>
                  </w:pPr>
                  <w:r w:rsidRPr="0068225C">
                    <w:rPr>
                      <w:rFonts w:cs="Arial"/>
                      <w:sz w:val="15"/>
                      <w:szCs w:val="15"/>
                    </w:rPr>
                    <w:t>25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8B3013" w14:textId="77777777" w:rsidR="0068225C" w:rsidRPr="0068225C" w:rsidRDefault="0068225C" w:rsidP="0068225C">
                  <w:pPr>
                    <w:pStyle w:val="TAC"/>
                    <w:rPr>
                      <w:rFonts w:cs="Arial"/>
                      <w:sz w:val="15"/>
                      <w:szCs w:val="15"/>
                    </w:rPr>
                  </w:pPr>
                  <w:r w:rsidRPr="0068225C">
                    <w:rPr>
                      <w:rFonts w:cs="Arial"/>
                      <w:sz w:val="15"/>
                      <w:szCs w:val="15"/>
                    </w:rPr>
                    <w:t>30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FFD5A" w14:textId="77777777" w:rsidR="0068225C" w:rsidRPr="0068225C" w:rsidRDefault="0068225C" w:rsidP="0068225C">
                  <w:pPr>
                    <w:pStyle w:val="TAC"/>
                    <w:rPr>
                      <w:rFonts w:cs="Arial"/>
                      <w:sz w:val="15"/>
                      <w:szCs w:val="15"/>
                    </w:rPr>
                  </w:pPr>
                  <w:r w:rsidRPr="0068225C">
                    <w:rPr>
                      <w:rFonts w:cs="Arial"/>
                      <w:sz w:val="15"/>
                      <w:szCs w:val="15"/>
                    </w:rPr>
                    <w:t>40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7453C" w14:textId="77777777" w:rsidR="0068225C" w:rsidRPr="0068225C" w:rsidRDefault="0068225C" w:rsidP="0068225C">
                  <w:pPr>
                    <w:pStyle w:val="TAC"/>
                    <w:rPr>
                      <w:rFonts w:cs="Arial"/>
                      <w:sz w:val="15"/>
                      <w:szCs w:val="15"/>
                    </w:rPr>
                  </w:pPr>
                  <w:r w:rsidRPr="0068225C">
                    <w:rPr>
                      <w:rFonts w:cs="Arial"/>
                      <w:sz w:val="15"/>
                      <w:szCs w:val="15"/>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7B29D" w14:textId="77777777" w:rsidR="0068225C" w:rsidRPr="0068225C" w:rsidRDefault="0068225C" w:rsidP="0068225C">
                  <w:pPr>
                    <w:pStyle w:val="TAC"/>
                    <w:rPr>
                      <w:rFonts w:cs="Arial"/>
                      <w:sz w:val="15"/>
                      <w:szCs w:val="15"/>
                    </w:rPr>
                  </w:pPr>
                  <w:r w:rsidRPr="0068225C">
                    <w:rPr>
                      <w:rFonts w:cs="Arial"/>
                      <w:sz w:val="15"/>
                      <w:szCs w:val="15"/>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C0421" w14:textId="77777777" w:rsidR="0068225C" w:rsidRPr="0068225C" w:rsidRDefault="0068225C" w:rsidP="0068225C">
                  <w:pPr>
                    <w:pStyle w:val="TAC"/>
                    <w:rPr>
                      <w:rFonts w:cs="Arial"/>
                      <w:sz w:val="15"/>
                      <w:szCs w:val="15"/>
                    </w:rPr>
                  </w:pPr>
                  <w:r w:rsidRPr="0068225C">
                    <w:rPr>
                      <w:rFonts w:cs="Arial"/>
                      <w:sz w:val="15"/>
                      <w:szCs w:val="15"/>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750AF" w14:textId="77777777" w:rsidR="0068225C" w:rsidRPr="0068225C" w:rsidRDefault="0068225C" w:rsidP="0068225C">
                  <w:pPr>
                    <w:pStyle w:val="TAC"/>
                    <w:rPr>
                      <w:rFonts w:cs="Arial"/>
                      <w:sz w:val="15"/>
                      <w:szCs w:val="15"/>
                    </w:rPr>
                  </w:pPr>
                  <w:r w:rsidRPr="0068225C">
                    <w:rPr>
                      <w:rFonts w:cs="Arial"/>
                      <w:sz w:val="15"/>
                      <w:szCs w:val="15"/>
                    </w:rPr>
                    <w:t> </w:t>
                  </w:r>
                </w:p>
              </w:tc>
              <w:tc>
                <w:tcPr>
                  <w:tcW w:w="2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F3C96" w14:textId="77777777" w:rsidR="0068225C" w:rsidRPr="0068225C" w:rsidRDefault="0068225C" w:rsidP="0068225C">
                  <w:pPr>
                    <w:pStyle w:val="TAC"/>
                    <w:rPr>
                      <w:rFonts w:cs="Arial"/>
                      <w:sz w:val="15"/>
                      <w:szCs w:val="15"/>
                    </w:rPr>
                  </w:pPr>
                  <w:r w:rsidRPr="0068225C">
                    <w:rPr>
                      <w:rFonts w:cs="Arial"/>
                      <w:sz w:val="15"/>
                      <w:szCs w:val="15"/>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43FBB" w14:textId="77777777" w:rsidR="0068225C" w:rsidRPr="0068225C" w:rsidRDefault="0068225C" w:rsidP="0068225C">
                  <w:pPr>
                    <w:pStyle w:val="TAC"/>
                    <w:rPr>
                      <w:rFonts w:cs="Arial"/>
                      <w:sz w:val="15"/>
                      <w:szCs w:val="15"/>
                    </w:rPr>
                  </w:pPr>
                  <w:r w:rsidRPr="0068225C">
                    <w:rPr>
                      <w:rFonts w:cs="Arial"/>
                      <w:sz w:val="15"/>
                      <w:szCs w:val="15"/>
                    </w:rPr>
                    <w:t> </w:t>
                  </w:r>
                </w:p>
              </w:tc>
              <w:tc>
                <w:tcPr>
                  <w:tcW w:w="324" w:type="pct"/>
                  <w:tcBorders>
                    <w:top w:val="nil"/>
                    <w:left w:val="nil"/>
                    <w:bottom w:val="nil"/>
                    <w:right w:val="single" w:sz="8" w:space="0" w:color="auto"/>
                  </w:tcBorders>
                  <w:tcMar>
                    <w:top w:w="0" w:type="dxa"/>
                    <w:left w:w="108" w:type="dxa"/>
                    <w:bottom w:w="0" w:type="dxa"/>
                    <w:right w:w="108" w:type="dxa"/>
                  </w:tcMar>
                  <w:vAlign w:val="center"/>
                  <w:hideMark/>
                </w:tcPr>
                <w:p w14:paraId="67DD985C" w14:textId="77777777" w:rsidR="0068225C" w:rsidRPr="0068225C" w:rsidRDefault="0068225C" w:rsidP="0068225C">
                  <w:pPr>
                    <w:jc w:val="center"/>
                    <w:rPr>
                      <w:rFonts w:ascii="Arial" w:hAnsi="Arial" w:cs="Arial"/>
                      <w:sz w:val="15"/>
                      <w:szCs w:val="15"/>
                    </w:rPr>
                  </w:pPr>
                  <w:r w:rsidRPr="0068225C">
                    <w:rPr>
                      <w:rFonts w:ascii="Arial" w:hAnsi="Arial" w:cs="Arial"/>
                      <w:sz w:val="15"/>
                      <w:szCs w:val="15"/>
                    </w:rPr>
                    <w:t>0</w:t>
                  </w:r>
                </w:p>
              </w:tc>
            </w:tr>
            <w:tr w:rsidR="0068225C" w:rsidRPr="0068225C" w14:paraId="3625C185" w14:textId="77777777" w:rsidTr="0068225C">
              <w:trPr>
                <w:trHeight w:val="165"/>
              </w:trPr>
              <w:tc>
                <w:tcPr>
                  <w:tcW w:w="7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CA8A37" w14:textId="77777777" w:rsidR="0068225C" w:rsidRPr="0068225C" w:rsidRDefault="0068225C" w:rsidP="0068225C">
                  <w:pPr>
                    <w:pStyle w:val="TAC"/>
                    <w:rPr>
                      <w:rFonts w:cs="Arial"/>
                      <w:sz w:val="15"/>
                      <w:szCs w:val="15"/>
                      <w:lang w:val="en-GB" w:eastAsia="en-GB"/>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tcPr>
                <w:p w14:paraId="242566B4" w14:textId="77777777" w:rsidR="0068225C" w:rsidRPr="0068225C" w:rsidRDefault="0068225C" w:rsidP="0068225C">
                  <w:pPr>
                    <w:pStyle w:val="TAC"/>
                    <w:rPr>
                      <w:rFonts w:cs="Arial"/>
                      <w:sz w:val="15"/>
                      <w:szCs w:val="15"/>
                      <w:lang w:val="en-US" w:eastAsia="ja-JP"/>
                    </w:rPr>
                  </w:pP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1D1A5" w14:textId="77777777" w:rsidR="0068225C" w:rsidRPr="0068225C" w:rsidRDefault="0068225C" w:rsidP="0068225C">
                  <w:pPr>
                    <w:pStyle w:val="TAC"/>
                    <w:rPr>
                      <w:rFonts w:cs="Arial"/>
                      <w:sz w:val="15"/>
                      <w:szCs w:val="15"/>
                      <w:lang w:eastAsia="zh-CN"/>
                    </w:rPr>
                  </w:pPr>
                  <w:r w:rsidRPr="0068225C">
                    <w:rPr>
                      <w:rFonts w:cs="Arial"/>
                      <w:sz w:val="15"/>
                      <w:szCs w:val="15"/>
                    </w:rPr>
                    <w:t>n77</w:t>
                  </w:r>
                </w:p>
              </w:tc>
              <w:tc>
                <w:tcPr>
                  <w:tcW w:w="208" w:type="pct"/>
                  <w:tcBorders>
                    <w:top w:val="nil"/>
                    <w:left w:val="nil"/>
                    <w:bottom w:val="single" w:sz="8" w:space="0" w:color="auto"/>
                    <w:right w:val="single" w:sz="8" w:space="0" w:color="auto"/>
                  </w:tcBorders>
                  <w:tcMar>
                    <w:top w:w="0" w:type="dxa"/>
                    <w:left w:w="108" w:type="dxa"/>
                    <w:bottom w:w="0" w:type="dxa"/>
                    <w:right w:w="108" w:type="dxa"/>
                  </w:tcMar>
                  <w:vAlign w:val="center"/>
                </w:tcPr>
                <w:p w14:paraId="77348101"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5E9F1" w14:textId="77777777" w:rsidR="0068225C" w:rsidRPr="0068225C" w:rsidRDefault="0068225C" w:rsidP="0068225C">
                  <w:pPr>
                    <w:pStyle w:val="TAC"/>
                    <w:rPr>
                      <w:rFonts w:cs="Arial"/>
                      <w:sz w:val="15"/>
                      <w:szCs w:val="15"/>
                    </w:rPr>
                  </w:pPr>
                  <w:r w:rsidRPr="0068225C">
                    <w:rPr>
                      <w:rFonts w:cs="Arial"/>
                      <w:sz w:val="15"/>
                      <w:szCs w:val="15"/>
                    </w:rPr>
                    <w:t>10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C8FA6" w14:textId="77777777" w:rsidR="0068225C" w:rsidRPr="0068225C" w:rsidRDefault="0068225C" w:rsidP="0068225C">
                  <w:pPr>
                    <w:pStyle w:val="TAC"/>
                    <w:rPr>
                      <w:rFonts w:cs="Arial"/>
                      <w:sz w:val="15"/>
                      <w:szCs w:val="15"/>
                    </w:rPr>
                  </w:pPr>
                  <w:r w:rsidRPr="0068225C">
                    <w:rPr>
                      <w:rFonts w:cs="Arial"/>
                      <w:sz w:val="15"/>
                      <w:szCs w:val="15"/>
                    </w:rPr>
                    <w:t>15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FCFFC" w14:textId="77777777" w:rsidR="0068225C" w:rsidRPr="0068225C" w:rsidRDefault="0068225C" w:rsidP="0068225C">
                  <w:pPr>
                    <w:pStyle w:val="TAC"/>
                    <w:rPr>
                      <w:rFonts w:cs="Arial"/>
                      <w:sz w:val="15"/>
                      <w:szCs w:val="15"/>
                    </w:rPr>
                  </w:pPr>
                  <w:r w:rsidRPr="0068225C">
                    <w:rPr>
                      <w:rFonts w:cs="Arial"/>
                      <w:sz w:val="15"/>
                      <w:szCs w:val="15"/>
                    </w:rPr>
                    <w:t>20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AD9FA" w14:textId="77777777" w:rsidR="0068225C" w:rsidRPr="0068225C" w:rsidRDefault="0068225C" w:rsidP="0068225C">
                  <w:pPr>
                    <w:pStyle w:val="TAC"/>
                    <w:rPr>
                      <w:rFonts w:cs="Arial"/>
                      <w:sz w:val="15"/>
                      <w:szCs w:val="15"/>
                    </w:rPr>
                  </w:pPr>
                  <w:r w:rsidRPr="0068225C">
                    <w:rPr>
                      <w:rFonts w:cs="Arial"/>
                      <w:sz w:val="15"/>
                      <w:szCs w:val="15"/>
                    </w:rPr>
                    <w:t>25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92715" w14:textId="77777777" w:rsidR="0068225C" w:rsidRPr="0068225C" w:rsidRDefault="0068225C" w:rsidP="0068225C">
                  <w:pPr>
                    <w:pStyle w:val="TAC"/>
                    <w:rPr>
                      <w:rFonts w:cs="Arial"/>
                      <w:sz w:val="15"/>
                      <w:szCs w:val="15"/>
                    </w:rPr>
                  </w:pPr>
                  <w:r w:rsidRPr="0068225C">
                    <w:rPr>
                      <w:rFonts w:cs="Arial"/>
                      <w:sz w:val="15"/>
                      <w:szCs w:val="15"/>
                    </w:rPr>
                    <w:t>30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D339C" w14:textId="77777777" w:rsidR="0068225C" w:rsidRPr="0068225C" w:rsidRDefault="0068225C" w:rsidP="0068225C">
                  <w:pPr>
                    <w:pStyle w:val="TAC"/>
                    <w:rPr>
                      <w:rFonts w:cs="Arial"/>
                      <w:sz w:val="15"/>
                      <w:szCs w:val="15"/>
                    </w:rPr>
                  </w:pPr>
                  <w:r w:rsidRPr="0068225C">
                    <w:rPr>
                      <w:rFonts w:cs="Arial"/>
                      <w:sz w:val="15"/>
                      <w:szCs w:val="15"/>
                    </w:rPr>
                    <w:t>40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1BF8F" w14:textId="77777777" w:rsidR="0068225C" w:rsidRPr="0068225C" w:rsidRDefault="0068225C" w:rsidP="0068225C">
                  <w:pPr>
                    <w:pStyle w:val="TAC"/>
                    <w:rPr>
                      <w:rFonts w:cs="Arial"/>
                      <w:sz w:val="15"/>
                      <w:szCs w:val="15"/>
                    </w:rPr>
                  </w:pPr>
                  <w:r w:rsidRPr="0068225C">
                    <w:rPr>
                      <w:rFonts w:cs="Arial"/>
                      <w:sz w:val="15"/>
                      <w:szCs w:val="15"/>
                    </w:rPr>
                    <w:t>50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ED39F" w14:textId="77777777" w:rsidR="0068225C" w:rsidRPr="0068225C" w:rsidRDefault="0068225C" w:rsidP="0068225C">
                  <w:pPr>
                    <w:pStyle w:val="TAC"/>
                    <w:rPr>
                      <w:rFonts w:cs="Arial"/>
                      <w:sz w:val="15"/>
                      <w:szCs w:val="15"/>
                    </w:rPr>
                  </w:pPr>
                  <w:r w:rsidRPr="0068225C">
                    <w:rPr>
                      <w:rFonts w:cs="Arial"/>
                      <w:sz w:val="15"/>
                      <w:szCs w:val="15"/>
                    </w:rPr>
                    <w:t>60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97292" w14:textId="77777777" w:rsidR="0068225C" w:rsidRPr="0068225C" w:rsidRDefault="0068225C" w:rsidP="0068225C">
                  <w:pPr>
                    <w:pStyle w:val="TAC"/>
                    <w:rPr>
                      <w:rFonts w:cs="Arial"/>
                      <w:sz w:val="15"/>
                      <w:szCs w:val="15"/>
                    </w:rPr>
                  </w:pPr>
                  <w:r w:rsidRPr="0068225C">
                    <w:rPr>
                      <w:rFonts w:cs="Arial"/>
                      <w:sz w:val="15"/>
                      <w:szCs w:val="15"/>
                    </w:rPr>
                    <w:t>70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D35F7" w14:textId="77777777" w:rsidR="0068225C" w:rsidRPr="0068225C" w:rsidRDefault="0068225C" w:rsidP="0068225C">
                  <w:pPr>
                    <w:pStyle w:val="TAC"/>
                    <w:rPr>
                      <w:rFonts w:cs="Arial"/>
                      <w:sz w:val="15"/>
                      <w:szCs w:val="15"/>
                    </w:rPr>
                  </w:pPr>
                  <w:r w:rsidRPr="0068225C">
                    <w:rPr>
                      <w:rFonts w:cs="Arial"/>
                      <w:sz w:val="15"/>
                      <w:szCs w:val="15"/>
                    </w:rPr>
                    <w:t>80</w:t>
                  </w:r>
                </w:p>
              </w:tc>
              <w:tc>
                <w:tcPr>
                  <w:tcW w:w="2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BFFEC" w14:textId="77777777" w:rsidR="0068225C" w:rsidRPr="0068225C" w:rsidRDefault="0068225C" w:rsidP="0068225C">
                  <w:pPr>
                    <w:pStyle w:val="TAC"/>
                    <w:rPr>
                      <w:rFonts w:cs="Arial"/>
                      <w:sz w:val="15"/>
                      <w:szCs w:val="15"/>
                    </w:rPr>
                  </w:pPr>
                  <w:r w:rsidRPr="0068225C">
                    <w:rPr>
                      <w:rFonts w:cs="Arial"/>
                      <w:sz w:val="15"/>
                      <w:szCs w:val="15"/>
                    </w:rPr>
                    <w:t>90</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5ED9A" w14:textId="77777777" w:rsidR="0068225C" w:rsidRPr="0068225C" w:rsidRDefault="0068225C" w:rsidP="0068225C">
                  <w:pPr>
                    <w:pStyle w:val="TAC"/>
                    <w:rPr>
                      <w:rFonts w:cs="Arial"/>
                      <w:sz w:val="15"/>
                      <w:szCs w:val="15"/>
                    </w:rPr>
                  </w:pPr>
                  <w:r w:rsidRPr="0068225C">
                    <w:rPr>
                      <w:rFonts w:cs="Arial"/>
                      <w:sz w:val="15"/>
                      <w:szCs w:val="15"/>
                    </w:rPr>
                    <w:t>100</w:t>
                  </w:r>
                </w:p>
              </w:tc>
              <w:tc>
                <w:tcPr>
                  <w:tcW w:w="324" w:type="pct"/>
                  <w:tcBorders>
                    <w:top w:val="nil"/>
                    <w:left w:val="nil"/>
                    <w:bottom w:val="single" w:sz="8" w:space="0" w:color="auto"/>
                    <w:right w:val="single" w:sz="8" w:space="0" w:color="auto"/>
                  </w:tcBorders>
                  <w:tcMar>
                    <w:top w:w="0" w:type="dxa"/>
                    <w:left w:w="108" w:type="dxa"/>
                    <w:bottom w:w="0" w:type="dxa"/>
                    <w:right w:w="108" w:type="dxa"/>
                  </w:tcMar>
                  <w:vAlign w:val="center"/>
                </w:tcPr>
                <w:p w14:paraId="71892A39" w14:textId="77777777" w:rsidR="0068225C" w:rsidRPr="0068225C" w:rsidRDefault="0068225C" w:rsidP="0068225C">
                  <w:pPr>
                    <w:jc w:val="center"/>
                    <w:rPr>
                      <w:rFonts w:ascii="Arial" w:hAnsi="Arial" w:cs="Arial"/>
                      <w:sz w:val="15"/>
                      <w:szCs w:val="15"/>
                    </w:rPr>
                  </w:pPr>
                </w:p>
              </w:tc>
            </w:tr>
          </w:tbl>
          <w:p w14:paraId="617DEC0C" w14:textId="77777777" w:rsidR="0068225C" w:rsidRDefault="0068225C" w:rsidP="0068225C">
            <w:pPr>
              <w:rPr>
                <w:rFonts w:ascii="Calibri" w:eastAsia="MS PGothic" w:hAnsi="Calibri" w:cs="Calibri"/>
                <w:sz w:val="22"/>
                <w:szCs w:val="22"/>
              </w:rPr>
            </w:pPr>
          </w:p>
          <w:p w14:paraId="36D5754E" w14:textId="77777777" w:rsidR="0068225C" w:rsidRPr="0068225C" w:rsidRDefault="0068225C" w:rsidP="0068225C">
            <w:r w:rsidRPr="0068225C">
              <w:t>4) In the approved TP for CA_n14-n30-n77, 15MHz CBW was incorrectly shown for band n14 but it should only have 5 and 10MHz. Can you remove the incorrect CBW as shown in red below?</w:t>
            </w:r>
          </w:p>
          <w:p w14:paraId="36020F39" w14:textId="77777777" w:rsidR="0068225C" w:rsidRPr="0068225C" w:rsidRDefault="0068225C" w:rsidP="0068225C">
            <w:pPr>
              <w:pStyle w:val="TH"/>
              <w:rPr>
                <w:rFonts w:cs="Arial"/>
                <w:color w:val="000000"/>
                <w:sz w:val="15"/>
                <w:szCs w:val="15"/>
                <w:lang w:eastAsia="zh-CN"/>
              </w:rPr>
            </w:pPr>
            <w:r w:rsidRPr="0068225C">
              <w:rPr>
                <w:rFonts w:cs="Arial"/>
                <w:color w:val="000000"/>
                <w:sz w:val="15"/>
                <w:szCs w:val="15"/>
              </w:rPr>
              <w:t>Table 6.71.2-1: Supported channel bandwidths per CA configuration for 3DL inter-band CA</w:t>
            </w:r>
          </w:p>
          <w:tbl>
            <w:tblPr>
              <w:tblW w:w="4667" w:type="pct"/>
              <w:tblLayout w:type="fixed"/>
              <w:tblCellMar>
                <w:left w:w="0" w:type="dxa"/>
                <w:right w:w="0" w:type="dxa"/>
              </w:tblCellMar>
              <w:tblLook w:val="04A0" w:firstRow="1" w:lastRow="0" w:firstColumn="1" w:lastColumn="0" w:noHBand="0" w:noVBand="1"/>
            </w:tblPr>
            <w:tblGrid>
              <w:gridCol w:w="1289"/>
              <w:gridCol w:w="965"/>
              <w:gridCol w:w="614"/>
              <w:gridCol w:w="353"/>
              <w:gridCol w:w="385"/>
              <w:gridCol w:w="385"/>
              <w:gridCol w:w="385"/>
              <w:gridCol w:w="385"/>
              <w:gridCol w:w="385"/>
              <w:gridCol w:w="385"/>
              <w:gridCol w:w="385"/>
              <w:gridCol w:w="385"/>
              <w:gridCol w:w="385"/>
              <w:gridCol w:w="385"/>
              <w:gridCol w:w="389"/>
              <w:gridCol w:w="477"/>
              <w:gridCol w:w="546"/>
            </w:tblGrid>
            <w:tr w:rsidR="0068225C" w:rsidRPr="0068225C" w14:paraId="0DB93055" w14:textId="77777777" w:rsidTr="0068225C">
              <w:trPr>
                <w:trHeight w:val="586"/>
              </w:trPr>
              <w:tc>
                <w:tcPr>
                  <w:tcW w:w="7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0EC80A" w14:textId="77777777" w:rsidR="0068225C" w:rsidRPr="0068225C" w:rsidRDefault="0068225C" w:rsidP="0068225C">
                  <w:pPr>
                    <w:keepNext/>
                    <w:jc w:val="center"/>
                    <w:rPr>
                      <w:rFonts w:ascii="Arial" w:hAnsi="Arial" w:cs="Arial"/>
                      <w:b/>
                      <w:bCs/>
                      <w:sz w:val="15"/>
                      <w:szCs w:val="15"/>
                      <w:lang w:eastAsia="en-GB"/>
                    </w:rPr>
                  </w:pPr>
                  <w:r w:rsidRPr="0068225C">
                    <w:rPr>
                      <w:rFonts w:ascii="Arial" w:hAnsi="Arial" w:cs="Arial"/>
                      <w:b/>
                      <w:bCs/>
                      <w:sz w:val="15"/>
                      <w:szCs w:val="15"/>
                      <w:lang w:eastAsia="ja-JP"/>
                    </w:rPr>
                    <w:t xml:space="preserve">NR </w:t>
                  </w:r>
                  <w:r w:rsidRPr="0068225C">
                    <w:rPr>
                      <w:rFonts w:ascii="Arial" w:hAnsi="Arial" w:cs="Arial"/>
                      <w:b/>
                      <w:bCs/>
                      <w:sz w:val="15"/>
                      <w:szCs w:val="15"/>
                    </w:rPr>
                    <w:t>CA Configuration</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1CE24D" w14:textId="77777777" w:rsidR="0068225C" w:rsidRPr="0068225C" w:rsidRDefault="0068225C" w:rsidP="0068225C">
                  <w:pPr>
                    <w:keepNext/>
                    <w:jc w:val="center"/>
                    <w:rPr>
                      <w:rFonts w:ascii="Arial" w:hAnsi="Arial" w:cs="Arial"/>
                      <w:b/>
                      <w:bCs/>
                      <w:sz w:val="15"/>
                      <w:szCs w:val="15"/>
                      <w:lang w:eastAsia="zh-CN"/>
                    </w:rPr>
                  </w:pPr>
                  <w:r w:rsidRPr="0068225C">
                    <w:rPr>
                      <w:rFonts w:ascii="Arial" w:hAnsi="Arial" w:cs="Arial"/>
                      <w:b/>
                      <w:bCs/>
                      <w:sz w:val="15"/>
                      <w:szCs w:val="15"/>
                    </w:rPr>
                    <w:t>UL Config</w:t>
                  </w: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22866F" w14:textId="77777777" w:rsidR="0068225C" w:rsidRPr="0068225C" w:rsidRDefault="0068225C" w:rsidP="0068225C">
                  <w:pPr>
                    <w:keepNext/>
                    <w:jc w:val="center"/>
                    <w:rPr>
                      <w:rFonts w:ascii="Arial" w:hAnsi="Arial" w:cs="Arial"/>
                      <w:b/>
                      <w:bCs/>
                      <w:sz w:val="15"/>
                      <w:szCs w:val="15"/>
                      <w:lang w:eastAsia="ja-JP"/>
                    </w:rPr>
                  </w:pPr>
                  <w:r w:rsidRPr="0068225C">
                    <w:rPr>
                      <w:rFonts w:ascii="Arial" w:hAnsi="Arial" w:cs="Arial"/>
                      <w:b/>
                      <w:bCs/>
                      <w:sz w:val="15"/>
                      <w:szCs w:val="15"/>
                      <w:lang w:eastAsia="ja-JP"/>
                    </w:rPr>
                    <w:t>NR</w:t>
                  </w:r>
                  <w:r w:rsidRPr="0068225C">
                    <w:rPr>
                      <w:rFonts w:ascii="Arial" w:hAnsi="Arial" w:cs="Arial"/>
                      <w:b/>
                      <w:bCs/>
                      <w:sz w:val="15"/>
                      <w:szCs w:val="15"/>
                    </w:rPr>
                    <w:t xml:space="preserve"> Band</w:t>
                  </w:r>
                </w:p>
              </w:tc>
              <w:tc>
                <w:tcPr>
                  <w:tcW w:w="2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8BF75D" w14:textId="77777777" w:rsidR="0068225C" w:rsidRPr="0068225C" w:rsidRDefault="0068225C" w:rsidP="0068225C">
                  <w:pPr>
                    <w:keepNext/>
                    <w:jc w:val="center"/>
                    <w:rPr>
                      <w:rFonts w:ascii="Arial" w:hAnsi="Arial" w:cs="Arial"/>
                      <w:b/>
                      <w:bCs/>
                      <w:sz w:val="15"/>
                      <w:szCs w:val="15"/>
                      <w:lang w:val="en-US" w:eastAsia="zh-CN"/>
                    </w:rPr>
                  </w:pPr>
                  <w:r w:rsidRPr="0068225C">
                    <w:rPr>
                      <w:rFonts w:ascii="Arial" w:hAnsi="Arial" w:cs="Arial"/>
                      <w:b/>
                      <w:bCs/>
                      <w:sz w:val="15"/>
                      <w:szCs w:val="15"/>
                      <w:lang w:eastAsia="ja-JP"/>
                    </w:rPr>
                    <w:t>5</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9D769E"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10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DC437C"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15</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15B119"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20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37BAFD"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25</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0D4A82"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30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F04BD2"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40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999506"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50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F6E9F0"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60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795F1A"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70</w:t>
                  </w:r>
                </w:p>
              </w:tc>
              <w:tc>
                <w:tcPr>
                  <w:tcW w:w="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4223CB"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80</w:t>
                  </w:r>
                </w:p>
              </w:tc>
              <w:tc>
                <w:tcPr>
                  <w:tcW w:w="2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63D0D3"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90</w:t>
                  </w:r>
                </w:p>
              </w:tc>
              <w:tc>
                <w:tcPr>
                  <w:tcW w:w="2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4F23B1" w14:textId="77777777" w:rsidR="0068225C" w:rsidRPr="0068225C" w:rsidRDefault="0068225C" w:rsidP="0068225C">
                  <w:pPr>
                    <w:keepNext/>
                    <w:jc w:val="center"/>
                    <w:rPr>
                      <w:rFonts w:ascii="Arial" w:hAnsi="Arial" w:cs="Arial"/>
                      <w:b/>
                      <w:bCs/>
                      <w:sz w:val="15"/>
                      <w:szCs w:val="15"/>
                    </w:rPr>
                  </w:pPr>
                  <w:r w:rsidRPr="0068225C">
                    <w:rPr>
                      <w:rFonts w:ascii="Arial" w:hAnsi="Arial" w:cs="Arial"/>
                      <w:b/>
                      <w:bCs/>
                      <w:sz w:val="15"/>
                      <w:szCs w:val="15"/>
                    </w:rPr>
                    <w:t>100</w:t>
                  </w:r>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1917F6" w14:textId="77777777" w:rsidR="0068225C" w:rsidRPr="0068225C" w:rsidRDefault="0068225C" w:rsidP="0068225C">
                  <w:pPr>
                    <w:keepNext/>
                    <w:jc w:val="center"/>
                    <w:rPr>
                      <w:rFonts w:ascii="Arial" w:hAnsi="Arial" w:cs="Arial"/>
                      <w:b/>
                      <w:bCs/>
                      <w:sz w:val="15"/>
                      <w:szCs w:val="15"/>
                      <w:lang w:eastAsia="en-GB"/>
                    </w:rPr>
                  </w:pPr>
                  <w:r w:rsidRPr="0068225C">
                    <w:rPr>
                      <w:rFonts w:ascii="Arial" w:hAnsi="Arial" w:cs="Arial"/>
                      <w:b/>
                      <w:bCs/>
                      <w:sz w:val="15"/>
                      <w:szCs w:val="15"/>
                    </w:rPr>
                    <w:t>BCS</w:t>
                  </w:r>
                </w:p>
              </w:tc>
            </w:tr>
            <w:tr w:rsidR="0068225C" w:rsidRPr="0068225C" w14:paraId="5DBFC5C5" w14:textId="77777777" w:rsidTr="0068225C">
              <w:trPr>
                <w:trHeight w:val="165"/>
              </w:trPr>
              <w:tc>
                <w:tcPr>
                  <w:tcW w:w="759" w:type="pct"/>
                  <w:tcBorders>
                    <w:top w:val="nil"/>
                    <w:left w:val="single" w:sz="8" w:space="0" w:color="auto"/>
                    <w:bottom w:val="nil"/>
                    <w:right w:val="single" w:sz="8" w:space="0" w:color="auto"/>
                  </w:tcBorders>
                  <w:tcMar>
                    <w:top w:w="0" w:type="dxa"/>
                    <w:left w:w="108" w:type="dxa"/>
                    <w:bottom w:w="0" w:type="dxa"/>
                    <w:right w:w="108" w:type="dxa"/>
                  </w:tcMar>
                  <w:vAlign w:val="center"/>
                </w:tcPr>
                <w:p w14:paraId="147FD904" w14:textId="77777777" w:rsidR="0068225C" w:rsidRPr="0068225C" w:rsidRDefault="0068225C" w:rsidP="0068225C">
                  <w:pPr>
                    <w:pStyle w:val="TAC"/>
                    <w:rPr>
                      <w:rFonts w:cs="Arial"/>
                      <w:sz w:val="15"/>
                      <w:szCs w:val="15"/>
                      <w:lang w:val="en-US" w:eastAsia="ja-JP"/>
                    </w:rPr>
                  </w:pPr>
                </w:p>
              </w:tc>
              <w:tc>
                <w:tcPr>
                  <w:tcW w:w="569" w:type="pct"/>
                  <w:tcBorders>
                    <w:top w:val="nil"/>
                    <w:left w:val="nil"/>
                    <w:bottom w:val="nil"/>
                    <w:right w:val="single" w:sz="8" w:space="0" w:color="auto"/>
                  </w:tcBorders>
                  <w:tcMar>
                    <w:top w:w="0" w:type="dxa"/>
                    <w:left w:w="108" w:type="dxa"/>
                    <w:bottom w:w="0" w:type="dxa"/>
                    <w:right w:w="108" w:type="dxa"/>
                  </w:tcMar>
                  <w:vAlign w:val="center"/>
                </w:tcPr>
                <w:p w14:paraId="07B52168" w14:textId="77777777" w:rsidR="0068225C" w:rsidRPr="0068225C" w:rsidRDefault="0068225C" w:rsidP="0068225C">
                  <w:pPr>
                    <w:pStyle w:val="TAC"/>
                    <w:rPr>
                      <w:rFonts w:cs="Arial"/>
                      <w:sz w:val="15"/>
                      <w:szCs w:val="15"/>
                      <w:lang w:eastAsia="zh-CN"/>
                    </w:rPr>
                  </w:pP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F5A0A" w14:textId="77777777" w:rsidR="0068225C" w:rsidRPr="0068225C" w:rsidRDefault="0068225C" w:rsidP="0068225C">
                  <w:pPr>
                    <w:pStyle w:val="TAC"/>
                    <w:rPr>
                      <w:rFonts w:cs="Arial"/>
                      <w:sz w:val="15"/>
                      <w:szCs w:val="15"/>
                    </w:rPr>
                  </w:pPr>
                  <w:r w:rsidRPr="0068225C">
                    <w:rPr>
                      <w:rFonts w:cs="Arial"/>
                      <w:sz w:val="15"/>
                      <w:szCs w:val="15"/>
                    </w:rPr>
                    <w:t>n14</w:t>
                  </w:r>
                </w:p>
              </w:tc>
              <w:tc>
                <w:tcPr>
                  <w:tcW w:w="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E0182" w14:textId="77777777" w:rsidR="0068225C" w:rsidRPr="0068225C" w:rsidRDefault="0068225C" w:rsidP="0068225C">
                  <w:pPr>
                    <w:pStyle w:val="TAC"/>
                    <w:rPr>
                      <w:rFonts w:cs="Arial"/>
                      <w:sz w:val="15"/>
                      <w:szCs w:val="15"/>
                    </w:rPr>
                  </w:pPr>
                  <w:r w:rsidRPr="0068225C">
                    <w:rPr>
                      <w:rFonts w:cs="Arial"/>
                      <w:sz w:val="15"/>
                      <w:szCs w:val="15"/>
                    </w:rPr>
                    <w:t>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CA3D5" w14:textId="77777777" w:rsidR="0068225C" w:rsidRPr="0068225C" w:rsidRDefault="0068225C" w:rsidP="0068225C">
                  <w:pPr>
                    <w:pStyle w:val="TAC"/>
                    <w:rPr>
                      <w:rFonts w:cs="Arial"/>
                      <w:sz w:val="15"/>
                      <w:szCs w:val="15"/>
                    </w:rPr>
                  </w:pPr>
                  <w:r w:rsidRPr="0068225C">
                    <w:rPr>
                      <w:rFonts w:cs="Arial"/>
                      <w:sz w:val="15"/>
                      <w:szCs w:val="15"/>
                    </w:rPr>
                    <w:t>10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5E06C" w14:textId="77777777" w:rsidR="0068225C" w:rsidRPr="0068225C" w:rsidRDefault="0068225C" w:rsidP="0068225C">
                  <w:pPr>
                    <w:pStyle w:val="TAC"/>
                    <w:rPr>
                      <w:rFonts w:cs="Arial"/>
                      <w:strike/>
                      <w:sz w:val="15"/>
                      <w:szCs w:val="15"/>
                    </w:rPr>
                  </w:pPr>
                  <w:r w:rsidRPr="0068225C">
                    <w:rPr>
                      <w:rFonts w:cs="Arial"/>
                      <w:strike/>
                      <w:sz w:val="15"/>
                      <w:szCs w:val="15"/>
                      <w:highlight w:val="red"/>
                    </w:rPr>
                    <w:t>15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07EF5200"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03297769"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68D6AD77"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0EC9A286"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686CB58F"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2D7E28B6"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5BEC87F6"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1C28CAE7" w14:textId="77777777" w:rsidR="0068225C" w:rsidRPr="0068225C" w:rsidRDefault="0068225C" w:rsidP="0068225C">
                  <w:pPr>
                    <w:pStyle w:val="TAC"/>
                    <w:rPr>
                      <w:rFonts w:cs="Arial"/>
                      <w:sz w:val="15"/>
                      <w:szCs w:val="15"/>
                    </w:rPr>
                  </w:pPr>
                </w:p>
              </w:tc>
              <w:tc>
                <w:tcPr>
                  <w:tcW w:w="229" w:type="pct"/>
                  <w:tcBorders>
                    <w:top w:val="nil"/>
                    <w:left w:val="nil"/>
                    <w:bottom w:val="single" w:sz="8" w:space="0" w:color="auto"/>
                    <w:right w:val="single" w:sz="8" w:space="0" w:color="auto"/>
                  </w:tcBorders>
                  <w:tcMar>
                    <w:top w:w="0" w:type="dxa"/>
                    <w:left w:w="108" w:type="dxa"/>
                    <w:bottom w:w="0" w:type="dxa"/>
                    <w:right w:w="108" w:type="dxa"/>
                  </w:tcMar>
                  <w:vAlign w:val="center"/>
                </w:tcPr>
                <w:p w14:paraId="63FCADEC" w14:textId="77777777" w:rsidR="0068225C" w:rsidRPr="0068225C" w:rsidRDefault="0068225C" w:rsidP="0068225C">
                  <w:pPr>
                    <w:pStyle w:val="TAC"/>
                    <w:rPr>
                      <w:rFonts w:cs="Arial"/>
                      <w:sz w:val="15"/>
                      <w:szCs w:val="15"/>
                    </w:rPr>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6FA924CD" w14:textId="77777777" w:rsidR="0068225C" w:rsidRPr="0068225C" w:rsidRDefault="0068225C" w:rsidP="0068225C">
                  <w:pPr>
                    <w:pStyle w:val="TAC"/>
                    <w:rPr>
                      <w:rFonts w:cs="Arial"/>
                      <w:sz w:val="15"/>
                      <w:szCs w:val="15"/>
                    </w:rPr>
                  </w:pPr>
                </w:p>
              </w:tc>
              <w:tc>
                <w:tcPr>
                  <w:tcW w:w="324" w:type="pct"/>
                  <w:tcBorders>
                    <w:top w:val="nil"/>
                    <w:left w:val="nil"/>
                    <w:bottom w:val="nil"/>
                    <w:right w:val="single" w:sz="8" w:space="0" w:color="auto"/>
                  </w:tcBorders>
                  <w:tcMar>
                    <w:top w:w="0" w:type="dxa"/>
                    <w:left w:w="108" w:type="dxa"/>
                    <w:bottom w:w="0" w:type="dxa"/>
                    <w:right w:w="108" w:type="dxa"/>
                  </w:tcMar>
                  <w:vAlign w:val="center"/>
                </w:tcPr>
                <w:p w14:paraId="46F5C628" w14:textId="77777777" w:rsidR="0068225C" w:rsidRPr="0068225C" w:rsidRDefault="0068225C" w:rsidP="0068225C">
                  <w:pPr>
                    <w:rPr>
                      <w:rFonts w:ascii="Arial" w:hAnsi="Arial" w:cs="Arial"/>
                      <w:sz w:val="15"/>
                      <w:szCs w:val="15"/>
                    </w:rPr>
                  </w:pPr>
                </w:p>
              </w:tc>
            </w:tr>
            <w:tr w:rsidR="0068225C" w:rsidRPr="0068225C" w14:paraId="2F7FDCB4" w14:textId="77777777" w:rsidTr="0068225C">
              <w:trPr>
                <w:trHeight w:val="165"/>
              </w:trPr>
              <w:tc>
                <w:tcPr>
                  <w:tcW w:w="759"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2112FD38" w14:textId="77777777" w:rsidR="0068225C" w:rsidRPr="0068225C" w:rsidRDefault="0068225C" w:rsidP="0068225C">
                  <w:pPr>
                    <w:pStyle w:val="TAC"/>
                    <w:rPr>
                      <w:rFonts w:cs="Arial"/>
                      <w:sz w:val="15"/>
                      <w:szCs w:val="15"/>
                      <w:lang w:val="en-GB" w:eastAsia="en-GB"/>
                    </w:rPr>
                  </w:pPr>
                  <w:r w:rsidRPr="0068225C">
                    <w:rPr>
                      <w:rFonts w:cs="Arial"/>
                      <w:sz w:val="15"/>
                      <w:szCs w:val="15"/>
                    </w:rPr>
                    <w:t>CA_n14A-n30A-n77A</w:t>
                  </w:r>
                </w:p>
              </w:tc>
              <w:tc>
                <w:tcPr>
                  <w:tcW w:w="569" w:type="pct"/>
                  <w:tcBorders>
                    <w:top w:val="nil"/>
                    <w:left w:val="nil"/>
                    <w:bottom w:val="nil"/>
                    <w:right w:val="single" w:sz="8" w:space="0" w:color="auto"/>
                  </w:tcBorders>
                  <w:tcMar>
                    <w:top w:w="0" w:type="dxa"/>
                    <w:left w:w="108" w:type="dxa"/>
                    <w:bottom w:w="0" w:type="dxa"/>
                    <w:right w:w="108" w:type="dxa"/>
                  </w:tcMar>
                  <w:vAlign w:val="center"/>
                  <w:hideMark/>
                </w:tcPr>
                <w:p w14:paraId="70892156" w14:textId="77777777" w:rsidR="0068225C" w:rsidRPr="0068225C" w:rsidRDefault="0068225C" w:rsidP="0068225C">
                  <w:pPr>
                    <w:pStyle w:val="TAC"/>
                    <w:rPr>
                      <w:rFonts w:cs="Arial"/>
                      <w:sz w:val="15"/>
                      <w:szCs w:val="15"/>
                      <w:lang w:val="en-US" w:eastAsia="ja-JP"/>
                    </w:rPr>
                  </w:pPr>
                  <w:r w:rsidRPr="0068225C">
                    <w:rPr>
                      <w:rFonts w:cs="Arial"/>
                      <w:sz w:val="15"/>
                      <w:szCs w:val="15"/>
                    </w:rPr>
                    <w: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0D1D5" w14:textId="77777777" w:rsidR="0068225C" w:rsidRPr="0068225C" w:rsidRDefault="0068225C" w:rsidP="0068225C">
                  <w:pPr>
                    <w:pStyle w:val="TAC"/>
                    <w:rPr>
                      <w:rFonts w:cs="Arial"/>
                      <w:sz w:val="15"/>
                      <w:szCs w:val="15"/>
                      <w:lang w:eastAsia="zh-CN"/>
                    </w:rPr>
                  </w:pPr>
                  <w:r w:rsidRPr="0068225C">
                    <w:rPr>
                      <w:rFonts w:cs="Arial"/>
                      <w:sz w:val="15"/>
                      <w:szCs w:val="15"/>
                    </w:rPr>
                    <w:t>n30</w:t>
                  </w:r>
                </w:p>
              </w:tc>
              <w:tc>
                <w:tcPr>
                  <w:tcW w:w="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EC04F" w14:textId="77777777" w:rsidR="0068225C" w:rsidRPr="0068225C" w:rsidRDefault="0068225C" w:rsidP="0068225C">
                  <w:pPr>
                    <w:pStyle w:val="TAC"/>
                    <w:rPr>
                      <w:rFonts w:cs="Arial"/>
                      <w:sz w:val="15"/>
                      <w:szCs w:val="15"/>
                    </w:rPr>
                  </w:pPr>
                  <w:r w:rsidRPr="0068225C">
                    <w:rPr>
                      <w:rFonts w:cs="Arial"/>
                      <w:sz w:val="15"/>
                      <w:szCs w:val="15"/>
                    </w:rPr>
                    <w:t>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447B4" w14:textId="77777777" w:rsidR="0068225C" w:rsidRPr="0068225C" w:rsidRDefault="0068225C" w:rsidP="0068225C">
                  <w:pPr>
                    <w:pStyle w:val="TAC"/>
                    <w:rPr>
                      <w:rFonts w:cs="Arial"/>
                      <w:sz w:val="15"/>
                      <w:szCs w:val="15"/>
                    </w:rPr>
                  </w:pPr>
                  <w:r w:rsidRPr="0068225C">
                    <w:rPr>
                      <w:rFonts w:cs="Arial"/>
                      <w:sz w:val="15"/>
                      <w:szCs w:val="15"/>
                    </w:rPr>
                    <w:t>10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0F6F964B"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46E56851"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69DFBBEF"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4739B383"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0BA893D1"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5D3B69A1"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4B5021E0"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5C3066CA"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tcPr>
                <w:p w14:paraId="47E43A1C" w14:textId="77777777" w:rsidR="0068225C" w:rsidRPr="0068225C" w:rsidRDefault="0068225C" w:rsidP="0068225C">
                  <w:pPr>
                    <w:pStyle w:val="TAC"/>
                    <w:rPr>
                      <w:rFonts w:cs="Arial"/>
                      <w:sz w:val="15"/>
                      <w:szCs w:val="15"/>
                    </w:rPr>
                  </w:pPr>
                </w:p>
              </w:tc>
              <w:tc>
                <w:tcPr>
                  <w:tcW w:w="229" w:type="pct"/>
                  <w:tcBorders>
                    <w:top w:val="nil"/>
                    <w:left w:val="nil"/>
                    <w:bottom w:val="single" w:sz="8" w:space="0" w:color="auto"/>
                    <w:right w:val="single" w:sz="8" w:space="0" w:color="auto"/>
                  </w:tcBorders>
                  <w:tcMar>
                    <w:top w:w="0" w:type="dxa"/>
                    <w:left w:w="108" w:type="dxa"/>
                    <w:bottom w:w="0" w:type="dxa"/>
                    <w:right w:w="108" w:type="dxa"/>
                  </w:tcMar>
                  <w:vAlign w:val="center"/>
                </w:tcPr>
                <w:p w14:paraId="19961F23" w14:textId="77777777" w:rsidR="0068225C" w:rsidRPr="0068225C" w:rsidRDefault="0068225C" w:rsidP="0068225C">
                  <w:pPr>
                    <w:pStyle w:val="TAC"/>
                    <w:rPr>
                      <w:rFonts w:cs="Arial"/>
                      <w:sz w:val="15"/>
                      <w:szCs w:val="15"/>
                    </w:rPr>
                  </w:pP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tcPr>
                <w:p w14:paraId="2F3548D3" w14:textId="77777777" w:rsidR="0068225C" w:rsidRPr="0068225C" w:rsidRDefault="0068225C" w:rsidP="0068225C">
                  <w:pPr>
                    <w:pStyle w:val="TAC"/>
                    <w:rPr>
                      <w:rFonts w:cs="Arial"/>
                      <w:sz w:val="15"/>
                      <w:szCs w:val="15"/>
                    </w:rPr>
                  </w:pPr>
                </w:p>
              </w:tc>
              <w:tc>
                <w:tcPr>
                  <w:tcW w:w="324" w:type="pct"/>
                  <w:tcBorders>
                    <w:top w:val="nil"/>
                    <w:left w:val="nil"/>
                    <w:bottom w:val="nil"/>
                    <w:right w:val="single" w:sz="8" w:space="0" w:color="auto"/>
                  </w:tcBorders>
                  <w:tcMar>
                    <w:top w:w="0" w:type="dxa"/>
                    <w:left w:w="108" w:type="dxa"/>
                    <w:bottom w:w="0" w:type="dxa"/>
                    <w:right w:w="108" w:type="dxa"/>
                  </w:tcMar>
                  <w:vAlign w:val="center"/>
                  <w:hideMark/>
                </w:tcPr>
                <w:p w14:paraId="2A378897" w14:textId="77777777" w:rsidR="0068225C" w:rsidRPr="0068225C" w:rsidRDefault="0068225C" w:rsidP="0068225C">
                  <w:pPr>
                    <w:jc w:val="center"/>
                    <w:rPr>
                      <w:rFonts w:ascii="Arial" w:hAnsi="Arial" w:cs="Arial"/>
                      <w:sz w:val="15"/>
                      <w:szCs w:val="15"/>
                    </w:rPr>
                  </w:pPr>
                  <w:r w:rsidRPr="0068225C">
                    <w:rPr>
                      <w:rFonts w:ascii="Arial" w:hAnsi="Arial" w:cs="Arial"/>
                      <w:sz w:val="15"/>
                      <w:szCs w:val="15"/>
                    </w:rPr>
                    <w:t>0</w:t>
                  </w:r>
                </w:p>
              </w:tc>
            </w:tr>
            <w:tr w:rsidR="0068225C" w:rsidRPr="0068225C" w14:paraId="135EFBA2" w14:textId="77777777" w:rsidTr="0068225C">
              <w:trPr>
                <w:trHeight w:val="165"/>
              </w:trPr>
              <w:tc>
                <w:tcPr>
                  <w:tcW w:w="7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42A2AE" w14:textId="77777777" w:rsidR="0068225C" w:rsidRPr="0068225C" w:rsidRDefault="0068225C" w:rsidP="0068225C">
                  <w:pPr>
                    <w:pStyle w:val="TAC"/>
                    <w:rPr>
                      <w:rFonts w:cs="Arial"/>
                      <w:sz w:val="15"/>
                      <w:szCs w:val="15"/>
                      <w:lang w:val="en-GB" w:eastAsia="en-GB"/>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tcPr>
                <w:p w14:paraId="3267DD61" w14:textId="77777777" w:rsidR="0068225C" w:rsidRPr="0068225C" w:rsidRDefault="0068225C" w:rsidP="0068225C">
                  <w:pPr>
                    <w:pStyle w:val="TAC"/>
                    <w:rPr>
                      <w:rFonts w:cs="Arial"/>
                      <w:sz w:val="15"/>
                      <w:szCs w:val="15"/>
                      <w:lang w:val="en-US" w:eastAsia="ja-JP"/>
                    </w:rPr>
                  </w:pP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4A8DB" w14:textId="77777777" w:rsidR="0068225C" w:rsidRPr="0068225C" w:rsidRDefault="0068225C" w:rsidP="0068225C">
                  <w:pPr>
                    <w:pStyle w:val="TAC"/>
                    <w:rPr>
                      <w:rFonts w:cs="Arial"/>
                      <w:sz w:val="15"/>
                      <w:szCs w:val="15"/>
                      <w:lang w:eastAsia="zh-CN"/>
                    </w:rPr>
                  </w:pPr>
                  <w:r w:rsidRPr="0068225C">
                    <w:rPr>
                      <w:rFonts w:cs="Arial"/>
                      <w:sz w:val="15"/>
                      <w:szCs w:val="15"/>
                    </w:rPr>
                    <w:t>n77</w:t>
                  </w:r>
                </w:p>
              </w:tc>
              <w:tc>
                <w:tcPr>
                  <w:tcW w:w="208" w:type="pct"/>
                  <w:tcBorders>
                    <w:top w:val="nil"/>
                    <w:left w:val="nil"/>
                    <w:bottom w:val="single" w:sz="8" w:space="0" w:color="auto"/>
                    <w:right w:val="single" w:sz="8" w:space="0" w:color="auto"/>
                  </w:tcBorders>
                  <w:tcMar>
                    <w:top w:w="0" w:type="dxa"/>
                    <w:left w:w="108" w:type="dxa"/>
                    <w:bottom w:w="0" w:type="dxa"/>
                    <w:right w:w="108" w:type="dxa"/>
                  </w:tcMar>
                  <w:vAlign w:val="center"/>
                </w:tcPr>
                <w:p w14:paraId="28EEB280" w14:textId="77777777" w:rsidR="0068225C" w:rsidRPr="0068225C" w:rsidRDefault="0068225C" w:rsidP="0068225C">
                  <w:pPr>
                    <w:pStyle w:val="TAC"/>
                    <w:rPr>
                      <w:rFonts w:cs="Arial"/>
                      <w:sz w:val="15"/>
                      <w:szCs w:val="15"/>
                    </w:rPr>
                  </w:pP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2A347" w14:textId="77777777" w:rsidR="0068225C" w:rsidRPr="0068225C" w:rsidRDefault="0068225C" w:rsidP="0068225C">
                  <w:pPr>
                    <w:pStyle w:val="TAC"/>
                    <w:rPr>
                      <w:rFonts w:cs="Arial"/>
                      <w:sz w:val="15"/>
                      <w:szCs w:val="15"/>
                    </w:rPr>
                  </w:pPr>
                  <w:r w:rsidRPr="0068225C">
                    <w:rPr>
                      <w:rFonts w:cs="Arial"/>
                      <w:sz w:val="15"/>
                      <w:szCs w:val="15"/>
                    </w:rPr>
                    <w:t>10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EBF45" w14:textId="77777777" w:rsidR="0068225C" w:rsidRPr="0068225C" w:rsidRDefault="0068225C" w:rsidP="0068225C">
                  <w:pPr>
                    <w:pStyle w:val="TAC"/>
                    <w:rPr>
                      <w:rFonts w:cs="Arial"/>
                      <w:sz w:val="15"/>
                      <w:szCs w:val="15"/>
                    </w:rPr>
                  </w:pPr>
                  <w:r w:rsidRPr="0068225C">
                    <w:rPr>
                      <w:rFonts w:cs="Arial"/>
                      <w:sz w:val="15"/>
                      <w:szCs w:val="15"/>
                    </w:rPr>
                    <w:t>15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CAA29" w14:textId="77777777" w:rsidR="0068225C" w:rsidRPr="0068225C" w:rsidRDefault="0068225C" w:rsidP="0068225C">
                  <w:pPr>
                    <w:pStyle w:val="TAC"/>
                    <w:rPr>
                      <w:rFonts w:cs="Arial"/>
                      <w:sz w:val="15"/>
                      <w:szCs w:val="15"/>
                    </w:rPr>
                  </w:pPr>
                  <w:r w:rsidRPr="0068225C">
                    <w:rPr>
                      <w:rFonts w:cs="Arial"/>
                      <w:sz w:val="15"/>
                      <w:szCs w:val="15"/>
                    </w:rPr>
                    <w:t>20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8B68A" w14:textId="77777777" w:rsidR="0068225C" w:rsidRPr="0068225C" w:rsidRDefault="0068225C" w:rsidP="0068225C">
                  <w:pPr>
                    <w:pStyle w:val="TAC"/>
                    <w:rPr>
                      <w:rFonts w:cs="Arial"/>
                      <w:sz w:val="15"/>
                      <w:szCs w:val="15"/>
                    </w:rPr>
                  </w:pPr>
                  <w:r w:rsidRPr="0068225C">
                    <w:rPr>
                      <w:rFonts w:cs="Arial"/>
                      <w:sz w:val="15"/>
                      <w:szCs w:val="15"/>
                    </w:rPr>
                    <w:t>25</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FCF8E" w14:textId="77777777" w:rsidR="0068225C" w:rsidRPr="0068225C" w:rsidRDefault="0068225C" w:rsidP="0068225C">
                  <w:pPr>
                    <w:pStyle w:val="TAC"/>
                    <w:rPr>
                      <w:rFonts w:cs="Arial"/>
                      <w:sz w:val="15"/>
                      <w:szCs w:val="15"/>
                    </w:rPr>
                  </w:pPr>
                  <w:r w:rsidRPr="0068225C">
                    <w:rPr>
                      <w:rFonts w:cs="Arial"/>
                      <w:sz w:val="15"/>
                      <w:szCs w:val="15"/>
                    </w:rPr>
                    <w:t>30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A6B81" w14:textId="77777777" w:rsidR="0068225C" w:rsidRPr="0068225C" w:rsidRDefault="0068225C" w:rsidP="0068225C">
                  <w:pPr>
                    <w:pStyle w:val="TAC"/>
                    <w:rPr>
                      <w:rFonts w:cs="Arial"/>
                      <w:sz w:val="15"/>
                      <w:szCs w:val="15"/>
                    </w:rPr>
                  </w:pPr>
                  <w:r w:rsidRPr="0068225C">
                    <w:rPr>
                      <w:rFonts w:cs="Arial"/>
                      <w:sz w:val="15"/>
                      <w:szCs w:val="15"/>
                    </w:rPr>
                    <w:t>40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B0383" w14:textId="77777777" w:rsidR="0068225C" w:rsidRPr="0068225C" w:rsidRDefault="0068225C" w:rsidP="0068225C">
                  <w:pPr>
                    <w:pStyle w:val="TAC"/>
                    <w:rPr>
                      <w:rFonts w:cs="Arial"/>
                      <w:sz w:val="15"/>
                      <w:szCs w:val="15"/>
                    </w:rPr>
                  </w:pPr>
                  <w:r w:rsidRPr="0068225C">
                    <w:rPr>
                      <w:rFonts w:cs="Arial"/>
                      <w:sz w:val="15"/>
                      <w:szCs w:val="15"/>
                    </w:rPr>
                    <w:t>50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295A8" w14:textId="77777777" w:rsidR="0068225C" w:rsidRPr="0068225C" w:rsidRDefault="0068225C" w:rsidP="0068225C">
                  <w:pPr>
                    <w:pStyle w:val="TAC"/>
                    <w:rPr>
                      <w:rFonts w:cs="Arial"/>
                      <w:sz w:val="15"/>
                      <w:szCs w:val="15"/>
                    </w:rPr>
                  </w:pPr>
                  <w:r w:rsidRPr="0068225C">
                    <w:rPr>
                      <w:rFonts w:cs="Arial"/>
                      <w:sz w:val="15"/>
                      <w:szCs w:val="15"/>
                    </w:rPr>
                    <w:t>60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3F213" w14:textId="77777777" w:rsidR="0068225C" w:rsidRPr="0068225C" w:rsidRDefault="0068225C" w:rsidP="0068225C">
                  <w:pPr>
                    <w:pStyle w:val="TAC"/>
                    <w:rPr>
                      <w:rFonts w:cs="Arial"/>
                      <w:sz w:val="15"/>
                      <w:szCs w:val="15"/>
                    </w:rPr>
                  </w:pPr>
                  <w:r w:rsidRPr="0068225C">
                    <w:rPr>
                      <w:rFonts w:cs="Arial"/>
                      <w:sz w:val="15"/>
                      <w:szCs w:val="15"/>
                    </w:rPr>
                    <w:t>70</w:t>
                  </w:r>
                </w:p>
              </w:tc>
              <w:tc>
                <w:tcPr>
                  <w:tcW w:w="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A848A" w14:textId="77777777" w:rsidR="0068225C" w:rsidRPr="0068225C" w:rsidRDefault="0068225C" w:rsidP="0068225C">
                  <w:pPr>
                    <w:pStyle w:val="TAC"/>
                    <w:rPr>
                      <w:rFonts w:cs="Arial"/>
                      <w:sz w:val="15"/>
                      <w:szCs w:val="15"/>
                    </w:rPr>
                  </w:pPr>
                  <w:r w:rsidRPr="0068225C">
                    <w:rPr>
                      <w:rFonts w:cs="Arial"/>
                      <w:sz w:val="15"/>
                      <w:szCs w:val="15"/>
                    </w:rPr>
                    <w:t>80</w:t>
                  </w:r>
                </w:p>
              </w:tc>
              <w:tc>
                <w:tcPr>
                  <w:tcW w:w="2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B8077" w14:textId="77777777" w:rsidR="0068225C" w:rsidRPr="0068225C" w:rsidRDefault="0068225C" w:rsidP="0068225C">
                  <w:pPr>
                    <w:pStyle w:val="TAC"/>
                    <w:rPr>
                      <w:rFonts w:cs="Arial"/>
                      <w:sz w:val="15"/>
                      <w:szCs w:val="15"/>
                    </w:rPr>
                  </w:pPr>
                  <w:r w:rsidRPr="0068225C">
                    <w:rPr>
                      <w:rFonts w:cs="Arial"/>
                      <w:sz w:val="15"/>
                      <w:szCs w:val="15"/>
                    </w:rPr>
                    <w:t>90</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C495E" w14:textId="77777777" w:rsidR="0068225C" w:rsidRPr="0068225C" w:rsidRDefault="0068225C" w:rsidP="0068225C">
                  <w:pPr>
                    <w:pStyle w:val="TAC"/>
                    <w:rPr>
                      <w:rFonts w:cs="Arial"/>
                      <w:sz w:val="15"/>
                      <w:szCs w:val="15"/>
                    </w:rPr>
                  </w:pPr>
                  <w:r w:rsidRPr="0068225C">
                    <w:rPr>
                      <w:rFonts w:cs="Arial"/>
                      <w:sz w:val="15"/>
                      <w:szCs w:val="15"/>
                    </w:rPr>
                    <w:t>100</w:t>
                  </w:r>
                </w:p>
              </w:tc>
              <w:tc>
                <w:tcPr>
                  <w:tcW w:w="324" w:type="pct"/>
                  <w:tcBorders>
                    <w:top w:val="nil"/>
                    <w:left w:val="nil"/>
                    <w:bottom w:val="single" w:sz="8" w:space="0" w:color="auto"/>
                    <w:right w:val="single" w:sz="8" w:space="0" w:color="auto"/>
                  </w:tcBorders>
                  <w:tcMar>
                    <w:top w:w="0" w:type="dxa"/>
                    <w:left w:w="108" w:type="dxa"/>
                    <w:bottom w:w="0" w:type="dxa"/>
                    <w:right w:w="108" w:type="dxa"/>
                  </w:tcMar>
                  <w:vAlign w:val="center"/>
                </w:tcPr>
                <w:p w14:paraId="01A789D2" w14:textId="77777777" w:rsidR="0068225C" w:rsidRPr="0068225C" w:rsidRDefault="0068225C" w:rsidP="0068225C">
                  <w:pPr>
                    <w:jc w:val="center"/>
                    <w:rPr>
                      <w:rFonts w:ascii="Arial" w:hAnsi="Arial" w:cs="Arial"/>
                      <w:sz w:val="15"/>
                      <w:szCs w:val="15"/>
                    </w:rPr>
                  </w:pPr>
                </w:p>
              </w:tc>
            </w:tr>
          </w:tbl>
          <w:p w14:paraId="3DE82E20" w14:textId="77777777" w:rsidR="0068225C" w:rsidRDefault="0068225C" w:rsidP="0068225C">
            <w:pPr>
              <w:rPr>
                <w:rFonts w:ascii="Calibri" w:eastAsia="MS PGothic" w:hAnsi="Calibri" w:cs="Calibri"/>
                <w:sz w:val="22"/>
                <w:szCs w:val="22"/>
              </w:rPr>
            </w:pPr>
          </w:p>
          <w:p w14:paraId="61763BFC" w14:textId="77777777" w:rsidR="00C57AB5" w:rsidRPr="00EC39B5" w:rsidRDefault="00C57AB5" w:rsidP="00C57AB5">
            <w:pPr>
              <w:spacing w:after="120"/>
              <w:rPr>
                <w:rFonts w:eastAsiaTheme="minorEastAsia"/>
                <w:b/>
                <w:lang w:val="en-US" w:eastAsia="zh-CN"/>
              </w:rPr>
            </w:pPr>
            <w:r w:rsidRPr="00EC39B5">
              <w:rPr>
                <w:rFonts w:eastAsiaTheme="minorEastAsia" w:hint="eastAsia"/>
                <w:b/>
                <w:lang w:val="en-US" w:eastAsia="zh-CN"/>
              </w:rPr>
              <w:t>A</w:t>
            </w:r>
            <w:r w:rsidRPr="00EC39B5">
              <w:rPr>
                <w:rFonts w:eastAsiaTheme="minorEastAsia"/>
                <w:b/>
                <w:lang w:val="en-US" w:eastAsia="zh-CN"/>
              </w:rPr>
              <w:t>T&amp;T:</w:t>
            </w:r>
          </w:p>
          <w:p w14:paraId="0FE82C62" w14:textId="77777777" w:rsidR="00C57AB5" w:rsidRPr="00EC39B5" w:rsidRDefault="00C57AB5" w:rsidP="00C57AB5">
            <w:pPr>
              <w:rPr>
                <w:lang w:val="en-US" w:eastAsia="zh-CN"/>
              </w:rPr>
            </w:pPr>
            <w:r w:rsidRPr="00EC39B5">
              <w:t>Thanks for revised TR and big CR and for addressing the editorial items. I have noted the following items below in the latest revisions.</w:t>
            </w:r>
          </w:p>
          <w:p w14:paraId="58FB6C6A" w14:textId="77777777" w:rsidR="00C57AB5" w:rsidRPr="00EC39B5" w:rsidRDefault="00C57AB5" w:rsidP="00C57AB5">
            <w:r w:rsidRPr="00EC39B5">
              <w:t> v2 draft TR 38.717-03-01 on Rel-17 NR inter-band Carrier Aggregation (CA) for 3 Down Link (DL) / 1 Up Link (UL):</w:t>
            </w:r>
          </w:p>
          <w:p w14:paraId="407AFCEB" w14:textId="77777777" w:rsidR="00C57AB5" w:rsidRDefault="00C57AB5" w:rsidP="00C57AB5">
            <w:r w:rsidRPr="00EC39B5">
              <w:t> 1) In the TPs for CA_n2-n30-n66, CA_n5-n30-n66, CA_n2-n30-n77, CA_n12-n30-n77, CA_n14-n30-n77, and CA_n5-n30-n77, NR band n30 was incorrectly listed as a TDD band in the Operating bands for CA table (Table 6.X.1-1). Can you correct this editorial issue for all of the listed combinations and update n30 to FDD? I have shown CA_n2-n30-n66 as an example below for the update. Please apply similar update to the appropriate tables for the other combinations.</w:t>
            </w:r>
          </w:p>
          <w:p w14:paraId="4945981D" w14:textId="77777777" w:rsidR="00C57AB5" w:rsidRPr="00EC39B5" w:rsidRDefault="00C57AB5" w:rsidP="00C57AB5">
            <w:pPr>
              <w:pStyle w:val="TH"/>
              <w:rPr>
                <w:rFonts w:cs="Arial"/>
                <w:sz w:val="18"/>
                <w:szCs w:val="18"/>
              </w:rPr>
            </w:pPr>
            <w:r w:rsidRPr="00EC39B5">
              <w:rPr>
                <w:rFonts w:cs="Arial"/>
                <w:color w:val="000000"/>
                <w:sz w:val="18"/>
                <w:szCs w:val="18"/>
              </w:rPr>
              <w:t xml:space="preserve">Table 6.56.1-1: </w:t>
            </w:r>
            <w:r w:rsidRPr="00EC39B5">
              <w:rPr>
                <w:rFonts w:cs="Arial"/>
                <w:color w:val="000000"/>
                <w:sz w:val="18"/>
                <w:szCs w:val="18"/>
                <w:lang w:val="en-GB"/>
              </w:rPr>
              <w:t>3DL Inter-band CA operating bands</w:t>
            </w:r>
          </w:p>
          <w:tbl>
            <w:tblPr>
              <w:tblW w:w="5000" w:type="pct"/>
              <w:tblLayout w:type="fixed"/>
              <w:tblLook w:val="04A0" w:firstRow="1" w:lastRow="0" w:firstColumn="1" w:lastColumn="0" w:noHBand="0" w:noVBand="1"/>
            </w:tblPr>
            <w:tblGrid>
              <w:gridCol w:w="9108"/>
            </w:tblGrid>
            <w:tr w:rsidR="00C57AB5" w:rsidRPr="00EC39B5" w14:paraId="0DBE8717" w14:textId="77777777" w:rsidTr="00DE7939">
              <w:tc>
                <w:tcPr>
                  <w:tcW w:w="12552" w:type="dxa"/>
                  <w:tcMar>
                    <w:top w:w="15" w:type="dxa"/>
                    <w:left w:w="15" w:type="dxa"/>
                    <w:bottom w:w="15" w:type="dxa"/>
                    <w:right w:w="15" w:type="dxa"/>
                  </w:tcMar>
                  <w:vAlign w:val="center"/>
                  <w:hideMark/>
                </w:tcPr>
                <w:tbl>
                  <w:tblPr>
                    <w:tblW w:w="9042" w:type="dxa"/>
                    <w:tblLayout w:type="fixed"/>
                    <w:tblLook w:val="04A0" w:firstRow="1" w:lastRow="0" w:firstColumn="1" w:lastColumn="0" w:noHBand="0" w:noVBand="1"/>
                  </w:tblPr>
                  <w:tblGrid>
                    <w:gridCol w:w="1342"/>
                    <w:gridCol w:w="923"/>
                    <w:gridCol w:w="1131"/>
                    <w:gridCol w:w="504"/>
                    <w:gridCol w:w="1023"/>
                    <w:gridCol w:w="1228"/>
                    <w:gridCol w:w="552"/>
                    <w:gridCol w:w="1096"/>
                    <w:gridCol w:w="1243"/>
                  </w:tblGrid>
                  <w:tr w:rsidR="00C57AB5" w:rsidRPr="00EC39B5" w14:paraId="66E63804" w14:textId="77777777" w:rsidTr="00DE7939">
                    <w:trPr>
                      <w:trHeight w:val="225"/>
                    </w:trPr>
                    <w:tc>
                      <w:tcPr>
                        <w:tcW w:w="1342" w:type="dxa"/>
                        <w:vMerge w:val="restart"/>
                        <w:tcBorders>
                          <w:top w:val="single" w:sz="6" w:space="0" w:color="auto"/>
                          <w:left w:val="single" w:sz="6" w:space="0" w:color="auto"/>
                          <w:bottom w:val="single" w:sz="6" w:space="0" w:color="auto"/>
                          <w:right w:val="single" w:sz="6" w:space="0" w:color="auto"/>
                        </w:tcBorders>
                        <w:hideMark/>
                      </w:tcPr>
                      <w:p w14:paraId="0DE97B16"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lastRenderedPageBreak/>
                          <w:t>  </w:t>
                        </w:r>
                        <w:r w:rsidRPr="00EC39B5">
                          <w:rPr>
                            <w:rFonts w:ascii="Arial" w:hAnsi="Arial" w:cs="Arial"/>
                            <w:b/>
                            <w:bCs/>
                            <w:color w:val="000000"/>
                            <w:sz w:val="18"/>
                            <w:szCs w:val="18"/>
                          </w:rPr>
                          <w:t>NR CA Band</w:t>
                        </w:r>
                      </w:p>
                    </w:tc>
                    <w:tc>
                      <w:tcPr>
                        <w:tcW w:w="923" w:type="dxa"/>
                        <w:vMerge w:val="restart"/>
                        <w:tcBorders>
                          <w:top w:val="single" w:sz="8" w:space="0" w:color="auto"/>
                          <w:left w:val="nil"/>
                          <w:bottom w:val="single" w:sz="8" w:space="0" w:color="auto"/>
                          <w:right w:val="single" w:sz="8" w:space="0" w:color="auto"/>
                        </w:tcBorders>
                        <w:hideMark/>
                      </w:tcPr>
                      <w:p w14:paraId="5123B9B5"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b/>
                            <w:bCs/>
                            <w:color w:val="000000"/>
                            <w:sz w:val="18"/>
                            <w:szCs w:val="18"/>
                          </w:rPr>
                          <w:t>NR Band</w:t>
                        </w:r>
                      </w:p>
                    </w:tc>
                    <w:tc>
                      <w:tcPr>
                        <w:tcW w:w="2658" w:type="dxa"/>
                        <w:gridSpan w:val="3"/>
                        <w:tcBorders>
                          <w:top w:val="single" w:sz="8" w:space="0" w:color="auto"/>
                          <w:left w:val="nil"/>
                          <w:bottom w:val="single" w:sz="8" w:space="0" w:color="auto"/>
                          <w:right w:val="single" w:sz="8" w:space="0" w:color="auto"/>
                        </w:tcBorders>
                        <w:noWrap/>
                        <w:vAlign w:val="bottom"/>
                        <w:hideMark/>
                      </w:tcPr>
                      <w:p w14:paraId="62982FDD"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b/>
                            <w:bCs/>
                            <w:color w:val="000000"/>
                            <w:sz w:val="18"/>
                            <w:szCs w:val="18"/>
                          </w:rPr>
                          <w:t>Uplink (UL) operating band</w:t>
                        </w:r>
                      </w:p>
                    </w:tc>
                    <w:tc>
                      <w:tcPr>
                        <w:tcW w:w="2876" w:type="dxa"/>
                        <w:gridSpan w:val="3"/>
                        <w:tcBorders>
                          <w:top w:val="single" w:sz="8" w:space="0" w:color="auto"/>
                          <w:left w:val="nil"/>
                          <w:bottom w:val="single" w:sz="8" w:space="0" w:color="auto"/>
                          <w:right w:val="single" w:sz="8" w:space="0" w:color="auto"/>
                        </w:tcBorders>
                        <w:noWrap/>
                        <w:vAlign w:val="bottom"/>
                        <w:hideMark/>
                      </w:tcPr>
                      <w:p w14:paraId="03712CB2"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b/>
                            <w:bCs/>
                            <w:color w:val="000000"/>
                            <w:sz w:val="18"/>
                            <w:szCs w:val="18"/>
                          </w:rPr>
                          <w:t>Downlink (DL) operating band</w:t>
                        </w:r>
                      </w:p>
                    </w:tc>
                    <w:tc>
                      <w:tcPr>
                        <w:tcW w:w="1243" w:type="dxa"/>
                        <w:vMerge w:val="restart"/>
                        <w:tcBorders>
                          <w:top w:val="single" w:sz="8" w:space="0" w:color="auto"/>
                          <w:left w:val="nil"/>
                          <w:bottom w:val="single" w:sz="8" w:space="0" w:color="auto"/>
                          <w:right w:val="single" w:sz="8" w:space="0" w:color="auto"/>
                        </w:tcBorders>
                        <w:hideMark/>
                      </w:tcPr>
                      <w:p w14:paraId="27CC625C"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b/>
                            <w:bCs/>
                            <w:color w:val="000000"/>
                            <w:sz w:val="18"/>
                            <w:szCs w:val="18"/>
                          </w:rPr>
                          <w:t>Duplex Mode</w:t>
                        </w:r>
                      </w:p>
                    </w:tc>
                  </w:tr>
                  <w:tr w:rsidR="00C57AB5" w:rsidRPr="00EC39B5" w14:paraId="36C79CA1" w14:textId="77777777" w:rsidTr="00DE7939">
                    <w:trPr>
                      <w:trHeight w:val="225"/>
                    </w:trPr>
                    <w:tc>
                      <w:tcPr>
                        <w:tcW w:w="1342" w:type="dxa"/>
                        <w:vMerge/>
                        <w:tcBorders>
                          <w:top w:val="single" w:sz="6" w:space="0" w:color="auto"/>
                          <w:left w:val="single" w:sz="6" w:space="0" w:color="auto"/>
                          <w:bottom w:val="single" w:sz="6" w:space="0" w:color="auto"/>
                          <w:right w:val="single" w:sz="6" w:space="0" w:color="auto"/>
                        </w:tcBorders>
                        <w:vAlign w:val="center"/>
                        <w:hideMark/>
                      </w:tcPr>
                      <w:p w14:paraId="28FFCE11" w14:textId="77777777" w:rsidR="00C57AB5" w:rsidRPr="00EC39B5" w:rsidRDefault="00C57AB5" w:rsidP="00C57AB5">
                        <w:pPr>
                          <w:rPr>
                            <w:rFonts w:ascii="Arial" w:hAnsi="Arial" w:cs="Arial"/>
                            <w:sz w:val="18"/>
                            <w:szCs w:val="18"/>
                          </w:rPr>
                        </w:pPr>
                      </w:p>
                    </w:tc>
                    <w:tc>
                      <w:tcPr>
                        <w:tcW w:w="923" w:type="dxa"/>
                        <w:vMerge/>
                        <w:tcBorders>
                          <w:top w:val="single" w:sz="8" w:space="0" w:color="auto"/>
                          <w:left w:val="nil"/>
                          <w:bottom w:val="single" w:sz="8" w:space="0" w:color="auto"/>
                          <w:right w:val="single" w:sz="8" w:space="0" w:color="auto"/>
                        </w:tcBorders>
                        <w:vAlign w:val="center"/>
                        <w:hideMark/>
                      </w:tcPr>
                      <w:p w14:paraId="78912921" w14:textId="77777777" w:rsidR="00C57AB5" w:rsidRPr="00EC39B5" w:rsidRDefault="00C57AB5" w:rsidP="00C57AB5">
                        <w:pPr>
                          <w:rPr>
                            <w:rFonts w:ascii="Arial" w:hAnsi="Arial" w:cs="Arial"/>
                            <w:sz w:val="18"/>
                            <w:szCs w:val="18"/>
                          </w:rPr>
                        </w:pPr>
                      </w:p>
                    </w:tc>
                    <w:tc>
                      <w:tcPr>
                        <w:tcW w:w="2658" w:type="dxa"/>
                        <w:gridSpan w:val="3"/>
                        <w:tcBorders>
                          <w:top w:val="nil"/>
                          <w:left w:val="nil"/>
                          <w:bottom w:val="single" w:sz="8" w:space="0" w:color="auto"/>
                          <w:right w:val="single" w:sz="8" w:space="0" w:color="auto"/>
                        </w:tcBorders>
                        <w:noWrap/>
                        <w:vAlign w:val="bottom"/>
                        <w:hideMark/>
                      </w:tcPr>
                      <w:p w14:paraId="73E3D7B6"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b/>
                            <w:bCs/>
                            <w:color w:val="000000"/>
                            <w:sz w:val="18"/>
                            <w:szCs w:val="18"/>
                          </w:rPr>
                          <w:t>BS receive / UE transmit</w:t>
                        </w:r>
                      </w:p>
                    </w:tc>
                    <w:tc>
                      <w:tcPr>
                        <w:tcW w:w="2876" w:type="dxa"/>
                        <w:gridSpan w:val="3"/>
                        <w:tcBorders>
                          <w:top w:val="nil"/>
                          <w:left w:val="nil"/>
                          <w:bottom w:val="single" w:sz="8" w:space="0" w:color="auto"/>
                          <w:right w:val="single" w:sz="8" w:space="0" w:color="auto"/>
                        </w:tcBorders>
                        <w:noWrap/>
                        <w:vAlign w:val="bottom"/>
                        <w:hideMark/>
                      </w:tcPr>
                      <w:p w14:paraId="06D763B9"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b/>
                            <w:bCs/>
                            <w:color w:val="000000"/>
                            <w:sz w:val="18"/>
                            <w:szCs w:val="18"/>
                          </w:rPr>
                          <w:t xml:space="preserve">BS transmit / UE receive </w:t>
                        </w:r>
                      </w:p>
                    </w:tc>
                    <w:tc>
                      <w:tcPr>
                        <w:tcW w:w="1243" w:type="dxa"/>
                        <w:vMerge/>
                        <w:tcBorders>
                          <w:top w:val="single" w:sz="8" w:space="0" w:color="auto"/>
                          <w:left w:val="nil"/>
                          <w:bottom w:val="single" w:sz="8" w:space="0" w:color="auto"/>
                          <w:right w:val="single" w:sz="8" w:space="0" w:color="auto"/>
                        </w:tcBorders>
                        <w:vAlign w:val="center"/>
                        <w:hideMark/>
                      </w:tcPr>
                      <w:p w14:paraId="10195467" w14:textId="77777777" w:rsidR="00C57AB5" w:rsidRPr="00EC39B5" w:rsidRDefault="00C57AB5" w:rsidP="00C57AB5">
                        <w:pPr>
                          <w:rPr>
                            <w:rFonts w:ascii="Arial" w:hAnsi="Arial" w:cs="Arial"/>
                            <w:sz w:val="18"/>
                            <w:szCs w:val="18"/>
                          </w:rPr>
                        </w:pPr>
                      </w:p>
                    </w:tc>
                  </w:tr>
                  <w:tr w:rsidR="00C57AB5" w:rsidRPr="00EC39B5" w14:paraId="0FCA8F74" w14:textId="77777777" w:rsidTr="00DE7939">
                    <w:trPr>
                      <w:trHeight w:val="189"/>
                    </w:trPr>
                    <w:tc>
                      <w:tcPr>
                        <w:tcW w:w="1342" w:type="dxa"/>
                        <w:vMerge/>
                        <w:tcBorders>
                          <w:top w:val="single" w:sz="6" w:space="0" w:color="auto"/>
                          <w:left w:val="single" w:sz="6" w:space="0" w:color="auto"/>
                          <w:bottom w:val="single" w:sz="6" w:space="0" w:color="auto"/>
                          <w:right w:val="single" w:sz="6" w:space="0" w:color="auto"/>
                        </w:tcBorders>
                        <w:vAlign w:val="center"/>
                        <w:hideMark/>
                      </w:tcPr>
                      <w:p w14:paraId="22D0A295" w14:textId="77777777" w:rsidR="00C57AB5" w:rsidRPr="00EC39B5" w:rsidRDefault="00C57AB5" w:rsidP="00C57AB5">
                        <w:pPr>
                          <w:rPr>
                            <w:rFonts w:ascii="Arial" w:hAnsi="Arial" w:cs="Arial"/>
                            <w:sz w:val="18"/>
                            <w:szCs w:val="18"/>
                          </w:rPr>
                        </w:pPr>
                      </w:p>
                    </w:tc>
                    <w:tc>
                      <w:tcPr>
                        <w:tcW w:w="923" w:type="dxa"/>
                        <w:vMerge/>
                        <w:tcBorders>
                          <w:top w:val="single" w:sz="8" w:space="0" w:color="auto"/>
                          <w:left w:val="nil"/>
                          <w:bottom w:val="single" w:sz="8" w:space="0" w:color="auto"/>
                          <w:right w:val="single" w:sz="8" w:space="0" w:color="auto"/>
                        </w:tcBorders>
                        <w:vAlign w:val="center"/>
                        <w:hideMark/>
                      </w:tcPr>
                      <w:p w14:paraId="38F9FCA8" w14:textId="77777777" w:rsidR="00C57AB5" w:rsidRPr="00EC39B5" w:rsidRDefault="00C57AB5" w:rsidP="00C57AB5">
                        <w:pPr>
                          <w:rPr>
                            <w:rFonts w:ascii="Arial" w:hAnsi="Arial" w:cs="Arial"/>
                            <w:sz w:val="18"/>
                            <w:szCs w:val="18"/>
                          </w:rPr>
                        </w:pPr>
                      </w:p>
                    </w:tc>
                    <w:tc>
                      <w:tcPr>
                        <w:tcW w:w="2658" w:type="dxa"/>
                        <w:gridSpan w:val="3"/>
                        <w:tcBorders>
                          <w:top w:val="nil"/>
                          <w:left w:val="nil"/>
                          <w:bottom w:val="single" w:sz="8" w:space="0" w:color="auto"/>
                          <w:right w:val="single" w:sz="8" w:space="0" w:color="auto"/>
                        </w:tcBorders>
                        <w:hideMark/>
                      </w:tcPr>
                      <w:p w14:paraId="695E7A4B" w14:textId="77777777" w:rsidR="00C57AB5" w:rsidRPr="00EC39B5" w:rsidRDefault="00C57AB5" w:rsidP="00C57AB5">
                        <w:pPr>
                          <w:keepNext/>
                          <w:spacing w:line="189" w:lineRule="atLeast"/>
                          <w:jc w:val="center"/>
                          <w:rPr>
                            <w:rFonts w:ascii="Arial" w:hAnsi="Arial" w:cs="Arial"/>
                            <w:sz w:val="18"/>
                            <w:szCs w:val="18"/>
                          </w:rPr>
                        </w:pPr>
                        <w:r w:rsidRPr="00EC39B5">
                          <w:rPr>
                            <w:rFonts w:ascii="Arial" w:hAnsi="Arial" w:cs="Arial"/>
                            <w:sz w:val="18"/>
                            <w:szCs w:val="18"/>
                          </w:rPr>
                          <w:t>  </w:t>
                        </w:r>
                        <w:r w:rsidRPr="00EC39B5">
                          <w:rPr>
                            <w:rFonts w:ascii="Arial" w:hAnsi="Arial" w:cs="Arial"/>
                            <w:b/>
                            <w:bCs/>
                            <w:color w:val="000000"/>
                            <w:sz w:val="18"/>
                            <w:szCs w:val="18"/>
                          </w:rPr>
                          <w:t>F</w:t>
                        </w:r>
                        <w:r w:rsidRPr="00EC39B5">
                          <w:rPr>
                            <w:rFonts w:ascii="Arial" w:hAnsi="Arial" w:cs="Arial"/>
                            <w:b/>
                            <w:bCs/>
                            <w:color w:val="000000"/>
                            <w:sz w:val="18"/>
                            <w:szCs w:val="18"/>
                            <w:vertAlign w:val="subscript"/>
                          </w:rPr>
                          <w:t>UL_low</w:t>
                        </w:r>
                        <w:r w:rsidRPr="00EC39B5">
                          <w:rPr>
                            <w:rFonts w:ascii="Arial" w:hAnsi="Arial" w:cs="Arial"/>
                            <w:b/>
                            <w:bCs/>
                            <w:color w:val="000000"/>
                            <w:sz w:val="18"/>
                            <w:szCs w:val="18"/>
                          </w:rPr>
                          <w:t>  –  F</w:t>
                        </w:r>
                        <w:r w:rsidRPr="00EC39B5">
                          <w:rPr>
                            <w:rFonts w:ascii="Arial" w:hAnsi="Arial" w:cs="Arial"/>
                            <w:b/>
                            <w:bCs/>
                            <w:color w:val="000000"/>
                            <w:sz w:val="18"/>
                            <w:szCs w:val="18"/>
                            <w:vertAlign w:val="subscript"/>
                          </w:rPr>
                          <w:t>UL_high</w:t>
                        </w:r>
                      </w:p>
                    </w:tc>
                    <w:tc>
                      <w:tcPr>
                        <w:tcW w:w="2876" w:type="dxa"/>
                        <w:gridSpan w:val="3"/>
                        <w:tcBorders>
                          <w:top w:val="nil"/>
                          <w:left w:val="nil"/>
                          <w:bottom w:val="single" w:sz="8" w:space="0" w:color="auto"/>
                          <w:right w:val="single" w:sz="8" w:space="0" w:color="auto"/>
                        </w:tcBorders>
                        <w:hideMark/>
                      </w:tcPr>
                      <w:p w14:paraId="6886711A" w14:textId="77777777" w:rsidR="00C57AB5" w:rsidRPr="00EC39B5" w:rsidRDefault="00C57AB5" w:rsidP="00C57AB5">
                        <w:pPr>
                          <w:keepNext/>
                          <w:spacing w:line="189" w:lineRule="atLeast"/>
                          <w:jc w:val="center"/>
                          <w:rPr>
                            <w:rFonts w:ascii="Arial" w:hAnsi="Arial" w:cs="Arial"/>
                            <w:sz w:val="18"/>
                            <w:szCs w:val="18"/>
                          </w:rPr>
                        </w:pPr>
                        <w:r w:rsidRPr="00EC39B5">
                          <w:rPr>
                            <w:rFonts w:ascii="Arial" w:hAnsi="Arial" w:cs="Arial"/>
                            <w:sz w:val="18"/>
                            <w:szCs w:val="18"/>
                          </w:rPr>
                          <w:t>  </w:t>
                        </w:r>
                        <w:r w:rsidRPr="00EC39B5">
                          <w:rPr>
                            <w:rFonts w:ascii="Arial" w:hAnsi="Arial" w:cs="Arial"/>
                            <w:b/>
                            <w:bCs/>
                            <w:color w:val="000000"/>
                            <w:sz w:val="18"/>
                            <w:szCs w:val="18"/>
                          </w:rPr>
                          <w:t>F</w:t>
                        </w:r>
                        <w:r w:rsidRPr="00EC39B5">
                          <w:rPr>
                            <w:rFonts w:ascii="Arial" w:hAnsi="Arial" w:cs="Arial"/>
                            <w:b/>
                            <w:bCs/>
                            <w:color w:val="000000"/>
                            <w:sz w:val="18"/>
                            <w:szCs w:val="18"/>
                            <w:vertAlign w:val="subscript"/>
                          </w:rPr>
                          <w:t>DL_low</w:t>
                        </w:r>
                        <w:r w:rsidRPr="00EC39B5">
                          <w:rPr>
                            <w:rFonts w:ascii="Arial" w:hAnsi="Arial" w:cs="Arial"/>
                            <w:b/>
                            <w:bCs/>
                            <w:color w:val="000000"/>
                            <w:sz w:val="18"/>
                            <w:szCs w:val="18"/>
                          </w:rPr>
                          <w:t>  –  F</w:t>
                        </w:r>
                        <w:r w:rsidRPr="00EC39B5">
                          <w:rPr>
                            <w:rFonts w:ascii="Arial" w:hAnsi="Arial" w:cs="Arial"/>
                            <w:b/>
                            <w:bCs/>
                            <w:color w:val="000000"/>
                            <w:sz w:val="18"/>
                            <w:szCs w:val="18"/>
                            <w:vertAlign w:val="subscript"/>
                          </w:rPr>
                          <w:t>DL_high</w:t>
                        </w:r>
                      </w:p>
                    </w:tc>
                    <w:tc>
                      <w:tcPr>
                        <w:tcW w:w="1243" w:type="dxa"/>
                        <w:vMerge/>
                        <w:tcBorders>
                          <w:top w:val="single" w:sz="8" w:space="0" w:color="auto"/>
                          <w:left w:val="nil"/>
                          <w:bottom w:val="single" w:sz="8" w:space="0" w:color="auto"/>
                          <w:right w:val="single" w:sz="8" w:space="0" w:color="auto"/>
                        </w:tcBorders>
                        <w:vAlign w:val="center"/>
                        <w:hideMark/>
                      </w:tcPr>
                      <w:p w14:paraId="08ADD4D4" w14:textId="77777777" w:rsidR="00C57AB5" w:rsidRPr="00EC39B5" w:rsidRDefault="00C57AB5" w:rsidP="00C57AB5">
                        <w:pPr>
                          <w:rPr>
                            <w:rFonts w:ascii="Arial" w:hAnsi="Arial" w:cs="Arial"/>
                            <w:sz w:val="18"/>
                            <w:szCs w:val="18"/>
                          </w:rPr>
                        </w:pPr>
                      </w:p>
                    </w:tc>
                  </w:tr>
                  <w:tr w:rsidR="00C57AB5" w:rsidRPr="00EC39B5" w14:paraId="33B154F6" w14:textId="77777777" w:rsidTr="00DE7939">
                    <w:trPr>
                      <w:trHeight w:val="225"/>
                    </w:trPr>
                    <w:tc>
                      <w:tcPr>
                        <w:tcW w:w="1342" w:type="dxa"/>
                        <w:vMerge w:val="restart"/>
                        <w:tcBorders>
                          <w:top w:val="nil"/>
                          <w:left w:val="single" w:sz="8" w:space="0" w:color="auto"/>
                          <w:bottom w:val="single" w:sz="8" w:space="0" w:color="auto"/>
                          <w:right w:val="single" w:sz="8" w:space="0" w:color="auto"/>
                        </w:tcBorders>
                        <w:vAlign w:val="center"/>
                        <w:hideMark/>
                      </w:tcPr>
                      <w:p w14:paraId="68EDFEB9"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CA_n2-n30-n66</w:t>
                        </w:r>
                      </w:p>
                    </w:tc>
                    <w:tc>
                      <w:tcPr>
                        <w:tcW w:w="923" w:type="dxa"/>
                        <w:tcBorders>
                          <w:top w:val="nil"/>
                          <w:left w:val="nil"/>
                          <w:bottom w:val="single" w:sz="8" w:space="0" w:color="auto"/>
                          <w:right w:val="single" w:sz="8" w:space="0" w:color="auto"/>
                        </w:tcBorders>
                        <w:vAlign w:val="center"/>
                        <w:hideMark/>
                      </w:tcPr>
                      <w:p w14:paraId="0D51F825"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n2</w:t>
                        </w:r>
                      </w:p>
                    </w:tc>
                    <w:tc>
                      <w:tcPr>
                        <w:tcW w:w="1131" w:type="dxa"/>
                        <w:tcBorders>
                          <w:top w:val="nil"/>
                          <w:left w:val="nil"/>
                          <w:bottom w:val="single" w:sz="8" w:space="0" w:color="auto"/>
                          <w:right w:val="single" w:sz="8" w:space="0" w:color="auto"/>
                        </w:tcBorders>
                        <w:hideMark/>
                      </w:tcPr>
                      <w:p w14:paraId="1CA95D5D" w14:textId="77777777" w:rsidR="00C57AB5" w:rsidRPr="00EC39B5" w:rsidRDefault="00C57AB5" w:rsidP="00C57AB5">
                        <w:pPr>
                          <w:keepNext/>
                          <w:jc w:val="right"/>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1850 MHz</w:t>
                        </w:r>
                      </w:p>
                    </w:tc>
                    <w:tc>
                      <w:tcPr>
                        <w:tcW w:w="504" w:type="dxa"/>
                        <w:tcBorders>
                          <w:top w:val="nil"/>
                          <w:left w:val="nil"/>
                          <w:bottom w:val="single" w:sz="8" w:space="0" w:color="auto"/>
                          <w:right w:val="single" w:sz="8" w:space="0" w:color="auto"/>
                        </w:tcBorders>
                        <w:hideMark/>
                      </w:tcPr>
                      <w:p w14:paraId="286F7BEC"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w:t>
                        </w:r>
                      </w:p>
                    </w:tc>
                    <w:tc>
                      <w:tcPr>
                        <w:tcW w:w="1023" w:type="dxa"/>
                        <w:tcBorders>
                          <w:top w:val="nil"/>
                          <w:left w:val="nil"/>
                          <w:bottom w:val="single" w:sz="8" w:space="0" w:color="auto"/>
                          <w:right w:val="single" w:sz="8" w:space="0" w:color="auto"/>
                        </w:tcBorders>
                        <w:hideMark/>
                      </w:tcPr>
                      <w:p w14:paraId="57F1DCFB" w14:textId="77777777" w:rsidR="00C57AB5" w:rsidRPr="00EC39B5" w:rsidRDefault="00C57AB5" w:rsidP="00C57AB5">
                        <w:pPr>
                          <w:keepNext/>
                          <w:rPr>
                            <w:rFonts w:ascii="Arial" w:hAnsi="Arial" w:cs="Arial"/>
                            <w:sz w:val="18"/>
                            <w:szCs w:val="18"/>
                          </w:rPr>
                        </w:pPr>
                        <w:r w:rsidRPr="00EC39B5">
                          <w:rPr>
                            <w:rFonts w:ascii="Arial" w:hAnsi="Arial" w:cs="Arial"/>
                            <w:color w:val="000000"/>
                            <w:sz w:val="18"/>
                            <w:szCs w:val="18"/>
                          </w:rPr>
                          <w:t>1910 MHz</w:t>
                        </w:r>
                      </w:p>
                    </w:tc>
                    <w:tc>
                      <w:tcPr>
                        <w:tcW w:w="1228" w:type="dxa"/>
                        <w:tcBorders>
                          <w:top w:val="nil"/>
                          <w:left w:val="nil"/>
                          <w:bottom w:val="single" w:sz="8" w:space="0" w:color="auto"/>
                          <w:right w:val="single" w:sz="8" w:space="0" w:color="auto"/>
                        </w:tcBorders>
                        <w:hideMark/>
                      </w:tcPr>
                      <w:p w14:paraId="74B777A0" w14:textId="77777777" w:rsidR="00C57AB5" w:rsidRPr="00EC39B5" w:rsidRDefault="00C57AB5" w:rsidP="00C57AB5">
                        <w:pPr>
                          <w:keepNext/>
                          <w:jc w:val="right"/>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1930 MHz</w:t>
                        </w:r>
                      </w:p>
                    </w:tc>
                    <w:tc>
                      <w:tcPr>
                        <w:tcW w:w="552" w:type="dxa"/>
                        <w:tcBorders>
                          <w:top w:val="nil"/>
                          <w:left w:val="nil"/>
                          <w:bottom w:val="single" w:sz="8" w:space="0" w:color="auto"/>
                          <w:right w:val="single" w:sz="8" w:space="0" w:color="auto"/>
                        </w:tcBorders>
                        <w:hideMark/>
                      </w:tcPr>
                      <w:p w14:paraId="3D752B4A"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w:t>
                        </w:r>
                      </w:p>
                    </w:tc>
                    <w:tc>
                      <w:tcPr>
                        <w:tcW w:w="1096" w:type="dxa"/>
                        <w:tcBorders>
                          <w:top w:val="nil"/>
                          <w:left w:val="nil"/>
                          <w:bottom w:val="single" w:sz="8" w:space="0" w:color="auto"/>
                          <w:right w:val="single" w:sz="8" w:space="0" w:color="auto"/>
                        </w:tcBorders>
                        <w:hideMark/>
                      </w:tcPr>
                      <w:p w14:paraId="530A7A97" w14:textId="77777777" w:rsidR="00C57AB5" w:rsidRPr="00EC39B5" w:rsidRDefault="00C57AB5" w:rsidP="00C57AB5">
                        <w:pPr>
                          <w:keepNext/>
                          <w:rPr>
                            <w:rFonts w:ascii="Arial" w:hAnsi="Arial" w:cs="Arial"/>
                            <w:sz w:val="18"/>
                            <w:szCs w:val="18"/>
                          </w:rPr>
                        </w:pPr>
                        <w:r w:rsidRPr="00EC39B5">
                          <w:rPr>
                            <w:rFonts w:ascii="Arial" w:hAnsi="Arial" w:cs="Arial"/>
                            <w:color w:val="000000"/>
                            <w:sz w:val="18"/>
                            <w:szCs w:val="18"/>
                          </w:rPr>
                          <w:t>1990 MHz</w:t>
                        </w:r>
                      </w:p>
                    </w:tc>
                    <w:tc>
                      <w:tcPr>
                        <w:tcW w:w="1243" w:type="dxa"/>
                        <w:tcBorders>
                          <w:top w:val="nil"/>
                          <w:left w:val="nil"/>
                          <w:bottom w:val="single" w:sz="8" w:space="0" w:color="auto"/>
                          <w:right w:val="single" w:sz="8" w:space="0" w:color="auto"/>
                        </w:tcBorders>
                        <w:vAlign w:val="center"/>
                        <w:hideMark/>
                      </w:tcPr>
                      <w:p w14:paraId="540DE259"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FDD</w:t>
                        </w:r>
                      </w:p>
                    </w:tc>
                  </w:tr>
                  <w:tr w:rsidR="00C57AB5" w:rsidRPr="00EC39B5" w14:paraId="64C48BC4" w14:textId="77777777" w:rsidTr="00DE7939">
                    <w:trPr>
                      <w:trHeight w:val="225"/>
                    </w:trPr>
                    <w:tc>
                      <w:tcPr>
                        <w:tcW w:w="1342" w:type="dxa"/>
                        <w:vMerge/>
                        <w:tcBorders>
                          <w:top w:val="nil"/>
                          <w:left w:val="single" w:sz="8" w:space="0" w:color="auto"/>
                          <w:bottom w:val="single" w:sz="8" w:space="0" w:color="auto"/>
                          <w:right w:val="single" w:sz="8" w:space="0" w:color="auto"/>
                        </w:tcBorders>
                        <w:vAlign w:val="center"/>
                        <w:hideMark/>
                      </w:tcPr>
                      <w:p w14:paraId="35153909" w14:textId="77777777" w:rsidR="00C57AB5" w:rsidRPr="00EC39B5" w:rsidRDefault="00C57AB5" w:rsidP="00C57AB5">
                        <w:pPr>
                          <w:rPr>
                            <w:rFonts w:ascii="Arial" w:hAnsi="Arial" w:cs="Arial"/>
                            <w:sz w:val="18"/>
                            <w:szCs w:val="18"/>
                          </w:rPr>
                        </w:pPr>
                      </w:p>
                    </w:tc>
                    <w:tc>
                      <w:tcPr>
                        <w:tcW w:w="923" w:type="dxa"/>
                        <w:tcBorders>
                          <w:top w:val="nil"/>
                          <w:left w:val="nil"/>
                          <w:bottom w:val="single" w:sz="8" w:space="0" w:color="auto"/>
                          <w:right w:val="single" w:sz="8" w:space="0" w:color="auto"/>
                        </w:tcBorders>
                        <w:vAlign w:val="center"/>
                        <w:hideMark/>
                      </w:tcPr>
                      <w:p w14:paraId="0A39D5AE"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n30</w:t>
                        </w:r>
                      </w:p>
                    </w:tc>
                    <w:tc>
                      <w:tcPr>
                        <w:tcW w:w="1131" w:type="dxa"/>
                        <w:tcBorders>
                          <w:top w:val="nil"/>
                          <w:left w:val="nil"/>
                          <w:bottom w:val="single" w:sz="8" w:space="0" w:color="auto"/>
                          <w:right w:val="single" w:sz="8" w:space="0" w:color="auto"/>
                        </w:tcBorders>
                        <w:hideMark/>
                      </w:tcPr>
                      <w:p w14:paraId="67C72BA8" w14:textId="77777777" w:rsidR="00C57AB5" w:rsidRPr="00EC39B5" w:rsidRDefault="00C57AB5" w:rsidP="00C57AB5">
                        <w:pPr>
                          <w:keepNext/>
                          <w:jc w:val="right"/>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2305 MHz</w:t>
                        </w:r>
                      </w:p>
                    </w:tc>
                    <w:tc>
                      <w:tcPr>
                        <w:tcW w:w="504" w:type="dxa"/>
                        <w:tcBorders>
                          <w:top w:val="nil"/>
                          <w:left w:val="nil"/>
                          <w:bottom w:val="single" w:sz="8" w:space="0" w:color="auto"/>
                          <w:right w:val="single" w:sz="8" w:space="0" w:color="auto"/>
                        </w:tcBorders>
                        <w:hideMark/>
                      </w:tcPr>
                      <w:p w14:paraId="5EE2B5C1"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w:t>
                        </w:r>
                      </w:p>
                    </w:tc>
                    <w:tc>
                      <w:tcPr>
                        <w:tcW w:w="1023" w:type="dxa"/>
                        <w:tcBorders>
                          <w:top w:val="nil"/>
                          <w:left w:val="nil"/>
                          <w:bottom w:val="single" w:sz="8" w:space="0" w:color="auto"/>
                          <w:right w:val="single" w:sz="8" w:space="0" w:color="auto"/>
                        </w:tcBorders>
                        <w:hideMark/>
                      </w:tcPr>
                      <w:p w14:paraId="3A639244" w14:textId="77777777" w:rsidR="00C57AB5" w:rsidRPr="00EC39B5" w:rsidRDefault="00C57AB5" w:rsidP="00C57AB5">
                        <w:pPr>
                          <w:keepNext/>
                          <w:rPr>
                            <w:rFonts w:ascii="Arial" w:hAnsi="Arial" w:cs="Arial"/>
                            <w:sz w:val="18"/>
                            <w:szCs w:val="18"/>
                          </w:rPr>
                        </w:pPr>
                        <w:r w:rsidRPr="00EC39B5">
                          <w:rPr>
                            <w:rFonts w:ascii="Arial" w:hAnsi="Arial" w:cs="Arial"/>
                            <w:color w:val="000000"/>
                            <w:sz w:val="18"/>
                            <w:szCs w:val="18"/>
                          </w:rPr>
                          <w:t>2315 MHz</w:t>
                        </w:r>
                      </w:p>
                    </w:tc>
                    <w:tc>
                      <w:tcPr>
                        <w:tcW w:w="1228" w:type="dxa"/>
                        <w:tcBorders>
                          <w:top w:val="nil"/>
                          <w:left w:val="nil"/>
                          <w:bottom w:val="single" w:sz="8" w:space="0" w:color="auto"/>
                          <w:right w:val="single" w:sz="8" w:space="0" w:color="auto"/>
                        </w:tcBorders>
                        <w:hideMark/>
                      </w:tcPr>
                      <w:p w14:paraId="18EF1CC9" w14:textId="77777777" w:rsidR="00C57AB5" w:rsidRPr="00EC39B5" w:rsidRDefault="00C57AB5" w:rsidP="00C57AB5">
                        <w:pPr>
                          <w:keepNext/>
                          <w:jc w:val="right"/>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2350 MHz</w:t>
                        </w:r>
                      </w:p>
                    </w:tc>
                    <w:tc>
                      <w:tcPr>
                        <w:tcW w:w="552" w:type="dxa"/>
                        <w:tcBorders>
                          <w:top w:val="nil"/>
                          <w:left w:val="nil"/>
                          <w:bottom w:val="single" w:sz="8" w:space="0" w:color="auto"/>
                          <w:right w:val="single" w:sz="8" w:space="0" w:color="auto"/>
                        </w:tcBorders>
                        <w:hideMark/>
                      </w:tcPr>
                      <w:p w14:paraId="28301BF2" w14:textId="77777777" w:rsidR="00C57AB5" w:rsidRPr="00EC39B5" w:rsidRDefault="00C57AB5" w:rsidP="00C57AB5">
                        <w:pPr>
                          <w:keepNext/>
                          <w:jc w:val="right"/>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w:t>
                        </w:r>
                      </w:p>
                    </w:tc>
                    <w:tc>
                      <w:tcPr>
                        <w:tcW w:w="1096" w:type="dxa"/>
                        <w:tcBorders>
                          <w:top w:val="nil"/>
                          <w:left w:val="nil"/>
                          <w:bottom w:val="single" w:sz="8" w:space="0" w:color="auto"/>
                          <w:right w:val="single" w:sz="8" w:space="0" w:color="auto"/>
                        </w:tcBorders>
                        <w:hideMark/>
                      </w:tcPr>
                      <w:p w14:paraId="58ACCCFB" w14:textId="77777777" w:rsidR="00C57AB5" w:rsidRPr="00EC39B5" w:rsidRDefault="00C57AB5" w:rsidP="00C57AB5">
                        <w:pPr>
                          <w:keepNext/>
                          <w:rPr>
                            <w:rFonts w:ascii="Arial" w:hAnsi="Arial" w:cs="Arial"/>
                            <w:sz w:val="18"/>
                            <w:szCs w:val="18"/>
                          </w:rPr>
                        </w:pPr>
                        <w:r w:rsidRPr="00EC39B5">
                          <w:rPr>
                            <w:rFonts w:ascii="Arial" w:hAnsi="Arial" w:cs="Arial"/>
                            <w:color w:val="000000"/>
                            <w:sz w:val="18"/>
                            <w:szCs w:val="18"/>
                          </w:rPr>
                          <w:t>2360 MHz</w:t>
                        </w:r>
                      </w:p>
                    </w:tc>
                    <w:tc>
                      <w:tcPr>
                        <w:tcW w:w="1243" w:type="dxa"/>
                        <w:tcBorders>
                          <w:top w:val="nil"/>
                          <w:left w:val="nil"/>
                          <w:bottom w:val="single" w:sz="8" w:space="0" w:color="auto"/>
                          <w:right w:val="single" w:sz="8" w:space="0" w:color="auto"/>
                        </w:tcBorders>
                        <w:vAlign w:val="center"/>
                        <w:hideMark/>
                      </w:tcPr>
                      <w:p w14:paraId="7840B09E"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highlight w:val="green"/>
                          </w:rPr>
                          <w:t>FDD</w:t>
                        </w:r>
                      </w:p>
                    </w:tc>
                  </w:tr>
                  <w:tr w:rsidR="00C57AB5" w:rsidRPr="00EC39B5" w14:paraId="2E75E9C2" w14:textId="77777777" w:rsidTr="00DE7939">
                    <w:trPr>
                      <w:trHeight w:val="225"/>
                    </w:trPr>
                    <w:tc>
                      <w:tcPr>
                        <w:tcW w:w="1342" w:type="dxa"/>
                        <w:vMerge/>
                        <w:tcBorders>
                          <w:top w:val="nil"/>
                          <w:left w:val="single" w:sz="8" w:space="0" w:color="auto"/>
                          <w:bottom w:val="single" w:sz="8" w:space="0" w:color="auto"/>
                          <w:right w:val="single" w:sz="8" w:space="0" w:color="auto"/>
                        </w:tcBorders>
                        <w:vAlign w:val="center"/>
                        <w:hideMark/>
                      </w:tcPr>
                      <w:p w14:paraId="6332CD78" w14:textId="77777777" w:rsidR="00C57AB5" w:rsidRPr="00EC39B5" w:rsidRDefault="00C57AB5" w:rsidP="00C57AB5">
                        <w:pPr>
                          <w:rPr>
                            <w:rFonts w:ascii="Arial" w:hAnsi="Arial" w:cs="Arial"/>
                            <w:sz w:val="18"/>
                            <w:szCs w:val="18"/>
                          </w:rPr>
                        </w:pPr>
                      </w:p>
                    </w:tc>
                    <w:tc>
                      <w:tcPr>
                        <w:tcW w:w="923" w:type="dxa"/>
                        <w:tcBorders>
                          <w:top w:val="nil"/>
                          <w:left w:val="nil"/>
                          <w:bottom w:val="single" w:sz="8" w:space="0" w:color="auto"/>
                          <w:right w:val="single" w:sz="8" w:space="0" w:color="auto"/>
                        </w:tcBorders>
                        <w:vAlign w:val="center"/>
                        <w:hideMark/>
                      </w:tcPr>
                      <w:p w14:paraId="2F016AAF"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n66</w:t>
                        </w:r>
                      </w:p>
                    </w:tc>
                    <w:tc>
                      <w:tcPr>
                        <w:tcW w:w="1131" w:type="dxa"/>
                        <w:tcBorders>
                          <w:top w:val="nil"/>
                          <w:left w:val="nil"/>
                          <w:bottom w:val="single" w:sz="8" w:space="0" w:color="auto"/>
                          <w:right w:val="single" w:sz="8" w:space="0" w:color="auto"/>
                        </w:tcBorders>
                        <w:hideMark/>
                      </w:tcPr>
                      <w:p w14:paraId="6466793D" w14:textId="77777777" w:rsidR="00C57AB5" w:rsidRPr="00EC39B5" w:rsidRDefault="00C57AB5" w:rsidP="00C57AB5">
                        <w:pPr>
                          <w:keepNext/>
                          <w:jc w:val="right"/>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1710 MHz</w:t>
                        </w:r>
                      </w:p>
                    </w:tc>
                    <w:tc>
                      <w:tcPr>
                        <w:tcW w:w="504" w:type="dxa"/>
                        <w:tcBorders>
                          <w:top w:val="nil"/>
                          <w:left w:val="nil"/>
                          <w:bottom w:val="single" w:sz="8" w:space="0" w:color="auto"/>
                          <w:right w:val="single" w:sz="8" w:space="0" w:color="auto"/>
                        </w:tcBorders>
                        <w:hideMark/>
                      </w:tcPr>
                      <w:p w14:paraId="4A4605CE"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w:t>
                        </w:r>
                      </w:p>
                    </w:tc>
                    <w:tc>
                      <w:tcPr>
                        <w:tcW w:w="1023" w:type="dxa"/>
                        <w:tcBorders>
                          <w:top w:val="nil"/>
                          <w:left w:val="nil"/>
                          <w:bottom w:val="single" w:sz="8" w:space="0" w:color="auto"/>
                          <w:right w:val="single" w:sz="8" w:space="0" w:color="auto"/>
                        </w:tcBorders>
                        <w:hideMark/>
                      </w:tcPr>
                      <w:p w14:paraId="7B599835" w14:textId="77777777" w:rsidR="00C57AB5" w:rsidRPr="00EC39B5" w:rsidRDefault="00C57AB5" w:rsidP="00C57AB5">
                        <w:pPr>
                          <w:keepNext/>
                          <w:rPr>
                            <w:rFonts w:ascii="Arial" w:hAnsi="Arial" w:cs="Arial"/>
                            <w:sz w:val="18"/>
                            <w:szCs w:val="18"/>
                          </w:rPr>
                        </w:pPr>
                        <w:r w:rsidRPr="00EC39B5">
                          <w:rPr>
                            <w:rFonts w:ascii="Arial" w:hAnsi="Arial" w:cs="Arial"/>
                            <w:color w:val="000000"/>
                            <w:sz w:val="18"/>
                            <w:szCs w:val="18"/>
                          </w:rPr>
                          <w:t>1780 MHz</w:t>
                        </w:r>
                      </w:p>
                    </w:tc>
                    <w:tc>
                      <w:tcPr>
                        <w:tcW w:w="1228" w:type="dxa"/>
                        <w:tcBorders>
                          <w:top w:val="nil"/>
                          <w:left w:val="nil"/>
                          <w:bottom w:val="single" w:sz="8" w:space="0" w:color="auto"/>
                          <w:right w:val="single" w:sz="8" w:space="0" w:color="auto"/>
                        </w:tcBorders>
                        <w:hideMark/>
                      </w:tcPr>
                      <w:p w14:paraId="37312A6E" w14:textId="77777777" w:rsidR="00C57AB5" w:rsidRPr="00EC39B5" w:rsidRDefault="00C57AB5" w:rsidP="00C57AB5">
                        <w:pPr>
                          <w:keepNext/>
                          <w:jc w:val="right"/>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2110 MHz</w:t>
                        </w:r>
                      </w:p>
                    </w:tc>
                    <w:tc>
                      <w:tcPr>
                        <w:tcW w:w="552" w:type="dxa"/>
                        <w:tcBorders>
                          <w:top w:val="nil"/>
                          <w:left w:val="nil"/>
                          <w:bottom w:val="single" w:sz="8" w:space="0" w:color="auto"/>
                          <w:right w:val="single" w:sz="8" w:space="0" w:color="auto"/>
                        </w:tcBorders>
                        <w:hideMark/>
                      </w:tcPr>
                      <w:p w14:paraId="74359D7E"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w:t>
                        </w:r>
                      </w:p>
                    </w:tc>
                    <w:tc>
                      <w:tcPr>
                        <w:tcW w:w="1096" w:type="dxa"/>
                        <w:tcBorders>
                          <w:top w:val="nil"/>
                          <w:left w:val="nil"/>
                          <w:bottom w:val="single" w:sz="8" w:space="0" w:color="auto"/>
                          <w:right w:val="single" w:sz="8" w:space="0" w:color="auto"/>
                        </w:tcBorders>
                        <w:hideMark/>
                      </w:tcPr>
                      <w:p w14:paraId="47E7DB51" w14:textId="77777777" w:rsidR="00C57AB5" w:rsidRPr="00EC39B5" w:rsidRDefault="00C57AB5" w:rsidP="00C57AB5">
                        <w:pPr>
                          <w:keepNext/>
                          <w:rPr>
                            <w:rFonts w:ascii="Arial" w:hAnsi="Arial" w:cs="Arial"/>
                            <w:sz w:val="18"/>
                            <w:szCs w:val="18"/>
                          </w:rPr>
                        </w:pPr>
                        <w:r w:rsidRPr="00EC39B5">
                          <w:rPr>
                            <w:rFonts w:ascii="Arial" w:hAnsi="Arial" w:cs="Arial"/>
                            <w:color w:val="000000"/>
                            <w:sz w:val="18"/>
                            <w:szCs w:val="18"/>
                          </w:rPr>
                          <w:t>2200 MHz</w:t>
                        </w:r>
                      </w:p>
                    </w:tc>
                    <w:tc>
                      <w:tcPr>
                        <w:tcW w:w="1243" w:type="dxa"/>
                        <w:tcBorders>
                          <w:top w:val="nil"/>
                          <w:left w:val="nil"/>
                          <w:bottom w:val="single" w:sz="8" w:space="0" w:color="auto"/>
                          <w:right w:val="single" w:sz="8" w:space="0" w:color="auto"/>
                        </w:tcBorders>
                        <w:vAlign w:val="center"/>
                        <w:hideMark/>
                      </w:tcPr>
                      <w:p w14:paraId="24D585AC" w14:textId="77777777" w:rsidR="00C57AB5" w:rsidRPr="00EC39B5" w:rsidRDefault="00C57AB5" w:rsidP="00C57AB5">
                        <w:pPr>
                          <w:keepNext/>
                          <w:jc w:val="center"/>
                          <w:rPr>
                            <w:rFonts w:ascii="Arial" w:hAnsi="Arial" w:cs="Arial"/>
                            <w:sz w:val="18"/>
                            <w:szCs w:val="18"/>
                          </w:rPr>
                        </w:pPr>
                        <w:r w:rsidRPr="00EC39B5">
                          <w:rPr>
                            <w:rFonts w:ascii="Arial" w:hAnsi="Arial" w:cs="Arial"/>
                            <w:sz w:val="18"/>
                            <w:szCs w:val="18"/>
                          </w:rPr>
                          <w:t>  </w:t>
                        </w:r>
                        <w:r w:rsidRPr="00EC39B5">
                          <w:rPr>
                            <w:rFonts w:ascii="Arial" w:hAnsi="Arial" w:cs="Arial"/>
                            <w:color w:val="000000"/>
                            <w:sz w:val="18"/>
                            <w:szCs w:val="18"/>
                          </w:rPr>
                          <w:t>FDD</w:t>
                        </w:r>
                      </w:p>
                    </w:tc>
                  </w:tr>
                </w:tbl>
                <w:p w14:paraId="7C957BE2" w14:textId="77777777" w:rsidR="00C57AB5" w:rsidRPr="00EC39B5" w:rsidRDefault="00C57AB5" w:rsidP="00C57AB5">
                  <w:pPr>
                    <w:rPr>
                      <w:rFonts w:ascii="Arial" w:hAnsi="Arial" w:cs="Arial"/>
                      <w:sz w:val="18"/>
                      <w:szCs w:val="18"/>
                    </w:rPr>
                  </w:pPr>
                </w:p>
              </w:tc>
            </w:tr>
          </w:tbl>
          <w:p w14:paraId="615125BD" w14:textId="77777777" w:rsidR="00C57AB5" w:rsidRDefault="00C57AB5" w:rsidP="00C57AB5">
            <w:pPr>
              <w:rPr>
                <w:rFonts w:ascii="Calibri" w:eastAsia="宋体" w:hAnsi="Calibri" w:cs="Calibri"/>
                <w:sz w:val="21"/>
                <w:szCs w:val="21"/>
              </w:rPr>
            </w:pPr>
            <w:r>
              <w:rPr>
                <w:sz w:val="22"/>
                <w:szCs w:val="22"/>
              </w:rPr>
              <w:t> </w:t>
            </w:r>
          </w:p>
          <w:p w14:paraId="0121C032" w14:textId="77777777" w:rsidR="00C57AB5" w:rsidRPr="00EC39B5" w:rsidRDefault="00C57AB5" w:rsidP="00C57AB5">
            <w:r>
              <w:rPr>
                <w:sz w:val="22"/>
                <w:szCs w:val="22"/>
              </w:rPr>
              <w:t> </w:t>
            </w:r>
            <w:r w:rsidRPr="00EC39B5">
              <w:t>v1 draft big CR on Introducing NR inter-band CA for 3DL Bands and 1UL band for 38.101-1:</w:t>
            </w:r>
          </w:p>
          <w:p w14:paraId="06D6ED4C" w14:textId="77777777" w:rsidR="00C57AB5" w:rsidRPr="00EC39B5" w:rsidRDefault="00C57AB5" w:rsidP="00C57AB5">
            <w:r w:rsidRPr="00EC39B5">
              <w:t> 1) In the approved TP for CA_n14A-n30A-n77A, 15MHz CBW was incorrectly shown for band n14 in Table 5.5A.3.2-1 but it should only have 5 and 10MHz. Can you remove the incorrect CBW as shown in red below?</w:t>
            </w:r>
          </w:p>
          <w:p w14:paraId="7E5A39C0" w14:textId="77777777" w:rsidR="00C57AB5" w:rsidRPr="00EC39B5" w:rsidRDefault="00C57AB5" w:rsidP="00C57AB5">
            <w:pPr>
              <w:rPr>
                <w:rFonts w:ascii="Arial" w:hAnsi="Arial" w:cs="Arial"/>
                <w:b/>
                <w:sz w:val="18"/>
                <w:szCs w:val="18"/>
              </w:rPr>
            </w:pPr>
            <w:r w:rsidRPr="00EC39B5">
              <w:t> </w:t>
            </w:r>
            <w:r w:rsidRPr="00EC39B5">
              <w:rPr>
                <w:rFonts w:ascii="Arial" w:hAnsi="Arial" w:cs="Arial"/>
                <w:b/>
                <w:sz w:val="18"/>
                <w:szCs w:val="18"/>
              </w:rPr>
              <w:t>Table 5.5A.3.2-1: NR CA configurations and bandwidth combinations sets defined for inter-band CA (three bands)</w:t>
            </w:r>
          </w:p>
          <w:tbl>
            <w:tblPr>
              <w:tblW w:w="5000" w:type="pct"/>
              <w:tblLayout w:type="fixed"/>
              <w:tblLook w:val="04A0" w:firstRow="1" w:lastRow="0" w:firstColumn="1" w:lastColumn="0" w:noHBand="0" w:noVBand="1"/>
            </w:tblPr>
            <w:tblGrid>
              <w:gridCol w:w="9108"/>
            </w:tblGrid>
            <w:tr w:rsidR="00C57AB5" w:rsidRPr="00EC39B5" w14:paraId="78E35AAC" w14:textId="77777777" w:rsidTr="00DE7939">
              <w:tc>
                <w:tcPr>
                  <w:tcW w:w="9108" w:type="dxa"/>
                  <w:tcMar>
                    <w:top w:w="15" w:type="dxa"/>
                    <w:left w:w="15" w:type="dxa"/>
                    <w:bottom w:w="15" w:type="dxa"/>
                    <w:right w:w="15" w:type="dxa"/>
                  </w:tcMar>
                  <w:vAlign w:val="center"/>
                  <w:hideMark/>
                </w:tcPr>
                <w:tbl>
                  <w:tblPr>
                    <w:tblW w:w="13200" w:type="dxa"/>
                    <w:tblLayout w:type="fixed"/>
                    <w:tblLook w:val="04A0" w:firstRow="1" w:lastRow="0" w:firstColumn="1" w:lastColumn="0" w:noHBand="0" w:noVBand="1"/>
                  </w:tblPr>
                  <w:tblGrid>
                    <w:gridCol w:w="1928"/>
                    <w:gridCol w:w="2197"/>
                    <w:gridCol w:w="955"/>
                    <w:gridCol w:w="316"/>
                    <w:gridCol w:w="417"/>
                    <w:gridCol w:w="417"/>
                    <w:gridCol w:w="417"/>
                    <w:gridCol w:w="417"/>
                    <w:gridCol w:w="516"/>
                    <w:gridCol w:w="417"/>
                    <w:gridCol w:w="417"/>
                    <w:gridCol w:w="417"/>
                    <w:gridCol w:w="619"/>
                    <w:gridCol w:w="20"/>
                    <w:gridCol w:w="416"/>
                    <w:gridCol w:w="417"/>
                    <w:gridCol w:w="517"/>
                    <w:gridCol w:w="2000"/>
                    <w:gridCol w:w="380"/>
                  </w:tblGrid>
                  <w:tr w:rsidR="00C57AB5" w:rsidRPr="00EC39B5" w14:paraId="494B47CF" w14:textId="77777777" w:rsidTr="00DE7939">
                    <w:trPr>
                      <w:trHeight w:val="187"/>
                    </w:trPr>
                    <w:tc>
                      <w:tcPr>
                        <w:tcW w:w="1931" w:type="dxa"/>
                        <w:tcBorders>
                          <w:top w:val="single" w:sz="8" w:space="0" w:color="auto"/>
                          <w:left w:val="single" w:sz="8" w:space="0" w:color="auto"/>
                          <w:bottom w:val="nil"/>
                          <w:right w:val="single" w:sz="8" w:space="0" w:color="auto"/>
                        </w:tcBorders>
                        <w:hideMark/>
                      </w:tcPr>
                      <w:p w14:paraId="6666687B"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 NR CA configuration</w:t>
                        </w:r>
                      </w:p>
                    </w:tc>
                    <w:tc>
                      <w:tcPr>
                        <w:tcW w:w="2200" w:type="dxa"/>
                        <w:tcBorders>
                          <w:top w:val="single" w:sz="8" w:space="0" w:color="auto"/>
                          <w:left w:val="nil"/>
                          <w:bottom w:val="nil"/>
                          <w:right w:val="single" w:sz="8" w:space="0" w:color="auto"/>
                        </w:tcBorders>
                        <w:hideMark/>
                      </w:tcPr>
                      <w:p w14:paraId="01C3244F"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Uplink CA configuration</w:t>
                        </w:r>
                      </w:p>
                    </w:tc>
                    <w:tc>
                      <w:tcPr>
                        <w:tcW w:w="957" w:type="dxa"/>
                        <w:tcBorders>
                          <w:top w:val="single" w:sz="8" w:space="0" w:color="auto"/>
                          <w:left w:val="nil"/>
                          <w:bottom w:val="nil"/>
                          <w:right w:val="single" w:sz="8" w:space="0" w:color="auto"/>
                        </w:tcBorders>
                        <w:hideMark/>
                      </w:tcPr>
                      <w:p w14:paraId="36549436"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NR Band</w:t>
                        </w:r>
                      </w:p>
                    </w:tc>
                    <w:tc>
                      <w:tcPr>
                        <w:tcW w:w="5730" w:type="dxa"/>
                        <w:gridSpan w:val="14"/>
                        <w:tcBorders>
                          <w:top w:val="single" w:sz="8" w:space="0" w:color="auto"/>
                          <w:left w:val="nil"/>
                          <w:bottom w:val="single" w:sz="8" w:space="0" w:color="auto"/>
                          <w:right w:val="single" w:sz="8" w:space="0" w:color="auto"/>
                        </w:tcBorders>
                        <w:hideMark/>
                      </w:tcPr>
                      <w:p w14:paraId="65C6A738"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Channel bandwidth (MHz) (NOTE 3)</w:t>
                        </w:r>
                      </w:p>
                    </w:tc>
                    <w:tc>
                      <w:tcPr>
                        <w:tcW w:w="2382" w:type="dxa"/>
                        <w:gridSpan w:val="2"/>
                        <w:tcBorders>
                          <w:top w:val="single" w:sz="8" w:space="0" w:color="auto"/>
                          <w:left w:val="nil"/>
                          <w:bottom w:val="nil"/>
                          <w:right w:val="single" w:sz="8" w:space="0" w:color="auto"/>
                        </w:tcBorders>
                        <w:hideMark/>
                      </w:tcPr>
                      <w:p w14:paraId="110A0AC1"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Bandwidth combination set</w:t>
                        </w:r>
                      </w:p>
                    </w:tc>
                  </w:tr>
                  <w:tr w:rsidR="00C57AB5" w:rsidRPr="00EC39B5" w14:paraId="2FD1440B" w14:textId="77777777" w:rsidTr="00DE7939">
                    <w:trPr>
                      <w:trHeight w:val="187"/>
                    </w:trPr>
                    <w:tc>
                      <w:tcPr>
                        <w:tcW w:w="1931" w:type="dxa"/>
                        <w:tcBorders>
                          <w:top w:val="nil"/>
                          <w:left w:val="single" w:sz="8" w:space="0" w:color="auto"/>
                          <w:bottom w:val="single" w:sz="8" w:space="0" w:color="auto"/>
                          <w:right w:val="single" w:sz="8" w:space="0" w:color="auto"/>
                        </w:tcBorders>
                        <w:hideMark/>
                      </w:tcPr>
                      <w:p w14:paraId="680EA4CB"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 </w:t>
                        </w:r>
                      </w:p>
                    </w:tc>
                    <w:tc>
                      <w:tcPr>
                        <w:tcW w:w="2200" w:type="dxa"/>
                        <w:tcBorders>
                          <w:top w:val="nil"/>
                          <w:left w:val="nil"/>
                          <w:bottom w:val="single" w:sz="8" w:space="0" w:color="auto"/>
                          <w:right w:val="single" w:sz="8" w:space="0" w:color="auto"/>
                        </w:tcBorders>
                        <w:hideMark/>
                      </w:tcPr>
                      <w:p w14:paraId="14D4DC5C"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 </w:t>
                        </w:r>
                      </w:p>
                    </w:tc>
                    <w:tc>
                      <w:tcPr>
                        <w:tcW w:w="957" w:type="dxa"/>
                        <w:tcBorders>
                          <w:top w:val="nil"/>
                          <w:left w:val="nil"/>
                          <w:bottom w:val="single" w:sz="8" w:space="0" w:color="auto"/>
                          <w:right w:val="single" w:sz="8" w:space="0" w:color="auto"/>
                        </w:tcBorders>
                        <w:hideMark/>
                      </w:tcPr>
                      <w:p w14:paraId="45167C61"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 </w:t>
                        </w:r>
                      </w:p>
                    </w:tc>
                    <w:tc>
                      <w:tcPr>
                        <w:tcW w:w="317" w:type="dxa"/>
                        <w:tcBorders>
                          <w:top w:val="nil"/>
                          <w:left w:val="nil"/>
                          <w:bottom w:val="single" w:sz="8" w:space="0" w:color="auto"/>
                          <w:right w:val="single" w:sz="8" w:space="0" w:color="auto"/>
                        </w:tcBorders>
                        <w:hideMark/>
                      </w:tcPr>
                      <w:p w14:paraId="0AAE6F9B"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5</w:t>
                        </w:r>
                      </w:p>
                    </w:tc>
                    <w:tc>
                      <w:tcPr>
                        <w:tcW w:w="417" w:type="dxa"/>
                        <w:tcBorders>
                          <w:top w:val="single" w:sz="8" w:space="0" w:color="auto"/>
                          <w:left w:val="nil"/>
                          <w:bottom w:val="single" w:sz="8" w:space="0" w:color="auto"/>
                          <w:right w:val="single" w:sz="8" w:space="0" w:color="auto"/>
                        </w:tcBorders>
                        <w:hideMark/>
                      </w:tcPr>
                      <w:p w14:paraId="60FC4308"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10</w:t>
                        </w:r>
                      </w:p>
                    </w:tc>
                    <w:tc>
                      <w:tcPr>
                        <w:tcW w:w="417" w:type="dxa"/>
                        <w:tcBorders>
                          <w:top w:val="single" w:sz="8" w:space="0" w:color="auto"/>
                          <w:left w:val="nil"/>
                          <w:bottom w:val="single" w:sz="8" w:space="0" w:color="auto"/>
                          <w:right w:val="single" w:sz="8" w:space="0" w:color="auto"/>
                        </w:tcBorders>
                        <w:hideMark/>
                      </w:tcPr>
                      <w:p w14:paraId="48A46CD0"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15</w:t>
                        </w:r>
                      </w:p>
                    </w:tc>
                    <w:tc>
                      <w:tcPr>
                        <w:tcW w:w="417" w:type="dxa"/>
                        <w:tcBorders>
                          <w:top w:val="single" w:sz="8" w:space="0" w:color="auto"/>
                          <w:left w:val="nil"/>
                          <w:bottom w:val="single" w:sz="8" w:space="0" w:color="auto"/>
                          <w:right w:val="single" w:sz="8" w:space="0" w:color="auto"/>
                        </w:tcBorders>
                        <w:hideMark/>
                      </w:tcPr>
                      <w:p w14:paraId="66EF3868"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20</w:t>
                        </w:r>
                      </w:p>
                    </w:tc>
                    <w:tc>
                      <w:tcPr>
                        <w:tcW w:w="417" w:type="dxa"/>
                        <w:tcBorders>
                          <w:top w:val="single" w:sz="8" w:space="0" w:color="auto"/>
                          <w:left w:val="nil"/>
                          <w:bottom w:val="single" w:sz="8" w:space="0" w:color="auto"/>
                          <w:right w:val="single" w:sz="8" w:space="0" w:color="auto"/>
                        </w:tcBorders>
                        <w:hideMark/>
                      </w:tcPr>
                      <w:p w14:paraId="0253ED9D"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25</w:t>
                        </w:r>
                      </w:p>
                    </w:tc>
                    <w:tc>
                      <w:tcPr>
                        <w:tcW w:w="516" w:type="dxa"/>
                        <w:tcBorders>
                          <w:top w:val="single" w:sz="8" w:space="0" w:color="auto"/>
                          <w:left w:val="nil"/>
                          <w:bottom w:val="single" w:sz="8" w:space="0" w:color="auto"/>
                          <w:right w:val="single" w:sz="8" w:space="0" w:color="auto"/>
                        </w:tcBorders>
                        <w:hideMark/>
                      </w:tcPr>
                      <w:p w14:paraId="68CF4EDD"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30  </w:t>
                        </w:r>
                      </w:p>
                    </w:tc>
                    <w:tc>
                      <w:tcPr>
                        <w:tcW w:w="417" w:type="dxa"/>
                        <w:tcBorders>
                          <w:top w:val="single" w:sz="8" w:space="0" w:color="auto"/>
                          <w:left w:val="nil"/>
                          <w:bottom w:val="single" w:sz="8" w:space="0" w:color="auto"/>
                          <w:right w:val="single" w:sz="8" w:space="0" w:color="auto"/>
                        </w:tcBorders>
                        <w:hideMark/>
                      </w:tcPr>
                      <w:p w14:paraId="74116248"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40</w:t>
                        </w:r>
                      </w:p>
                    </w:tc>
                    <w:tc>
                      <w:tcPr>
                        <w:tcW w:w="417" w:type="dxa"/>
                        <w:tcBorders>
                          <w:top w:val="single" w:sz="8" w:space="0" w:color="auto"/>
                          <w:left w:val="nil"/>
                          <w:bottom w:val="single" w:sz="8" w:space="0" w:color="auto"/>
                          <w:right w:val="single" w:sz="8" w:space="0" w:color="auto"/>
                        </w:tcBorders>
                        <w:hideMark/>
                      </w:tcPr>
                      <w:p w14:paraId="59F44783"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50</w:t>
                        </w:r>
                      </w:p>
                    </w:tc>
                    <w:tc>
                      <w:tcPr>
                        <w:tcW w:w="417" w:type="dxa"/>
                        <w:tcBorders>
                          <w:top w:val="single" w:sz="8" w:space="0" w:color="auto"/>
                          <w:left w:val="nil"/>
                          <w:bottom w:val="single" w:sz="8" w:space="0" w:color="auto"/>
                          <w:right w:val="single" w:sz="8" w:space="0" w:color="auto"/>
                        </w:tcBorders>
                        <w:hideMark/>
                      </w:tcPr>
                      <w:p w14:paraId="0B68410A"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60</w:t>
                        </w:r>
                      </w:p>
                    </w:tc>
                    <w:tc>
                      <w:tcPr>
                        <w:tcW w:w="628" w:type="dxa"/>
                        <w:gridSpan w:val="2"/>
                        <w:tcBorders>
                          <w:top w:val="single" w:sz="8" w:space="0" w:color="auto"/>
                          <w:left w:val="nil"/>
                          <w:bottom w:val="single" w:sz="8" w:space="0" w:color="auto"/>
                          <w:right w:val="single" w:sz="8" w:space="0" w:color="auto"/>
                        </w:tcBorders>
                        <w:hideMark/>
                      </w:tcPr>
                      <w:p w14:paraId="3993C4F2" w14:textId="77777777" w:rsidR="00C57AB5" w:rsidRPr="00EC39B5" w:rsidRDefault="00C57AB5" w:rsidP="00C57AB5">
                        <w:pPr>
                          <w:rPr>
                            <w:rFonts w:ascii="Arial" w:hAnsi="Arial" w:cs="Arial"/>
                            <w:sz w:val="18"/>
                            <w:szCs w:val="18"/>
                          </w:rPr>
                        </w:pPr>
                        <w:r w:rsidRPr="00EC39B5">
                          <w:rPr>
                            <w:rFonts w:ascii="Arial" w:hAnsi="Arial" w:cs="Arial"/>
                            <w:sz w:val="18"/>
                            <w:szCs w:val="18"/>
                          </w:rPr>
                          <w:t>70</w:t>
                        </w:r>
                      </w:p>
                      <w:p w14:paraId="74F7471C"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MHz</w:t>
                        </w:r>
                      </w:p>
                    </w:tc>
                    <w:tc>
                      <w:tcPr>
                        <w:tcW w:w="416" w:type="dxa"/>
                        <w:tcBorders>
                          <w:top w:val="single" w:sz="8" w:space="0" w:color="auto"/>
                          <w:left w:val="nil"/>
                          <w:bottom w:val="single" w:sz="8" w:space="0" w:color="auto"/>
                          <w:right w:val="single" w:sz="8" w:space="0" w:color="auto"/>
                        </w:tcBorders>
                        <w:hideMark/>
                      </w:tcPr>
                      <w:p w14:paraId="4D6FFD26"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80</w:t>
                        </w:r>
                      </w:p>
                    </w:tc>
                    <w:tc>
                      <w:tcPr>
                        <w:tcW w:w="417" w:type="dxa"/>
                        <w:tcBorders>
                          <w:top w:val="single" w:sz="8" w:space="0" w:color="auto"/>
                          <w:left w:val="nil"/>
                          <w:bottom w:val="single" w:sz="8" w:space="0" w:color="auto"/>
                          <w:right w:val="single" w:sz="8" w:space="0" w:color="auto"/>
                        </w:tcBorders>
                        <w:hideMark/>
                      </w:tcPr>
                      <w:p w14:paraId="5C4F7DEF"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90</w:t>
                        </w:r>
                      </w:p>
                    </w:tc>
                    <w:tc>
                      <w:tcPr>
                        <w:tcW w:w="517" w:type="dxa"/>
                        <w:tcBorders>
                          <w:top w:val="single" w:sz="8" w:space="0" w:color="auto"/>
                          <w:left w:val="nil"/>
                          <w:bottom w:val="single" w:sz="8" w:space="0" w:color="auto"/>
                          <w:right w:val="single" w:sz="8" w:space="0" w:color="auto"/>
                        </w:tcBorders>
                        <w:hideMark/>
                      </w:tcPr>
                      <w:p w14:paraId="709F1F93"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100</w:t>
                        </w:r>
                      </w:p>
                    </w:tc>
                    <w:tc>
                      <w:tcPr>
                        <w:tcW w:w="2382" w:type="dxa"/>
                        <w:gridSpan w:val="2"/>
                        <w:tcBorders>
                          <w:top w:val="nil"/>
                          <w:left w:val="nil"/>
                          <w:bottom w:val="single" w:sz="8" w:space="0" w:color="auto"/>
                          <w:right w:val="single" w:sz="8" w:space="0" w:color="auto"/>
                        </w:tcBorders>
                        <w:hideMark/>
                      </w:tcPr>
                      <w:p w14:paraId="238B3DDE" w14:textId="77777777" w:rsidR="00C57AB5" w:rsidRPr="00EC39B5" w:rsidRDefault="00C57AB5" w:rsidP="00C57AB5">
                        <w:pPr>
                          <w:spacing w:line="187" w:lineRule="atLeast"/>
                          <w:rPr>
                            <w:rFonts w:ascii="Arial" w:hAnsi="Arial" w:cs="Arial"/>
                            <w:sz w:val="18"/>
                            <w:szCs w:val="18"/>
                          </w:rPr>
                        </w:pPr>
                        <w:r w:rsidRPr="00EC39B5">
                          <w:rPr>
                            <w:rFonts w:ascii="Arial" w:hAnsi="Arial" w:cs="Arial"/>
                            <w:sz w:val="18"/>
                            <w:szCs w:val="18"/>
                          </w:rPr>
                          <w:t> </w:t>
                        </w:r>
                      </w:p>
                    </w:tc>
                  </w:tr>
                  <w:tr w:rsidR="00C57AB5" w:rsidRPr="00EC39B5" w14:paraId="2930D1EE" w14:textId="77777777" w:rsidTr="00DE7939">
                    <w:trPr>
                      <w:trHeight w:val="29"/>
                    </w:trPr>
                    <w:tc>
                      <w:tcPr>
                        <w:tcW w:w="1931" w:type="dxa"/>
                        <w:tcBorders>
                          <w:top w:val="nil"/>
                          <w:left w:val="single" w:sz="8" w:space="0" w:color="auto"/>
                          <w:bottom w:val="single" w:sz="8" w:space="0" w:color="auto"/>
                          <w:right w:val="single" w:sz="8" w:space="0" w:color="auto"/>
                        </w:tcBorders>
                        <w:vAlign w:val="center"/>
                        <w:hideMark/>
                      </w:tcPr>
                      <w:p w14:paraId="0A2C1E09" w14:textId="77777777" w:rsidR="00C57AB5" w:rsidRPr="00EC39B5" w:rsidRDefault="00C57AB5" w:rsidP="00C57AB5">
                        <w:pPr>
                          <w:jc w:val="center"/>
                          <w:rPr>
                            <w:rFonts w:ascii="Arial" w:hAnsi="Arial" w:cs="Arial"/>
                            <w:sz w:val="18"/>
                            <w:szCs w:val="18"/>
                          </w:rPr>
                        </w:pPr>
                        <w:r w:rsidRPr="00EC39B5">
                          <w:rPr>
                            <w:rFonts w:ascii="Arial" w:hAnsi="Arial" w:cs="Arial"/>
                            <w:sz w:val="18"/>
                            <w:szCs w:val="18"/>
                          </w:rPr>
                          <w:t>.</w:t>
                        </w:r>
                      </w:p>
                      <w:p w14:paraId="5988F00C" w14:textId="77777777" w:rsidR="00C57AB5" w:rsidRPr="00EC39B5" w:rsidRDefault="00C57AB5" w:rsidP="00C57AB5">
                        <w:pPr>
                          <w:jc w:val="center"/>
                          <w:rPr>
                            <w:rFonts w:ascii="Arial" w:hAnsi="Arial" w:cs="Arial"/>
                            <w:sz w:val="18"/>
                            <w:szCs w:val="18"/>
                          </w:rPr>
                        </w:pPr>
                        <w:r w:rsidRPr="00EC39B5">
                          <w:rPr>
                            <w:rFonts w:ascii="Arial" w:hAnsi="Arial" w:cs="Arial"/>
                            <w:sz w:val="18"/>
                            <w:szCs w:val="18"/>
                          </w:rPr>
                          <w:t>.</w:t>
                        </w:r>
                      </w:p>
                      <w:p w14:paraId="756DDFB6" w14:textId="77777777" w:rsidR="00C57AB5" w:rsidRPr="00EC39B5" w:rsidRDefault="00C57AB5" w:rsidP="00C57AB5">
                        <w:pPr>
                          <w:spacing w:line="29" w:lineRule="atLeast"/>
                          <w:jc w:val="center"/>
                          <w:rPr>
                            <w:rFonts w:ascii="Arial" w:hAnsi="Arial" w:cs="Arial"/>
                            <w:sz w:val="18"/>
                            <w:szCs w:val="18"/>
                          </w:rPr>
                        </w:pPr>
                        <w:r w:rsidRPr="00EC39B5">
                          <w:rPr>
                            <w:rFonts w:ascii="Arial" w:hAnsi="Arial" w:cs="Arial"/>
                            <w:sz w:val="18"/>
                            <w:szCs w:val="18"/>
                          </w:rPr>
                          <w:t>  .</w:t>
                        </w:r>
                      </w:p>
                    </w:tc>
                    <w:tc>
                      <w:tcPr>
                        <w:tcW w:w="2200" w:type="dxa"/>
                        <w:tcBorders>
                          <w:top w:val="nil"/>
                          <w:left w:val="nil"/>
                          <w:bottom w:val="single" w:sz="8" w:space="0" w:color="auto"/>
                          <w:right w:val="single" w:sz="8" w:space="0" w:color="auto"/>
                        </w:tcBorders>
                        <w:vAlign w:val="center"/>
                        <w:hideMark/>
                      </w:tcPr>
                      <w:p w14:paraId="132C43C7"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957" w:type="dxa"/>
                        <w:tcBorders>
                          <w:top w:val="nil"/>
                          <w:left w:val="nil"/>
                          <w:bottom w:val="single" w:sz="8" w:space="0" w:color="auto"/>
                          <w:right w:val="single" w:sz="8" w:space="0" w:color="auto"/>
                        </w:tcBorders>
                        <w:vAlign w:val="center"/>
                        <w:hideMark/>
                      </w:tcPr>
                      <w:p w14:paraId="2430EA1C"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highlight w:val="green"/>
                          </w:rPr>
                          <w:t> </w:t>
                        </w:r>
                      </w:p>
                    </w:tc>
                    <w:tc>
                      <w:tcPr>
                        <w:tcW w:w="317" w:type="dxa"/>
                        <w:tcBorders>
                          <w:top w:val="nil"/>
                          <w:left w:val="nil"/>
                          <w:bottom w:val="single" w:sz="8" w:space="0" w:color="auto"/>
                          <w:right w:val="single" w:sz="8" w:space="0" w:color="auto"/>
                        </w:tcBorders>
                        <w:hideMark/>
                      </w:tcPr>
                      <w:p w14:paraId="0391EC39"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101FF517"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350A378B"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64018E36"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2AB988BB"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516" w:type="dxa"/>
                        <w:tcBorders>
                          <w:top w:val="nil"/>
                          <w:left w:val="nil"/>
                          <w:bottom w:val="single" w:sz="8" w:space="0" w:color="auto"/>
                          <w:right w:val="single" w:sz="8" w:space="0" w:color="auto"/>
                        </w:tcBorders>
                        <w:vAlign w:val="center"/>
                        <w:hideMark/>
                      </w:tcPr>
                      <w:p w14:paraId="2ABF42FB"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067950E2"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77209C54"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391A457E"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628" w:type="dxa"/>
                        <w:gridSpan w:val="2"/>
                        <w:tcBorders>
                          <w:top w:val="nil"/>
                          <w:left w:val="nil"/>
                          <w:bottom w:val="single" w:sz="8" w:space="0" w:color="auto"/>
                          <w:right w:val="single" w:sz="8" w:space="0" w:color="auto"/>
                        </w:tcBorders>
                        <w:hideMark/>
                      </w:tcPr>
                      <w:p w14:paraId="3FE8B9BB"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416" w:type="dxa"/>
                        <w:tcBorders>
                          <w:top w:val="nil"/>
                          <w:left w:val="nil"/>
                          <w:bottom w:val="single" w:sz="8" w:space="0" w:color="auto"/>
                          <w:right w:val="single" w:sz="8" w:space="0" w:color="auto"/>
                        </w:tcBorders>
                        <w:vAlign w:val="center"/>
                        <w:hideMark/>
                      </w:tcPr>
                      <w:p w14:paraId="5E2A154C"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0F7FE0B3"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vAlign w:val="center"/>
                        <w:hideMark/>
                      </w:tcPr>
                      <w:p w14:paraId="37DBEF92"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c>
                      <w:tcPr>
                        <w:tcW w:w="2382" w:type="dxa"/>
                        <w:gridSpan w:val="2"/>
                        <w:tcBorders>
                          <w:top w:val="nil"/>
                          <w:left w:val="nil"/>
                          <w:bottom w:val="single" w:sz="8" w:space="0" w:color="auto"/>
                          <w:right w:val="single" w:sz="8" w:space="0" w:color="auto"/>
                        </w:tcBorders>
                        <w:hideMark/>
                      </w:tcPr>
                      <w:p w14:paraId="0B8284E4"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r>
                  <w:tr w:rsidR="00C57AB5" w:rsidRPr="00EC39B5" w14:paraId="69BFF1E4" w14:textId="77777777" w:rsidTr="00DE7939">
                    <w:trPr>
                      <w:trHeight w:val="29"/>
                    </w:trPr>
                    <w:tc>
                      <w:tcPr>
                        <w:tcW w:w="1931" w:type="dxa"/>
                        <w:vMerge w:val="restart"/>
                        <w:tcBorders>
                          <w:top w:val="nil"/>
                          <w:left w:val="single" w:sz="8" w:space="0" w:color="auto"/>
                          <w:bottom w:val="single" w:sz="8" w:space="0" w:color="auto"/>
                          <w:right w:val="single" w:sz="8" w:space="0" w:color="auto"/>
                        </w:tcBorders>
                        <w:hideMark/>
                      </w:tcPr>
                      <w:p w14:paraId="50F26CA7" w14:textId="77777777" w:rsidR="00C57AB5" w:rsidRPr="00EC39B5" w:rsidRDefault="00C57AB5" w:rsidP="00C57AB5">
                        <w:pPr>
                          <w:pStyle w:val="TAC"/>
                          <w:spacing w:line="29" w:lineRule="atLeast"/>
                          <w:rPr>
                            <w:rFonts w:cs="Arial"/>
                            <w:szCs w:val="18"/>
                          </w:rPr>
                        </w:pPr>
                        <w:r w:rsidRPr="00EC39B5">
                          <w:rPr>
                            <w:rFonts w:cs="Arial"/>
                            <w:szCs w:val="18"/>
                          </w:rPr>
                          <w:t>CA_n14A-n30A-n77A</w:t>
                        </w:r>
                      </w:p>
                    </w:tc>
                    <w:tc>
                      <w:tcPr>
                        <w:tcW w:w="2200" w:type="dxa"/>
                        <w:tcBorders>
                          <w:top w:val="nil"/>
                          <w:left w:val="nil"/>
                          <w:bottom w:val="nil"/>
                          <w:right w:val="single" w:sz="8" w:space="0" w:color="auto"/>
                        </w:tcBorders>
                        <w:hideMark/>
                      </w:tcPr>
                      <w:p w14:paraId="7F3F30A9" w14:textId="77777777" w:rsidR="00C57AB5" w:rsidRPr="00EC39B5" w:rsidRDefault="00C57AB5" w:rsidP="00C57AB5">
                        <w:pPr>
                          <w:pStyle w:val="TAC"/>
                          <w:spacing w:line="29" w:lineRule="atLeast"/>
                          <w:rPr>
                            <w:rFonts w:cs="Arial"/>
                            <w:szCs w:val="18"/>
                          </w:rPr>
                        </w:pPr>
                        <w:r w:rsidRPr="00EC39B5">
                          <w:rPr>
                            <w:rFonts w:cs="Arial"/>
                            <w:szCs w:val="18"/>
                          </w:rPr>
                          <w:t>-</w:t>
                        </w:r>
                      </w:p>
                    </w:tc>
                    <w:tc>
                      <w:tcPr>
                        <w:tcW w:w="957" w:type="dxa"/>
                        <w:tcBorders>
                          <w:top w:val="nil"/>
                          <w:left w:val="nil"/>
                          <w:bottom w:val="single" w:sz="8" w:space="0" w:color="auto"/>
                          <w:right w:val="single" w:sz="8" w:space="0" w:color="auto"/>
                        </w:tcBorders>
                        <w:vAlign w:val="center"/>
                        <w:hideMark/>
                      </w:tcPr>
                      <w:p w14:paraId="363AB61C" w14:textId="77777777" w:rsidR="00C57AB5" w:rsidRPr="00EC39B5" w:rsidRDefault="00C57AB5" w:rsidP="00C57AB5">
                        <w:pPr>
                          <w:pStyle w:val="TAC"/>
                          <w:spacing w:line="29" w:lineRule="atLeast"/>
                          <w:rPr>
                            <w:rFonts w:cs="Arial"/>
                            <w:szCs w:val="18"/>
                          </w:rPr>
                        </w:pPr>
                        <w:r w:rsidRPr="00EC39B5">
                          <w:rPr>
                            <w:rFonts w:cs="Arial"/>
                            <w:szCs w:val="18"/>
                            <w:lang w:eastAsia="en-GB"/>
                          </w:rPr>
                          <w:t>n14</w:t>
                        </w:r>
                      </w:p>
                    </w:tc>
                    <w:tc>
                      <w:tcPr>
                        <w:tcW w:w="317" w:type="dxa"/>
                        <w:tcBorders>
                          <w:top w:val="nil"/>
                          <w:left w:val="nil"/>
                          <w:bottom w:val="single" w:sz="8" w:space="0" w:color="auto"/>
                          <w:right w:val="single" w:sz="8" w:space="0" w:color="auto"/>
                        </w:tcBorders>
                        <w:vAlign w:val="center"/>
                        <w:hideMark/>
                      </w:tcPr>
                      <w:p w14:paraId="05692D9D" w14:textId="77777777" w:rsidR="00C57AB5" w:rsidRPr="00EC39B5" w:rsidRDefault="00C57AB5" w:rsidP="00C57AB5">
                        <w:pPr>
                          <w:pStyle w:val="TAC"/>
                          <w:spacing w:line="29" w:lineRule="atLeast"/>
                          <w:rPr>
                            <w:rFonts w:cs="Arial"/>
                            <w:szCs w:val="18"/>
                          </w:rPr>
                        </w:pPr>
                        <w:r w:rsidRPr="00EC39B5">
                          <w:rPr>
                            <w:rFonts w:cs="Arial"/>
                            <w:szCs w:val="18"/>
                            <w:lang w:eastAsia="en-GB"/>
                          </w:rPr>
                          <w:t>5</w:t>
                        </w:r>
                      </w:p>
                    </w:tc>
                    <w:tc>
                      <w:tcPr>
                        <w:tcW w:w="417" w:type="dxa"/>
                        <w:tcBorders>
                          <w:top w:val="nil"/>
                          <w:left w:val="nil"/>
                          <w:bottom w:val="single" w:sz="8" w:space="0" w:color="auto"/>
                          <w:right w:val="single" w:sz="8" w:space="0" w:color="auto"/>
                        </w:tcBorders>
                        <w:vAlign w:val="center"/>
                        <w:hideMark/>
                      </w:tcPr>
                      <w:p w14:paraId="2F07808E" w14:textId="77777777" w:rsidR="00C57AB5" w:rsidRPr="00EC39B5" w:rsidRDefault="00C57AB5" w:rsidP="00C57AB5">
                        <w:pPr>
                          <w:pStyle w:val="TAC"/>
                          <w:spacing w:line="29" w:lineRule="atLeast"/>
                          <w:rPr>
                            <w:rFonts w:cs="Arial"/>
                            <w:szCs w:val="18"/>
                          </w:rPr>
                        </w:pPr>
                        <w:r w:rsidRPr="00EC39B5">
                          <w:rPr>
                            <w:rFonts w:cs="Arial"/>
                            <w:szCs w:val="18"/>
                            <w:lang w:eastAsia="en-GB"/>
                          </w:rPr>
                          <w:t>10</w:t>
                        </w:r>
                      </w:p>
                    </w:tc>
                    <w:tc>
                      <w:tcPr>
                        <w:tcW w:w="417" w:type="dxa"/>
                        <w:tcBorders>
                          <w:top w:val="nil"/>
                          <w:left w:val="nil"/>
                          <w:bottom w:val="single" w:sz="8" w:space="0" w:color="auto"/>
                          <w:right w:val="single" w:sz="8" w:space="0" w:color="auto"/>
                        </w:tcBorders>
                        <w:vAlign w:val="center"/>
                        <w:hideMark/>
                      </w:tcPr>
                      <w:p w14:paraId="4DDB9AFB" w14:textId="77777777" w:rsidR="00C57AB5" w:rsidRPr="00EC39B5" w:rsidRDefault="00C57AB5" w:rsidP="00C57AB5">
                        <w:pPr>
                          <w:pStyle w:val="TAC"/>
                          <w:spacing w:line="29" w:lineRule="atLeast"/>
                          <w:rPr>
                            <w:rFonts w:cs="Arial"/>
                            <w:szCs w:val="18"/>
                          </w:rPr>
                        </w:pPr>
                        <w:r w:rsidRPr="00EC39B5">
                          <w:rPr>
                            <w:rFonts w:cs="Arial"/>
                            <w:strike/>
                            <w:szCs w:val="18"/>
                            <w:highlight w:val="red"/>
                            <w:lang w:eastAsia="en-GB"/>
                          </w:rPr>
                          <w:t>15</w:t>
                        </w:r>
                      </w:p>
                    </w:tc>
                    <w:tc>
                      <w:tcPr>
                        <w:tcW w:w="417" w:type="dxa"/>
                        <w:tcBorders>
                          <w:top w:val="nil"/>
                          <w:left w:val="nil"/>
                          <w:bottom w:val="single" w:sz="8" w:space="0" w:color="auto"/>
                          <w:right w:val="single" w:sz="8" w:space="0" w:color="auto"/>
                        </w:tcBorders>
                        <w:vAlign w:val="center"/>
                        <w:hideMark/>
                      </w:tcPr>
                      <w:p w14:paraId="7CD56F63"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231F31DC"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516" w:type="dxa"/>
                        <w:tcBorders>
                          <w:top w:val="nil"/>
                          <w:left w:val="nil"/>
                          <w:bottom w:val="single" w:sz="8" w:space="0" w:color="auto"/>
                          <w:right w:val="single" w:sz="8" w:space="0" w:color="auto"/>
                        </w:tcBorders>
                        <w:vAlign w:val="center"/>
                        <w:hideMark/>
                      </w:tcPr>
                      <w:p w14:paraId="7EC8995D"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70B079D2"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3D3E6300"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1D68DEA1"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619" w:type="dxa"/>
                        <w:tcBorders>
                          <w:top w:val="nil"/>
                          <w:left w:val="nil"/>
                          <w:bottom w:val="single" w:sz="8" w:space="0" w:color="auto"/>
                          <w:right w:val="single" w:sz="8" w:space="0" w:color="auto"/>
                        </w:tcBorders>
                        <w:vAlign w:val="center"/>
                        <w:hideMark/>
                      </w:tcPr>
                      <w:p w14:paraId="5B3181FB"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25" w:type="dxa"/>
                        <w:gridSpan w:val="2"/>
                        <w:tcBorders>
                          <w:top w:val="nil"/>
                          <w:left w:val="nil"/>
                          <w:bottom w:val="single" w:sz="8" w:space="0" w:color="auto"/>
                          <w:right w:val="single" w:sz="8" w:space="0" w:color="auto"/>
                        </w:tcBorders>
                        <w:vAlign w:val="center"/>
                        <w:hideMark/>
                      </w:tcPr>
                      <w:p w14:paraId="15545C91"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606FED1B"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517" w:type="dxa"/>
                        <w:tcBorders>
                          <w:top w:val="nil"/>
                          <w:left w:val="nil"/>
                          <w:bottom w:val="single" w:sz="8" w:space="0" w:color="auto"/>
                          <w:right w:val="single" w:sz="8" w:space="0" w:color="auto"/>
                        </w:tcBorders>
                        <w:vAlign w:val="center"/>
                        <w:hideMark/>
                      </w:tcPr>
                      <w:p w14:paraId="40E81B1F"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2002" w:type="dxa"/>
                        <w:vMerge w:val="restart"/>
                        <w:tcBorders>
                          <w:top w:val="nil"/>
                          <w:left w:val="nil"/>
                          <w:bottom w:val="single" w:sz="8" w:space="0" w:color="auto"/>
                          <w:right w:val="single" w:sz="8" w:space="0" w:color="auto"/>
                        </w:tcBorders>
                        <w:hideMark/>
                      </w:tcPr>
                      <w:p w14:paraId="236546D6" w14:textId="77777777" w:rsidR="00C57AB5" w:rsidRPr="00EC39B5" w:rsidRDefault="00C57AB5" w:rsidP="00C57AB5">
                        <w:pPr>
                          <w:pStyle w:val="TAC"/>
                          <w:spacing w:line="29" w:lineRule="atLeast"/>
                          <w:rPr>
                            <w:rFonts w:cs="Arial"/>
                            <w:szCs w:val="18"/>
                          </w:rPr>
                        </w:pPr>
                        <w:r w:rsidRPr="00EC39B5">
                          <w:rPr>
                            <w:rFonts w:cs="Arial"/>
                            <w:szCs w:val="18"/>
                          </w:rPr>
                          <w:t>0</w:t>
                        </w:r>
                      </w:p>
                    </w:tc>
                    <w:tc>
                      <w:tcPr>
                        <w:tcW w:w="380" w:type="dxa"/>
                        <w:tcMar>
                          <w:top w:w="0" w:type="dxa"/>
                          <w:left w:w="0" w:type="dxa"/>
                          <w:bottom w:w="0" w:type="dxa"/>
                          <w:right w:w="0" w:type="dxa"/>
                        </w:tcMar>
                        <w:vAlign w:val="center"/>
                        <w:hideMark/>
                      </w:tcPr>
                      <w:p w14:paraId="7F5B39A9"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r>
                  <w:tr w:rsidR="00C57AB5" w:rsidRPr="00EC39B5" w14:paraId="45342CA0" w14:textId="77777777" w:rsidTr="00DE7939">
                    <w:trPr>
                      <w:trHeight w:val="29"/>
                    </w:trPr>
                    <w:tc>
                      <w:tcPr>
                        <w:tcW w:w="1931" w:type="dxa"/>
                        <w:vMerge/>
                        <w:tcBorders>
                          <w:top w:val="nil"/>
                          <w:left w:val="single" w:sz="8" w:space="0" w:color="auto"/>
                          <w:bottom w:val="single" w:sz="8" w:space="0" w:color="auto"/>
                          <w:right w:val="single" w:sz="8" w:space="0" w:color="auto"/>
                        </w:tcBorders>
                        <w:vAlign w:val="center"/>
                        <w:hideMark/>
                      </w:tcPr>
                      <w:p w14:paraId="03AFAE72" w14:textId="77777777" w:rsidR="00C57AB5" w:rsidRPr="00EC39B5" w:rsidRDefault="00C57AB5" w:rsidP="00C57AB5">
                        <w:pPr>
                          <w:rPr>
                            <w:rFonts w:ascii="Arial" w:eastAsia="Times New Roman" w:hAnsi="Arial" w:cs="Arial"/>
                            <w:sz w:val="18"/>
                            <w:szCs w:val="18"/>
                          </w:rPr>
                        </w:pPr>
                      </w:p>
                    </w:tc>
                    <w:tc>
                      <w:tcPr>
                        <w:tcW w:w="2200" w:type="dxa"/>
                        <w:tcBorders>
                          <w:top w:val="nil"/>
                          <w:left w:val="nil"/>
                          <w:bottom w:val="nil"/>
                          <w:right w:val="single" w:sz="8" w:space="0" w:color="auto"/>
                        </w:tcBorders>
                        <w:hideMark/>
                      </w:tcPr>
                      <w:p w14:paraId="05C3ED23"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957" w:type="dxa"/>
                        <w:tcBorders>
                          <w:top w:val="nil"/>
                          <w:left w:val="nil"/>
                          <w:bottom w:val="single" w:sz="8" w:space="0" w:color="auto"/>
                          <w:right w:val="single" w:sz="8" w:space="0" w:color="auto"/>
                        </w:tcBorders>
                        <w:vAlign w:val="center"/>
                        <w:hideMark/>
                      </w:tcPr>
                      <w:p w14:paraId="486D0126" w14:textId="77777777" w:rsidR="00C57AB5" w:rsidRPr="00EC39B5" w:rsidRDefault="00C57AB5" w:rsidP="00C57AB5">
                        <w:pPr>
                          <w:pStyle w:val="TAC"/>
                          <w:spacing w:line="29" w:lineRule="atLeast"/>
                          <w:rPr>
                            <w:rFonts w:cs="Arial"/>
                            <w:szCs w:val="18"/>
                          </w:rPr>
                        </w:pPr>
                        <w:r w:rsidRPr="00EC39B5">
                          <w:rPr>
                            <w:rFonts w:cs="Arial"/>
                            <w:szCs w:val="18"/>
                            <w:lang w:eastAsia="en-GB"/>
                          </w:rPr>
                          <w:t>n30</w:t>
                        </w:r>
                      </w:p>
                    </w:tc>
                    <w:tc>
                      <w:tcPr>
                        <w:tcW w:w="317" w:type="dxa"/>
                        <w:tcBorders>
                          <w:top w:val="nil"/>
                          <w:left w:val="nil"/>
                          <w:bottom w:val="single" w:sz="8" w:space="0" w:color="auto"/>
                          <w:right w:val="single" w:sz="8" w:space="0" w:color="auto"/>
                        </w:tcBorders>
                        <w:vAlign w:val="center"/>
                        <w:hideMark/>
                      </w:tcPr>
                      <w:p w14:paraId="18D1F9CE" w14:textId="77777777" w:rsidR="00C57AB5" w:rsidRPr="00EC39B5" w:rsidRDefault="00C57AB5" w:rsidP="00C57AB5">
                        <w:pPr>
                          <w:pStyle w:val="TAC"/>
                          <w:spacing w:line="29" w:lineRule="atLeast"/>
                          <w:rPr>
                            <w:rFonts w:cs="Arial"/>
                            <w:szCs w:val="18"/>
                          </w:rPr>
                        </w:pPr>
                        <w:r w:rsidRPr="00EC39B5">
                          <w:rPr>
                            <w:rFonts w:cs="Arial"/>
                            <w:szCs w:val="18"/>
                            <w:lang w:eastAsia="en-GB"/>
                          </w:rPr>
                          <w:t>5</w:t>
                        </w:r>
                      </w:p>
                    </w:tc>
                    <w:tc>
                      <w:tcPr>
                        <w:tcW w:w="417" w:type="dxa"/>
                        <w:tcBorders>
                          <w:top w:val="nil"/>
                          <w:left w:val="nil"/>
                          <w:bottom w:val="single" w:sz="8" w:space="0" w:color="auto"/>
                          <w:right w:val="single" w:sz="8" w:space="0" w:color="auto"/>
                        </w:tcBorders>
                        <w:vAlign w:val="center"/>
                        <w:hideMark/>
                      </w:tcPr>
                      <w:p w14:paraId="4A6915FF" w14:textId="77777777" w:rsidR="00C57AB5" w:rsidRPr="00EC39B5" w:rsidRDefault="00C57AB5" w:rsidP="00C57AB5">
                        <w:pPr>
                          <w:pStyle w:val="TAC"/>
                          <w:spacing w:line="29" w:lineRule="atLeast"/>
                          <w:rPr>
                            <w:rFonts w:cs="Arial"/>
                            <w:szCs w:val="18"/>
                          </w:rPr>
                        </w:pPr>
                        <w:r w:rsidRPr="00EC39B5">
                          <w:rPr>
                            <w:rFonts w:cs="Arial"/>
                            <w:szCs w:val="18"/>
                            <w:lang w:eastAsia="en-GB"/>
                          </w:rPr>
                          <w:t>10</w:t>
                        </w:r>
                      </w:p>
                    </w:tc>
                    <w:tc>
                      <w:tcPr>
                        <w:tcW w:w="417" w:type="dxa"/>
                        <w:tcBorders>
                          <w:top w:val="nil"/>
                          <w:left w:val="nil"/>
                          <w:bottom w:val="single" w:sz="8" w:space="0" w:color="auto"/>
                          <w:right w:val="single" w:sz="8" w:space="0" w:color="auto"/>
                        </w:tcBorders>
                        <w:vAlign w:val="center"/>
                        <w:hideMark/>
                      </w:tcPr>
                      <w:p w14:paraId="3C7DC063"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3F4A6D42"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254E47E8"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516" w:type="dxa"/>
                        <w:tcBorders>
                          <w:top w:val="nil"/>
                          <w:left w:val="nil"/>
                          <w:bottom w:val="single" w:sz="8" w:space="0" w:color="auto"/>
                          <w:right w:val="single" w:sz="8" w:space="0" w:color="auto"/>
                        </w:tcBorders>
                        <w:vAlign w:val="center"/>
                        <w:hideMark/>
                      </w:tcPr>
                      <w:p w14:paraId="47295B55"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18A1B3BB"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0E78DD56"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4DCFDBE5"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619" w:type="dxa"/>
                        <w:tcBorders>
                          <w:top w:val="nil"/>
                          <w:left w:val="nil"/>
                          <w:bottom w:val="single" w:sz="8" w:space="0" w:color="auto"/>
                          <w:right w:val="single" w:sz="8" w:space="0" w:color="auto"/>
                        </w:tcBorders>
                        <w:vAlign w:val="center"/>
                        <w:hideMark/>
                      </w:tcPr>
                      <w:p w14:paraId="3A33CE1D"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25" w:type="dxa"/>
                        <w:gridSpan w:val="2"/>
                        <w:tcBorders>
                          <w:top w:val="nil"/>
                          <w:left w:val="nil"/>
                          <w:bottom w:val="single" w:sz="8" w:space="0" w:color="auto"/>
                          <w:right w:val="single" w:sz="8" w:space="0" w:color="auto"/>
                        </w:tcBorders>
                        <w:vAlign w:val="center"/>
                        <w:hideMark/>
                      </w:tcPr>
                      <w:p w14:paraId="7076F3EB"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1E785FDB"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517" w:type="dxa"/>
                        <w:tcBorders>
                          <w:top w:val="nil"/>
                          <w:left w:val="nil"/>
                          <w:bottom w:val="single" w:sz="8" w:space="0" w:color="auto"/>
                          <w:right w:val="single" w:sz="8" w:space="0" w:color="auto"/>
                        </w:tcBorders>
                        <w:vAlign w:val="center"/>
                        <w:hideMark/>
                      </w:tcPr>
                      <w:p w14:paraId="0B02142D"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2002" w:type="dxa"/>
                        <w:vMerge/>
                        <w:tcBorders>
                          <w:top w:val="nil"/>
                          <w:left w:val="nil"/>
                          <w:bottom w:val="single" w:sz="8" w:space="0" w:color="auto"/>
                          <w:right w:val="single" w:sz="8" w:space="0" w:color="auto"/>
                        </w:tcBorders>
                        <w:vAlign w:val="center"/>
                        <w:hideMark/>
                      </w:tcPr>
                      <w:p w14:paraId="69CCBDFD" w14:textId="77777777" w:rsidR="00C57AB5" w:rsidRPr="00EC39B5" w:rsidRDefault="00C57AB5" w:rsidP="00C57AB5">
                        <w:pPr>
                          <w:rPr>
                            <w:rFonts w:ascii="Arial" w:eastAsia="Times New Roman" w:hAnsi="Arial" w:cs="Arial"/>
                            <w:sz w:val="18"/>
                            <w:szCs w:val="18"/>
                          </w:rPr>
                        </w:pPr>
                      </w:p>
                    </w:tc>
                    <w:tc>
                      <w:tcPr>
                        <w:tcW w:w="380" w:type="dxa"/>
                        <w:tcMar>
                          <w:top w:w="0" w:type="dxa"/>
                          <w:left w:w="0" w:type="dxa"/>
                          <w:bottom w:w="0" w:type="dxa"/>
                          <w:right w:w="0" w:type="dxa"/>
                        </w:tcMar>
                        <w:vAlign w:val="center"/>
                        <w:hideMark/>
                      </w:tcPr>
                      <w:p w14:paraId="6EA1833A"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r>
                  <w:tr w:rsidR="00C57AB5" w:rsidRPr="00EC39B5" w14:paraId="6632708C" w14:textId="77777777" w:rsidTr="00DE7939">
                    <w:trPr>
                      <w:trHeight w:val="29"/>
                    </w:trPr>
                    <w:tc>
                      <w:tcPr>
                        <w:tcW w:w="1931" w:type="dxa"/>
                        <w:vMerge/>
                        <w:tcBorders>
                          <w:top w:val="nil"/>
                          <w:left w:val="single" w:sz="8" w:space="0" w:color="auto"/>
                          <w:bottom w:val="single" w:sz="8" w:space="0" w:color="auto"/>
                          <w:right w:val="single" w:sz="8" w:space="0" w:color="auto"/>
                        </w:tcBorders>
                        <w:vAlign w:val="center"/>
                        <w:hideMark/>
                      </w:tcPr>
                      <w:p w14:paraId="7DA0C6F8" w14:textId="77777777" w:rsidR="00C57AB5" w:rsidRPr="00EC39B5" w:rsidRDefault="00C57AB5" w:rsidP="00C57AB5">
                        <w:pPr>
                          <w:rPr>
                            <w:rFonts w:ascii="Arial" w:eastAsia="Times New Roman" w:hAnsi="Arial" w:cs="Arial"/>
                            <w:sz w:val="18"/>
                            <w:szCs w:val="18"/>
                          </w:rPr>
                        </w:pPr>
                      </w:p>
                    </w:tc>
                    <w:tc>
                      <w:tcPr>
                        <w:tcW w:w="2200" w:type="dxa"/>
                        <w:tcBorders>
                          <w:top w:val="nil"/>
                          <w:left w:val="nil"/>
                          <w:bottom w:val="single" w:sz="8" w:space="0" w:color="auto"/>
                          <w:right w:val="single" w:sz="8" w:space="0" w:color="auto"/>
                        </w:tcBorders>
                        <w:hideMark/>
                      </w:tcPr>
                      <w:p w14:paraId="1BFE17ED"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957" w:type="dxa"/>
                        <w:tcBorders>
                          <w:top w:val="nil"/>
                          <w:left w:val="nil"/>
                          <w:bottom w:val="single" w:sz="8" w:space="0" w:color="auto"/>
                          <w:right w:val="single" w:sz="8" w:space="0" w:color="auto"/>
                        </w:tcBorders>
                        <w:vAlign w:val="center"/>
                        <w:hideMark/>
                      </w:tcPr>
                      <w:p w14:paraId="7DE88E13" w14:textId="77777777" w:rsidR="00C57AB5" w:rsidRPr="00EC39B5" w:rsidRDefault="00C57AB5" w:rsidP="00C57AB5">
                        <w:pPr>
                          <w:pStyle w:val="TAC"/>
                          <w:spacing w:line="29" w:lineRule="atLeast"/>
                          <w:rPr>
                            <w:rFonts w:cs="Arial"/>
                            <w:szCs w:val="18"/>
                          </w:rPr>
                        </w:pPr>
                        <w:r w:rsidRPr="00EC39B5">
                          <w:rPr>
                            <w:rFonts w:cs="Arial"/>
                            <w:szCs w:val="18"/>
                            <w:lang w:eastAsia="en-GB"/>
                          </w:rPr>
                          <w:t>n77</w:t>
                        </w:r>
                      </w:p>
                    </w:tc>
                    <w:tc>
                      <w:tcPr>
                        <w:tcW w:w="317" w:type="dxa"/>
                        <w:tcBorders>
                          <w:top w:val="nil"/>
                          <w:left w:val="nil"/>
                          <w:bottom w:val="single" w:sz="8" w:space="0" w:color="auto"/>
                          <w:right w:val="single" w:sz="8" w:space="0" w:color="auto"/>
                        </w:tcBorders>
                        <w:vAlign w:val="center"/>
                        <w:hideMark/>
                      </w:tcPr>
                      <w:p w14:paraId="5D9F6AD5" w14:textId="77777777" w:rsidR="00C57AB5" w:rsidRPr="00EC39B5" w:rsidRDefault="00C57AB5" w:rsidP="00C57AB5">
                        <w:pPr>
                          <w:pStyle w:val="TAC"/>
                          <w:spacing w:line="29" w:lineRule="atLeast"/>
                          <w:rPr>
                            <w:rFonts w:cs="Arial"/>
                            <w:szCs w:val="18"/>
                          </w:rPr>
                        </w:pPr>
                        <w:r w:rsidRPr="00EC39B5">
                          <w:rPr>
                            <w:rFonts w:cs="Arial"/>
                            <w:szCs w:val="18"/>
                          </w:rPr>
                          <w:t> </w:t>
                        </w:r>
                      </w:p>
                    </w:tc>
                    <w:tc>
                      <w:tcPr>
                        <w:tcW w:w="417" w:type="dxa"/>
                        <w:tcBorders>
                          <w:top w:val="nil"/>
                          <w:left w:val="nil"/>
                          <w:bottom w:val="single" w:sz="8" w:space="0" w:color="auto"/>
                          <w:right w:val="single" w:sz="8" w:space="0" w:color="auto"/>
                        </w:tcBorders>
                        <w:vAlign w:val="center"/>
                        <w:hideMark/>
                      </w:tcPr>
                      <w:p w14:paraId="47D25800" w14:textId="77777777" w:rsidR="00C57AB5" w:rsidRPr="00EC39B5" w:rsidRDefault="00C57AB5" w:rsidP="00C57AB5">
                        <w:pPr>
                          <w:pStyle w:val="TAC"/>
                          <w:spacing w:line="29" w:lineRule="atLeast"/>
                          <w:rPr>
                            <w:rFonts w:cs="Arial"/>
                            <w:szCs w:val="18"/>
                          </w:rPr>
                        </w:pPr>
                        <w:r w:rsidRPr="00EC39B5">
                          <w:rPr>
                            <w:rFonts w:cs="Arial"/>
                            <w:szCs w:val="18"/>
                            <w:lang w:eastAsia="en-GB"/>
                          </w:rPr>
                          <w:t>10</w:t>
                        </w:r>
                      </w:p>
                    </w:tc>
                    <w:tc>
                      <w:tcPr>
                        <w:tcW w:w="417" w:type="dxa"/>
                        <w:tcBorders>
                          <w:top w:val="nil"/>
                          <w:left w:val="nil"/>
                          <w:bottom w:val="single" w:sz="8" w:space="0" w:color="auto"/>
                          <w:right w:val="single" w:sz="8" w:space="0" w:color="auto"/>
                        </w:tcBorders>
                        <w:vAlign w:val="center"/>
                        <w:hideMark/>
                      </w:tcPr>
                      <w:p w14:paraId="6B86E40B" w14:textId="77777777" w:rsidR="00C57AB5" w:rsidRPr="00EC39B5" w:rsidRDefault="00C57AB5" w:rsidP="00C57AB5">
                        <w:pPr>
                          <w:pStyle w:val="TAC"/>
                          <w:spacing w:line="29" w:lineRule="atLeast"/>
                          <w:rPr>
                            <w:rFonts w:cs="Arial"/>
                            <w:szCs w:val="18"/>
                          </w:rPr>
                        </w:pPr>
                        <w:r w:rsidRPr="00EC39B5">
                          <w:rPr>
                            <w:rFonts w:cs="Arial"/>
                            <w:szCs w:val="18"/>
                            <w:lang w:eastAsia="en-GB"/>
                          </w:rPr>
                          <w:t>15</w:t>
                        </w:r>
                      </w:p>
                    </w:tc>
                    <w:tc>
                      <w:tcPr>
                        <w:tcW w:w="417" w:type="dxa"/>
                        <w:tcBorders>
                          <w:top w:val="nil"/>
                          <w:left w:val="nil"/>
                          <w:bottom w:val="single" w:sz="8" w:space="0" w:color="auto"/>
                          <w:right w:val="single" w:sz="8" w:space="0" w:color="auto"/>
                        </w:tcBorders>
                        <w:vAlign w:val="center"/>
                        <w:hideMark/>
                      </w:tcPr>
                      <w:p w14:paraId="30E7775A" w14:textId="77777777" w:rsidR="00C57AB5" w:rsidRPr="00EC39B5" w:rsidRDefault="00C57AB5" w:rsidP="00C57AB5">
                        <w:pPr>
                          <w:pStyle w:val="TAC"/>
                          <w:spacing w:line="29" w:lineRule="atLeast"/>
                          <w:rPr>
                            <w:rFonts w:cs="Arial"/>
                            <w:szCs w:val="18"/>
                          </w:rPr>
                        </w:pPr>
                        <w:r w:rsidRPr="00EC39B5">
                          <w:rPr>
                            <w:rFonts w:cs="Arial"/>
                            <w:szCs w:val="18"/>
                            <w:lang w:eastAsia="en-GB"/>
                          </w:rPr>
                          <w:t>20</w:t>
                        </w:r>
                      </w:p>
                    </w:tc>
                    <w:tc>
                      <w:tcPr>
                        <w:tcW w:w="417" w:type="dxa"/>
                        <w:tcBorders>
                          <w:top w:val="nil"/>
                          <w:left w:val="nil"/>
                          <w:bottom w:val="single" w:sz="8" w:space="0" w:color="auto"/>
                          <w:right w:val="single" w:sz="8" w:space="0" w:color="auto"/>
                        </w:tcBorders>
                        <w:vAlign w:val="center"/>
                        <w:hideMark/>
                      </w:tcPr>
                      <w:p w14:paraId="3ADA8D30" w14:textId="77777777" w:rsidR="00C57AB5" w:rsidRPr="00EC39B5" w:rsidRDefault="00C57AB5" w:rsidP="00C57AB5">
                        <w:pPr>
                          <w:pStyle w:val="TAC"/>
                          <w:spacing w:line="29" w:lineRule="atLeast"/>
                          <w:rPr>
                            <w:rFonts w:cs="Arial"/>
                            <w:szCs w:val="18"/>
                          </w:rPr>
                        </w:pPr>
                        <w:r w:rsidRPr="00EC39B5">
                          <w:rPr>
                            <w:rFonts w:cs="Arial"/>
                            <w:szCs w:val="18"/>
                            <w:lang w:eastAsia="en-GB"/>
                          </w:rPr>
                          <w:t>25</w:t>
                        </w:r>
                      </w:p>
                    </w:tc>
                    <w:tc>
                      <w:tcPr>
                        <w:tcW w:w="516" w:type="dxa"/>
                        <w:tcBorders>
                          <w:top w:val="nil"/>
                          <w:left w:val="nil"/>
                          <w:bottom w:val="single" w:sz="8" w:space="0" w:color="auto"/>
                          <w:right w:val="single" w:sz="8" w:space="0" w:color="auto"/>
                        </w:tcBorders>
                        <w:vAlign w:val="center"/>
                        <w:hideMark/>
                      </w:tcPr>
                      <w:p w14:paraId="6D674DF1" w14:textId="77777777" w:rsidR="00C57AB5" w:rsidRPr="00EC39B5" w:rsidRDefault="00C57AB5" w:rsidP="00C57AB5">
                        <w:pPr>
                          <w:pStyle w:val="TAC"/>
                          <w:spacing w:line="29" w:lineRule="atLeast"/>
                          <w:rPr>
                            <w:rFonts w:cs="Arial"/>
                            <w:szCs w:val="18"/>
                          </w:rPr>
                        </w:pPr>
                        <w:r w:rsidRPr="00EC39B5">
                          <w:rPr>
                            <w:rFonts w:cs="Arial"/>
                            <w:szCs w:val="18"/>
                            <w:lang w:eastAsia="en-GB"/>
                          </w:rPr>
                          <w:t>30</w:t>
                        </w:r>
                      </w:p>
                    </w:tc>
                    <w:tc>
                      <w:tcPr>
                        <w:tcW w:w="417" w:type="dxa"/>
                        <w:tcBorders>
                          <w:top w:val="nil"/>
                          <w:left w:val="nil"/>
                          <w:bottom w:val="single" w:sz="8" w:space="0" w:color="auto"/>
                          <w:right w:val="single" w:sz="8" w:space="0" w:color="auto"/>
                        </w:tcBorders>
                        <w:vAlign w:val="center"/>
                        <w:hideMark/>
                      </w:tcPr>
                      <w:p w14:paraId="2F25F8C8" w14:textId="77777777" w:rsidR="00C57AB5" w:rsidRPr="00EC39B5" w:rsidRDefault="00C57AB5" w:rsidP="00C57AB5">
                        <w:pPr>
                          <w:pStyle w:val="TAC"/>
                          <w:spacing w:line="29" w:lineRule="atLeast"/>
                          <w:rPr>
                            <w:rFonts w:cs="Arial"/>
                            <w:szCs w:val="18"/>
                          </w:rPr>
                        </w:pPr>
                        <w:r w:rsidRPr="00EC39B5">
                          <w:rPr>
                            <w:rFonts w:cs="Arial"/>
                            <w:szCs w:val="18"/>
                            <w:lang w:eastAsia="en-GB"/>
                          </w:rPr>
                          <w:t>40</w:t>
                        </w:r>
                      </w:p>
                    </w:tc>
                    <w:tc>
                      <w:tcPr>
                        <w:tcW w:w="417" w:type="dxa"/>
                        <w:tcBorders>
                          <w:top w:val="nil"/>
                          <w:left w:val="nil"/>
                          <w:bottom w:val="single" w:sz="8" w:space="0" w:color="auto"/>
                          <w:right w:val="single" w:sz="8" w:space="0" w:color="auto"/>
                        </w:tcBorders>
                        <w:vAlign w:val="center"/>
                        <w:hideMark/>
                      </w:tcPr>
                      <w:p w14:paraId="5EC5EF97" w14:textId="77777777" w:rsidR="00C57AB5" w:rsidRPr="00EC39B5" w:rsidRDefault="00C57AB5" w:rsidP="00C57AB5">
                        <w:pPr>
                          <w:pStyle w:val="TAC"/>
                          <w:spacing w:line="29" w:lineRule="atLeast"/>
                          <w:rPr>
                            <w:rFonts w:cs="Arial"/>
                            <w:szCs w:val="18"/>
                          </w:rPr>
                        </w:pPr>
                        <w:r w:rsidRPr="00EC39B5">
                          <w:rPr>
                            <w:rFonts w:cs="Arial"/>
                            <w:szCs w:val="18"/>
                            <w:lang w:eastAsia="en-GB"/>
                          </w:rPr>
                          <w:t>50</w:t>
                        </w:r>
                      </w:p>
                    </w:tc>
                    <w:tc>
                      <w:tcPr>
                        <w:tcW w:w="417" w:type="dxa"/>
                        <w:tcBorders>
                          <w:top w:val="nil"/>
                          <w:left w:val="nil"/>
                          <w:bottom w:val="single" w:sz="8" w:space="0" w:color="auto"/>
                          <w:right w:val="single" w:sz="8" w:space="0" w:color="auto"/>
                        </w:tcBorders>
                        <w:vAlign w:val="center"/>
                        <w:hideMark/>
                      </w:tcPr>
                      <w:p w14:paraId="6A855303" w14:textId="77777777" w:rsidR="00C57AB5" w:rsidRPr="00EC39B5" w:rsidRDefault="00C57AB5" w:rsidP="00C57AB5">
                        <w:pPr>
                          <w:pStyle w:val="TAC"/>
                          <w:spacing w:line="29" w:lineRule="atLeast"/>
                          <w:rPr>
                            <w:rFonts w:cs="Arial"/>
                            <w:szCs w:val="18"/>
                          </w:rPr>
                        </w:pPr>
                        <w:r w:rsidRPr="00EC39B5">
                          <w:rPr>
                            <w:rFonts w:cs="Arial"/>
                            <w:szCs w:val="18"/>
                            <w:lang w:eastAsia="en-GB"/>
                          </w:rPr>
                          <w:t>60</w:t>
                        </w:r>
                      </w:p>
                    </w:tc>
                    <w:tc>
                      <w:tcPr>
                        <w:tcW w:w="619" w:type="dxa"/>
                        <w:tcBorders>
                          <w:top w:val="nil"/>
                          <w:left w:val="nil"/>
                          <w:bottom w:val="single" w:sz="8" w:space="0" w:color="auto"/>
                          <w:right w:val="single" w:sz="8" w:space="0" w:color="auto"/>
                        </w:tcBorders>
                        <w:vAlign w:val="center"/>
                        <w:hideMark/>
                      </w:tcPr>
                      <w:p w14:paraId="17CE8E28" w14:textId="77777777" w:rsidR="00C57AB5" w:rsidRPr="00EC39B5" w:rsidRDefault="00C57AB5" w:rsidP="00C57AB5">
                        <w:pPr>
                          <w:pStyle w:val="TAC"/>
                          <w:spacing w:line="29" w:lineRule="atLeast"/>
                          <w:rPr>
                            <w:rFonts w:cs="Arial"/>
                            <w:szCs w:val="18"/>
                          </w:rPr>
                        </w:pPr>
                        <w:r w:rsidRPr="00EC39B5">
                          <w:rPr>
                            <w:rFonts w:cs="Arial"/>
                            <w:szCs w:val="18"/>
                            <w:lang w:eastAsia="en-GB"/>
                          </w:rPr>
                          <w:t>70</w:t>
                        </w:r>
                      </w:p>
                    </w:tc>
                    <w:tc>
                      <w:tcPr>
                        <w:tcW w:w="425" w:type="dxa"/>
                        <w:gridSpan w:val="2"/>
                        <w:tcBorders>
                          <w:top w:val="nil"/>
                          <w:left w:val="nil"/>
                          <w:bottom w:val="single" w:sz="8" w:space="0" w:color="auto"/>
                          <w:right w:val="single" w:sz="8" w:space="0" w:color="auto"/>
                        </w:tcBorders>
                        <w:vAlign w:val="center"/>
                        <w:hideMark/>
                      </w:tcPr>
                      <w:p w14:paraId="6A3055DE" w14:textId="77777777" w:rsidR="00C57AB5" w:rsidRPr="00EC39B5" w:rsidRDefault="00C57AB5" w:rsidP="00C57AB5">
                        <w:pPr>
                          <w:pStyle w:val="TAC"/>
                          <w:spacing w:line="29" w:lineRule="atLeast"/>
                          <w:rPr>
                            <w:rFonts w:cs="Arial"/>
                            <w:szCs w:val="18"/>
                          </w:rPr>
                        </w:pPr>
                        <w:r w:rsidRPr="00EC39B5">
                          <w:rPr>
                            <w:rFonts w:cs="Arial"/>
                            <w:szCs w:val="18"/>
                            <w:lang w:eastAsia="en-GB"/>
                          </w:rPr>
                          <w:t>80</w:t>
                        </w:r>
                      </w:p>
                    </w:tc>
                    <w:tc>
                      <w:tcPr>
                        <w:tcW w:w="417" w:type="dxa"/>
                        <w:tcBorders>
                          <w:top w:val="nil"/>
                          <w:left w:val="nil"/>
                          <w:bottom w:val="single" w:sz="8" w:space="0" w:color="auto"/>
                          <w:right w:val="single" w:sz="8" w:space="0" w:color="auto"/>
                        </w:tcBorders>
                        <w:vAlign w:val="center"/>
                        <w:hideMark/>
                      </w:tcPr>
                      <w:p w14:paraId="5B5B0E79" w14:textId="77777777" w:rsidR="00C57AB5" w:rsidRPr="00EC39B5" w:rsidRDefault="00C57AB5" w:rsidP="00C57AB5">
                        <w:pPr>
                          <w:pStyle w:val="TAC"/>
                          <w:spacing w:line="29" w:lineRule="atLeast"/>
                          <w:rPr>
                            <w:rFonts w:cs="Arial"/>
                            <w:szCs w:val="18"/>
                          </w:rPr>
                        </w:pPr>
                        <w:r w:rsidRPr="00EC39B5">
                          <w:rPr>
                            <w:rFonts w:cs="Arial"/>
                            <w:szCs w:val="18"/>
                            <w:lang w:eastAsia="en-GB"/>
                          </w:rPr>
                          <w:t>90</w:t>
                        </w:r>
                      </w:p>
                    </w:tc>
                    <w:tc>
                      <w:tcPr>
                        <w:tcW w:w="517" w:type="dxa"/>
                        <w:tcBorders>
                          <w:top w:val="nil"/>
                          <w:left w:val="nil"/>
                          <w:bottom w:val="single" w:sz="8" w:space="0" w:color="auto"/>
                          <w:right w:val="single" w:sz="8" w:space="0" w:color="auto"/>
                        </w:tcBorders>
                        <w:vAlign w:val="center"/>
                        <w:hideMark/>
                      </w:tcPr>
                      <w:p w14:paraId="4F471637" w14:textId="77777777" w:rsidR="00C57AB5" w:rsidRPr="00EC39B5" w:rsidRDefault="00C57AB5" w:rsidP="00C57AB5">
                        <w:pPr>
                          <w:pStyle w:val="TAC"/>
                          <w:spacing w:line="29" w:lineRule="atLeast"/>
                          <w:rPr>
                            <w:rFonts w:cs="Arial"/>
                            <w:szCs w:val="18"/>
                          </w:rPr>
                        </w:pPr>
                        <w:r w:rsidRPr="00EC39B5">
                          <w:rPr>
                            <w:rFonts w:cs="Arial"/>
                            <w:szCs w:val="18"/>
                            <w:lang w:eastAsia="en-GB"/>
                          </w:rPr>
                          <w:t>100</w:t>
                        </w:r>
                      </w:p>
                    </w:tc>
                    <w:tc>
                      <w:tcPr>
                        <w:tcW w:w="2002" w:type="dxa"/>
                        <w:vMerge/>
                        <w:tcBorders>
                          <w:top w:val="nil"/>
                          <w:left w:val="nil"/>
                          <w:bottom w:val="single" w:sz="8" w:space="0" w:color="auto"/>
                          <w:right w:val="single" w:sz="8" w:space="0" w:color="auto"/>
                        </w:tcBorders>
                        <w:vAlign w:val="center"/>
                        <w:hideMark/>
                      </w:tcPr>
                      <w:p w14:paraId="752C2926" w14:textId="77777777" w:rsidR="00C57AB5" w:rsidRPr="00EC39B5" w:rsidRDefault="00C57AB5" w:rsidP="00C57AB5">
                        <w:pPr>
                          <w:rPr>
                            <w:rFonts w:ascii="Arial" w:eastAsia="Times New Roman" w:hAnsi="Arial" w:cs="Arial"/>
                            <w:sz w:val="18"/>
                            <w:szCs w:val="18"/>
                          </w:rPr>
                        </w:pPr>
                      </w:p>
                    </w:tc>
                    <w:tc>
                      <w:tcPr>
                        <w:tcW w:w="380" w:type="dxa"/>
                        <w:tcMar>
                          <w:top w:w="0" w:type="dxa"/>
                          <w:left w:w="0" w:type="dxa"/>
                          <w:bottom w:w="0" w:type="dxa"/>
                          <w:right w:w="0" w:type="dxa"/>
                        </w:tcMar>
                        <w:vAlign w:val="center"/>
                        <w:hideMark/>
                      </w:tcPr>
                      <w:p w14:paraId="3A338998" w14:textId="77777777" w:rsidR="00C57AB5" w:rsidRPr="00EC39B5" w:rsidRDefault="00C57AB5" w:rsidP="00C57AB5">
                        <w:pPr>
                          <w:spacing w:line="29" w:lineRule="atLeast"/>
                          <w:rPr>
                            <w:rFonts w:ascii="Arial" w:hAnsi="Arial" w:cs="Arial"/>
                            <w:sz w:val="18"/>
                            <w:szCs w:val="18"/>
                          </w:rPr>
                        </w:pPr>
                        <w:r w:rsidRPr="00EC39B5">
                          <w:rPr>
                            <w:rFonts w:ascii="Arial" w:hAnsi="Arial" w:cs="Arial"/>
                            <w:sz w:val="18"/>
                            <w:szCs w:val="18"/>
                          </w:rPr>
                          <w:t> </w:t>
                        </w:r>
                      </w:p>
                    </w:tc>
                  </w:tr>
                  <w:tr w:rsidR="00C57AB5" w:rsidRPr="00EC39B5" w14:paraId="37C2ABCB" w14:textId="77777777" w:rsidTr="00DE7939">
                    <w:tc>
                      <w:tcPr>
                        <w:tcW w:w="1931" w:type="dxa"/>
                        <w:tcMar>
                          <w:top w:w="0" w:type="dxa"/>
                          <w:left w:w="0" w:type="dxa"/>
                          <w:bottom w:w="0" w:type="dxa"/>
                          <w:right w:w="0" w:type="dxa"/>
                        </w:tcMar>
                        <w:vAlign w:val="center"/>
                        <w:hideMark/>
                      </w:tcPr>
                      <w:p w14:paraId="38148D04" w14:textId="77777777" w:rsidR="00C57AB5" w:rsidRPr="00EC39B5" w:rsidRDefault="00C57AB5" w:rsidP="00C57AB5">
                        <w:pPr>
                          <w:rPr>
                            <w:rFonts w:ascii="Arial" w:hAnsi="Arial" w:cs="Arial"/>
                            <w:sz w:val="18"/>
                            <w:szCs w:val="18"/>
                          </w:rPr>
                        </w:pPr>
                      </w:p>
                    </w:tc>
                    <w:tc>
                      <w:tcPr>
                        <w:tcW w:w="2200" w:type="dxa"/>
                        <w:tcMar>
                          <w:top w:w="0" w:type="dxa"/>
                          <w:left w:w="0" w:type="dxa"/>
                          <w:bottom w:w="0" w:type="dxa"/>
                          <w:right w:w="0" w:type="dxa"/>
                        </w:tcMar>
                        <w:vAlign w:val="center"/>
                        <w:hideMark/>
                      </w:tcPr>
                      <w:p w14:paraId="0772AA59" w14:textId="77777777" w:rsidR="00C57AB5" w:rsidRPr="00EC39B5" w:rsidRDefault="00C57AB5" w:rsidP="00C57AB5">
                        <w:pPr>
                          <w:rPr>
                            <w:rFonts w:ascii="Arial" w:eastAsia="Times New Roman" w:hAnsi="Arial" w:cs="Arial"/>
                            <w:sz w:val="18"/>
                            <w:szCs w:val="18"/>
                          </w:rPr>
                        </w:pPr>
                      </w:p>
                    </w:tc>
                    <w:tc>
                      <w:tcPr>
                        <w:tcW w:w="957" w:type="dxa"/>
                        <w:tcMar>
                          <w:top w:w="0" w:type="dxa"/>
                          <w:left w:w="0" w:type="dxa"/>
                          <w:bottom w:w="0" w:type="dxa"/>
                          <w:right w:w="0" w:type="dxa"/>
                        </w:tcMar>
                        <w:vAlign w:val="center"/>
                        <w:hideMark/>
                      </w:tcPr>
                      <w:p w14:paraId="54FDCE48" w14:textId="77777777" w:rsidR="00C57AB5" w:rsidRPr="00EC39B5" w:rsidRDefault="00C57AB5" w:rsidP="00C57AB5">
                        <w:pPr>
                          <w:rPr>
                            <w:rFonts w:ascii="Arial" w:eastAsia="Times New Roman" w:hAnsi="Arial" w:cs="Arial"/>
                            <w:sz w:val="18"/>
                            <w:szCs w:val="18"/>
                          </w:rPr>
                        </w:pPr>
                      </w:p>
                    </w:tc>
                    <w:tc>
                      <w:tcPr>
                        <w:tcW w:w="317" w:type="dxa"/>
                        <w:tcMar>
                          <w:top w:w="0" w:type="dxa"/>
                          <w:left w:w="0" w:type="dxa"/>
                          <w:bottom w:w="0" w:type="dxa"/>
                          <w:right w:w="0" w:type="dxa"/>
                        </w:tcMar>
                        <w:vAlign w:val="center"/>
                        <w:hideMark/>
                      </w:tcPr>
                      <w:p w14:paraId="27DF719B" w14:textId="77777777" w:rsidR="00C57AB5" w:rsidRPr="00EC39B5" w:rsidRDefault="00C57AB5" w:rsidP="00C57AB5">
                        <w:pPr>
                          <w:rPr>
                            <w:rFonts w:ascii="Arial" w:eastAsia="Times New Roman" w:hAnsi="Arial" w:cs="Arial"/>
                            <w:sz w:val="18"/>
                            <w:szCs w:val="18"/>
                          </w:rPr>
                        </w:pPr>
                      </w:p>
                    </w:tc>
                    <w:tc>
                      <w:tcPr>
                        <w:tcW w:w="417" w:type="dxa"/>
                        <w:tcMar>
                          <w:top w:w="0" w:type="dxa"/>
                          <w:left w:w="0" w:type="dxa"/>
                          <w:bottom w:w="0" w:type="dxa"/>
                          <w:right w:w="0" w:type="dxa"/>
                        </w:tcMar>
                        <w:vAlign w:val="center"/>
                        <w:hideMark/>
                      </w:tcPr>
                      <w:p w14:paraId="42160BCB" w14:textId="77777777" w:rsidR="00C57AB5" w:rsidRPr="00EC39B5" w:rsidRDefault="00C57AB5" w:rsidP="00C57AB5">
                        <w:pPr>
                          <w:rPr>
                            <w:rFonts w:ascii="Arial" w:eastAsia="Times New Roman" w:hAnsi="Arial" w:cs="Arial"/>
                            <w:sz w:val="18"/>
                            <w:szCs w:val="18"/>
                          </w:rPr>
                        </w:pPr>
                      </w:p>
                    </w:tc>
                    <w:tc>
                      <w:tcPr>
                        <w:tcW w:w="417" w:type="dxa"/>
                        <w:tcMar>
                          <w:top w:w="0" w:type="dxa"/>
                          <w:left w:w="0" w:type="dxa"/>
                          <w:bottom w:w="0" w:type="dxa"/>
                          <w:right w:w="0" w:type="dxa"/>
                        </w:tcMar>
                        <w:vAlign w:val="center"/>
                        <w:hideMark/>
                      </w:tcPr>
                      <w:p w14:paraId="62CF4555" w14:textId="77777777" w:rsidR="00C57AB5" w:rsidRPr="00EC39B5" w:rsidRDefault="00C57AB5" w:rsidP="00C57AB5">
                        <w:pPr>
                          <w:rPr>
                            <w:rFonts w:ascii="Arial" w:eastAsia="Times New Roman" w:hAnsi="Arial" w:cs="Arial"/>
                            <w:sz w:val="18"/>
                            <w:szCs w:val="18"/>
                          </w:rPr>
                        </w:pPr>
                      </w:p>
                    </w:tc>
                    <w:tc>
                      <w:tcPr>
                        <w:tcW w:w="417" w:type="dxa"/>
                        <w:tcMar>
                          <w:top w:w="0" w:type="dxa"/>
                          <w:left w:w="0" w:type="dxa"/>
                          <w:bottom w:w="0" w:type="dxa"/>
                          <w:right w:w="0" w:type="dxa"/>
                        </w:tcMar>
                        <w:vAlign w:val="center"/>
                        <w:hideMark/>
                      </w:tcPr>
                      <w:p w14:paraId="44A3BEDF" w14:textId="77777777" w:rsidR="00C57AB5" w:rsidRPr="00EC39B5" w:rsidRDefault="00C57AB5" w:rsidP="00C57AB5">
                        <w:pPr>
                          <w:rPr>
                            <w:rFonts w:ascii="Arial" w:eastAsia="Times New Roman" w:hAnsi="Arial" w:cs="Arial"/>
                            <w:sz w:val="18"/>
                            <w:szCs w:val="18"/>
                          </w:rPr>
                        </w:pPr>
                      </w:p>
                    </w:tc>
                    <w:tc>
                      <w:tcPr>
                        <w:tcW w:w="417" w:type="dxa"/>
                        <w:tcMar>
                          <w:top w:w="0" w:type="dxa"/>
                          <w:left w:w="0" w:type="dxa"/>
                          <w:bottom w:w="0" w:type="dxa"/>
                          <w:right w:w="0" w:type="dxa"/>
                        </w:tcMar>
                        <w:vAlign w:val="center"/>
                        <w:hideMark/>
                      </w:tcPr>
                      <w:p w14:paraId="58DE478D" w14:textId="77777777" w:rsidR="00C57AB5" w:rsidRPr="00EC39B5" w:rsidRDefault="00C57AB5" w:rsidP="00C57AB5">
                        <w:pPr>
                          <w:rPr>
                            <w:rFonts w:ascii="Arial" w:eastAsia="Times New Roman" w:hAnsi="Arial" w:cs="Arial"/>
                            <w:sz w:val="18"/>
                            <w:szCs w:val="18"/>
                          </w:rPr>
                        </w:pPr>
                      </w:p>
                    </w:tc>
                    <w:tc>
                      <w:tcPr>
                        <w:tcW w:w="516" w:type="dxa"/>
                        <w:tcMar>
                          <w:top w:w="0" w:type="dxa"/>
                          <w:left w:w="0" w:type="dxa"/>
                          <w:bottom w:w="0" w:type="dxa"/>
                          <w:right w:w="0" w:type="dxa"/>
                        </w:tcMar>
                        <w:vAlign w:val="center"/>
                        <w:hideMark/>
                      </w:tcPr>
                      <w:p w14:paraId="626BE48E" w14:textId="77777777" w:rsidR="00C57AB5" w:rsidRPr="00EC39B5" w:rsidRDefault="00C57AB5" w:rsidP="00C57AB5">
                        <w:pPr>
                          <w:rPr>
                            <w:rFonts w:ascii="Arial" w:eastAsia="Times New Roman" w:hAnsi="Arial" w:cs="Arial"/>
                            <w:sz w:val="18"/>
                            <w:szCs w:val="18"/>
                          </w:rPr>
                        </w:pPr>
                      </w:p>
                    </w:tc>
                    <w:tc>
                      <w:tcPr>
                        <w:tcW w:w="417" w:type="dxa"/>
                        <w:tcMar>
                          <w:top w:w="0" w:type="dxa"/>
                          <w:left w:w="0" w:type="dxa"/>
                          <w:bottom w:w="0" w:type="dxa"/>
                          <w:right w:w="0" w:type="dxa"/>
                        </w:tcMar>
                        <w:vAlign w:val="center"/>
                        <w:hideMark/>
                      </w:tcPr>
                      <w:p w14:paraId="602C10D9" w14:textId="77777777" w:rsidR="00C57AB5" w:rsidRPr="00EC39B5" w:rsidRDefault="00C57AB5" w:rsidP="00C57AB5">
                        <w:pPr>
                          <w:rPr>
                            <w:rFonts w:ascii="Arial" w:eastAsia="Times New Roman" w:hAnsi="Arial" w:cs="Arial"/>
                            <w:sz w:val="18"/>
                            <w:szCs w:val="18"/>
                          </w:rPr>
                        </w:pPr>
                      </w:p>
                    </w:tc>
                    <w:tc>
                      <w:tcPr>
                        <w:tcW w:w="417" w:type="dxa"/>
                        <w:tcMar>
                          <w:top w:w="0" w:type="dxa"/>
                          <w:left w:w="0" w:type="dxa"/>
                          <w:bottom w:w="0" w:type="dxa"/>
                          <w:right w:w="0" w:type="dxa"/>
                        </w:tcMar>
                        <w:vAlign w:val="center"/>
                        <w:hideMark/>
                      </w:tcPr>
                      <w:p w14:paraId="158F38F0" w14:textId="77777777" w:rsidR="00C57AB5" w:rsidRPr="00EC39B5" w:rsidRDefault="00C57AB5" w:rsidP="00C57AB5">
                        <w:pPr>
                          <w:rPr>
                            <w:rFonts w:ascii="Arial" w:eastAsia="Times New Roman" w:hAnsi="Arial" w:cs="Arial"/>
                            <w:sz w:val="18"/>
                            <w:szCs w:val="18"/>
                          </w:rPr>
                        </w:pPr>
                      </w:p>
                    </w:tc>
                    <w:tc>
                      <w:tcPr>
                        <w:tcW w:w="417" w:type="dxa"/>
                        <w:tcMar>
                          <w:top w:w="0" w:type="dxa"/>
                          <w:left w:w="0" w:type="dxa"/>
                          <w:bottom w:w="0" w:type="dxa"/>
                          <w:right w:w="0" w:type="dxa"/>
                        </w:tcMar>
                        <w:vAlign w:val="center"/>
                        <w:hideMark/>
                      </w:tcPr>
                      <w:p w14:paraId="32881C71" w14:textId="77777777" w:rsidR="00C57AB5" w:rsidRPr="00EC39B5" w:rsidRDefault="00C57AB5" w:rsidP="00C57AB5">
                        <w:pPr>
                          <w:rPr>
                            <w:rFonts w:ascii="Arial" w:eastAsia="Times New Roman" w:hAnsi="Arial" w:cs="Arial"/>
                            <w:sz w:val="18"/>
                            <w:szCs w:val="18"/>
                          </w:rPr>
                        </w:pPr>
                      </w:p>
                    </w:tc>
                    <w:tc>
                      <w:tcPr>
                        <w:tcW w:w="619" w:type="dxa"/>
                        <w:tcMar>
                          <w:top w:w="0" w:type="dxa"/>
                          <w:left w:w="0" w:type="dxa"/>
                          <w:bottom w:w="0" w:type="dxa"/>
                          <w:right w:w="0" w:type="dxa"/>
                        </w:tcMar>
                        <w:vAlign w:val="center"/>
                        <w:hideMark/>
                      </w:tcPr>
                      <w:p w14:paraId="2AB7D8F1" w14:textId="77777777" w:rsidR="00C57AB5" w:rsidRPr="00EC39B5" w:rsidRDefault="00C57AB5" w:rsidP="00C57AB5">
                        <w:pPr>
                          <w:rPr>
                            <w:rFonts w:ascii="Arial" w:eastAsia="Times New Roman" w:hAnsi="Arial" w:cs="Arial"/>
                            <w:sz w:val="18"/>
                            <w:szCs w:val="18"/>
                          </w:rPr>
                        </w:pPr>
                      </w:p>
                    </w:tc>
                    <w:tc>
                      <w:tcPr>
                        <w:tcW w:w="9" w:type="dxa"/>
                        <w:tcMar>
                          <w:top w:w="0" w:type="dxa"/>
                          <w:left w:w="0" w:type="dxa"/>
                          <w:bottom w:w="0" w:type="dxa"/>
                          <w:right w:w="0" w:type="dxa"/>
                        </w:tcMar>
                        <w:vAlign w:val="center"/>
                        <w:hideMark/>
                      </w:tcPr>
                      <w:p w14:paraId="6A0A70BC" w14:textId="77777777" w:rsidR="00C57AB5" w:rsidRPr="00EC39B5" w:rsidRDefault="00C57AB5" w:rsidP="00C57AB5">
                        <w:pPr>
                          <w:rPr>
                            <w:rFonts w:ascii="Arial" w:eastAsia="Times New Roman" w:hAnsi="Arial" w:cs="Arial"/>
                            <w:sz w:val="18"/>
                            <w:szCs w:val="18"/>
                          </w:rPr>
                        </w:pPr>
                      </w:p>
                    </w:tc>
                    <w:tc>
                      <w:tcPr>
                        <w:tcW w:w="416" w:type="dxa"/>
                        <w:tcMar>
                          <w:top w:w="0" w:type="dxa"/>
                          <w:left w:w="0" w:type="dxa"/>
                          <w:bottom w:w="0" w:type="dxa"/>
                          <w:right w:w="0" w:type="dxa"/>
                        </w:tcMar>
                        <w:vAlign w:val="center"/>
                        <w:hideMark/>
                      </w:tcPr>
                      <w:p w14:paraId="2D93DEAC" w14:textId="77777777" w:rsidR="00C57AB5" w:rsidRPr="00EC39B5" w:rsidRDefault="00C57AB5" w:rsidP="00C57AB5">
                        <w:pPr>
                          <w:rPr>
                            <w:rFonts w:ascii="Arial" w:eastAsia="Times New Roman" w:hAnsi="Arial" w:cs="Arial"/>
                            <w:sz w:val="18"/>
                            <w:szCs w:val="18"/>
                          </w:rPr>
                        </w:pPr>
                      </w:p>
                    </w:tc>
                    <w:tc>
                      <w:tcPr>
                        <w:tcW w:w="417" w:type="dxa"/>
                        <w:tcMar>
                          <w:top w:w="0" w:type="dxa"/>
                          <w:left w:w="0" w:type="dxa"/>
                          <w:bottom w:w="0" w:type="dxa"/>
                          <w:right w:w="0" w:type="dxa"/>
                        </w:tcMar>
                        <w:vAlign w:val="center"/>
                        <w:hideMark/>
                      </w:tcPr>
                      <w:p w14:paraId="1CD2486D" w14:textId="77777777" w:rsidR="00C57AB5" w:rsidRPr="00EC39B5" w:rsidRDefault="00C57AB5" w:rsidP="00C57AB5">
                        <w:pPr>
                          <w:rPr>
                            <w:rFonts w:ascii="Arial" w:eastAsia="Times New Roman" w:hAnsi="Arial" w:cs="Arial"/>
                            <w:sz w:val="18"/>
                            <w:szCs w:val="18"/>
                          </w:rPr>
                        </w:pPr>
                      </w:p>
                    </w:tc>
                    <w:tc>
                      <w:tcPr>
                        <w:tcW w:w="517" w:type="dxa"/>
                        <w:tcMar>
                          <w:top w:w="0" w:type="dxa"/>
                          <w:left w:w="0" w:type="dxa"/>
                          <w:bottom w:w="0" w:type="dxa"/>
                          <w:right w:w="0" w:type="dxa"/>
                        </w:tcMar>
                        <w:vAlign w:val="center"/>
                        <w:hideMark/>
                      </w:tcPr>
                      <w:p w14:paraId="4A312C34" w14:textId="77777777" w:rsidR="00C57AB5" w:rsidRPr="00EC39B5" w:rsidRDefault="00C57AB5" w:rsidP="00C57AB5">
                        <w:pPr>
                          <w:rPr>
                            <w:rFonts w:ascii="Arial" w:eastAsia="Times New Roman" w:hAnsi="Arial" w:cs="Arial"/>
                            <w:sz w:val="18"/>
                            <w:szCs w:val="18"/>
                          </w:rPr>
                        </w:pPr>
                      </w:p>
                    </w:tc>
                    <w:tc>
                      <w:tcPr>
                        <w:tcW w:w="2002" w:type="dxa"/>
                        <w:tcMar>
                          <w:top w:w="0" w:type="dxa"/>
                          <w:left w:w="0" w:type="dxa"/>
                          <w:bottom w:w="0" w:type="dxa"/>
                          <w:right w:w="0" w:type="dxa"/>
                        </w:tcMar>
                        <w:vAlign w:val="center"/>
                        <w:hideMark/>
                      </w:tcPr>
                      <w:p w14:paraId="5B799FFB" w14:textId="77777777" w:rsidR="00C57AB5" w:rsidRPr="00EC39B5" w:rsidRDefault="00C57AB5" w:rsidP="00C57AB5">
                        <w:pPr>
                          <w:rPr>
                            <w:rFonts w:ascii="Arial" w:eastAsia="Times New Roman" w:hAnsi="Arial" w:cs="Arial"/>
                            <w:sz w:val="18"/>
                            <w:szCs w:val="18"/>
                          </w:rPr>
                        </w:pPr>
                      </w:p>
                    </w:tc>
                    <w:tc>
                      <w:tcPr>
                        <w:tcW w:w="380" w:type="dxa"/>
                        <w:tcMar>
                          <w:top w:w="0" w:type="dxa"/>
                          <w:left w:w="0" w:type="dxa"/>
                          <w:bottom w:w="0" w:type="dxa"/>
                          <w:right w:w="0" w:type="dxa"/>
                        </w:tcMar>
                        <w:vAlign w:val="center"/>
                        <w:hideMark/>
                      </w:tcPr>
                      <w:p w14:paraId="63FB38E6" w14:textId="77777777" w:rsidR="00C57AB5" w:rsidRPr="00EC39B5" w:rsidRDefault="00C57AB5" w:rsidP="00C57AB5">
                        <w:pPr>
                          <w:rPr>
                            <w:rFonts w:ascii="Arial" w:eastAsia="Times New Roman" w:hAnsi="Arial" w:cs="Arial"/>
                            <w:sz w:val="18"/>
                            <w:szCs w:val="18"/>
                          </w:rPr>
                        </w:pPr>
                      </w:p>
                    </w:tc>
                  </w:tr>
                </w:tbl>
                <w:p w14:paraId="4245553A" w14:textId="77777777" w:rsidR="00C57AB5" w:rsidRPr="00EC39B5" w:rsidRDefault="00C57AB5" w:rsidP="00C57AB5">
                  <w:pPr>
                    <w:rPr>
                      <w:rFonts w:ascii="Arial" w:hAnsi="Arial" w:cs="Arial"/>
                      <w:sz w:val="18"/>
                      <w:szCs w:val="18"/>
                    </w:rPr>
                  </w:pPr>
                </w:p>
              </w:tc>
            </w:tr>
          </w:tbl>
          <w:p w14:paraId="451A7910" w14:textId="77777777" w:rsidR="00C57AB5" w:rsidRPr="00A54365" w:rsidRDefault="00C57AB5" w:rsidP="00C57AB5">
            <w:pPr>
              <w:spacing w:after="120"/>
              <w:rPr>
                <w:rFonts w:eastAsiaTheme="minorEastAsia"/>
                <w:b/>
                <w:lang w:val="en-US" w:eastAsia="zh-CN"/>
              </w:rPr>
            </w:pPr>
            <w:r w:rsidRPr="00A54365">
              <w:rPr>
                <w:rFonts w:eastAsiaTheme="minorEastAsia" w:hint="eastAsia"/>
                <w:b/>
                <w:lang w:val="en-US" w:eastAsia="zh-CN"/>
              </w:rPr>
              <w:t>C</w:t>
            </w:r>
            <w:r w:rsidRPr="00A54365">
              <w:rPr>
                <w:rFonts w:eastAsiaTheme="minorEastAsia"/>
                <w:b/>
                <w:lang w:val="en-US" w:eastAsia="zh-CN"/>
              </w:rPr>
              <w:t>ATT:</w:t>
            </w:r>
          </w:p>
          <w:p w14:paraId="23A328F7" w14:textId="77777777" w:rsidR="00C57AB5" w:rsidRPr="00A54365" w:rsidRDefault="00C57AB5" w:rsidP="00C57AB5">
            <w:pPr>
              <w:spacing w:after="120"/>
              <w:rPr>
                <w:rFonts w:eastAsiaTheme="minorEastAsia"/>
                <w:lang w:val="en-US" w:eastAsia="zh-CN"/>
              </w:rPr>
            </w:pPr>
            <w:r w:rsidRPr="00A54365">
              <w:rPr>
                <w:rFonts w:eastAsiaTheme="minorEastAsia"/>
                <w:lang w:val="en-US" w:eastAsia="zh-CN"/>
              </w:rPr>
              <w:t>Further comments from Ron, Ojas and Per are all taken.</w:t>
            </w:r>
          </w:p>
          <w:p w14:paraId="45675084" w14:textId="77777777" w:rsidR="00C57AB5" w:rsidRPr="00A54365" w:rsidRDefault="00C57AB5" w:rsidP="00C57AB5">
            <w:pPr>
              <w:spacing w:after="120"/>
              <w:rPr>
                <w:rFonts w:eastAsiaTheme="minorEastAsia"/>
                <w:lang w:val="en-US" w:eastAsia="zh-CN"/>
              </w:rPr>
            </w:pPr>
            <w:r w:rsidRPr="00A54365">
              <w:rPr>
                <w:rFonts w:eastAsiaTheme="minorEastAsia"/>
                <w:lang w:val="en-US" w:eastAsia="zh-CN"/>
              </w:rPr>
              <w:lastRenderedPageBreak/>
              <w:t xml:space="preserve">Please find updated version for 38.101-1 big CR and TR at </w:t>
            </w:r>
          </w:p>
          <w:p w14:paraId="2788A80E" w14:textId="77777777" w:rsidR="00C57AB5" w:rsidRPr="00A54365" w:rsidRDefault="002D7E57" w:rsidP="00C57AB5">
            <w:pPr>
              <w:spacing w:after="120"/>
              <w:rPr>
                <w:rFonts w:eastAsiaTheme="minorEastAsia"/>
                <w:lang w:val="en-US" w:eastAsia="zh-CN"/>
              </w:rPr>
            </w:pPr>
            <w:hyperlink r:id="rId27" w:history="1">
              <w:r w:rsidR="00C57AB5" w:rsidRPr="00A54365">
                <w:rPr>
                  <w:rStyle w:val="ac"/>
                  <w:rFonts w:eastAsiaTheme="minorEastAsia"/>
                  <w:lang w:val="en-US" w:eastAsia="zh-CN"/>
                </w:rPr>
                <w:t>Draft_R4-2109123_CR for 38.101-1_v3.zip</w:t>
              </w:r>
            </w:hyperlink>
            <w:r w:rsidR="00C57AB5" w:rsidRPr="00A54365">
              <w:rPr>
                <w:rFonts w:eastAsiaTheme="minorEastAsia"/>
                <w:lang w:val="en-US" w:eastAsia="zh-CN"/>
              </w:rPr>
              <w:t> </w:t>
            </w:r>
          </w:p>
          <w:p w14:paraId="7329DE96" w14:textId="691E3E79" w:rsidR="003205EE" w:rsidRPr="003205EE" w:rsidRDefault="002D7E57" w:rsidP="003205EE">
            <w:pPr>
              <w:spacing w:after="120"/>
              <w:rPr>
                <w:rFonts w:eastAsiaTheme="minorEastAsia"/>
                <w:lang w:val="en-US" w:eastAsia="zh-CN"/>
              </w:rPr>
            </w:pPr>
            <w:hyperlink r:id="rId28" w:history="1">
              <w:r w:rsidR="00C57AB5" w:rsidRPr="00A54365">
                <w:rPr>
                  <w:rStyle w:val="ac"/>
                  <w:rFonts w:eastAsiaTheme="minorEastAsia"/>
                  <w:lang w:val="en-US" w:eastAsia="zh-CN"/>
                </w:rPr>
                <w:t>Draft_R4-2109121_38.717-03-01_v3.zip</w:t>
              </w:r>
            </w:hyperlink>
            <w:r w:rsidR="00C57AB5" w:rsidRPr="00A54365">
              <w:rPr>
                <w:rFonts w:eastAsiaTheme="minorEastAsia"/>
                <w:lang w:val="en-US" w:eastAsia="zh-CN"/>
              </w:rPr>
              <w:t> </w:t>
            </w:r>
          </w:p>
        </w:tc>
      </w:tr>
      <w:tr w:rsidR="003205EE" w:rsidRPr="003205EE" w14:paraId="572F487B" w14:textId="77777777" w:rsidTr="00DD60AD">
        <w:tc>
          <w:tcPr>
            <w:tcW w:w="4957" w:type="dxa"/>
          </w:tcPr>
          <w:p w14:paraId="2F935984" w14:textId="18EDE4F7" w:rsidR="003205EE" w:rsidRPr="003205EE" w:rsidRDefault="003205EE" w:rsidP="003205EE">
            <w:pPr>
              <w:spacing w:after="120"/>
              <w:rPr>
                <w:rFonts w:eastAsiaTheme="minorEastAsia"/>
                <w:lang w:val="en-US" w:eastAsia="zh-CN"/>
              </w:rPr>
            </w:pPr>
            <w:r w:rsidRPr="00496BF7">
              <w:rPr>
                <w:highlight w:val="yellow"/>
              </w:rPr>
              <w:lastRenderedPageBreak/>
              <w:t>R4-2109122</w:t>
            </w:r>
            <w:r w:rsidRPr="003205EE">
              <w:t xml:space="preserve"> Revised WID on Rel-17 NR inter-band CA of 3DL bands and 1UL band CATT</w:t>
            </w:r>
          </w:p>
        </w:tc>
        <w:tc>
          <w:tcPr>
            <w:tcW w:w="9324" w:type="dxa"/>
          </w:tcPr>
          <w:p w14:paraId="22969A3F" w14:textId="77777777" w:rsidR="003205EE" w:rsidRPr="00582897" w:rsidRDefault="00582897" w:rsidP="003205EE">
            <w:pPr>
              <w:spacing w:after="120"/>
              <w:rPr>
                <w:rFonts w:eastAsiaTheme="minorEastAsia"/>
                <w:b/>
                <w:lang w:val="en-US" w:eastAsia="zh-CN"/>
              </w:rPr>
            </w:pPr>
            <w:r w:rsidRPr="00582897">
              <w:rPr>
                <w:rFonts w:eastAsiaTheme="minorEastAsia"/>
                <w:b/>
                <w:lang w:val="en-US" w:eastAsia="zh-CN"/>
              </w:rPr>
              <w:t>DISH:</w:t>
            </w:r>
          </w:p>
          <w:p w14:paraId="42DDEF39" w14:textId="419462E8" w:rsidR="00582897" w:rsidRPr="00582897" w:rsidRDefault="00582897" w:rsidP="00582897">
            <w:pPr>
              <w:rPr>
                <w:sz w:val="22"/>
                <w:szCs w:val="22"/>
                <w:lang w:val="en-US"/>
              </w:rPr>
            </w:pPr>
            <w:r>
              <w:rPr>
                <w:sz w:val="22"/>
                <w:szCs w:val="22"/>
              </w:rPr>
              <w:t>It seems DISH requests for 3Dl/1UL NR CA are missing from draft R4-2109122.</w:t>
            </w:r>
          </w:p>
        </w:tc>
      </w:tr>
      <w:tr w:rsidR="003205EE" w:rsidRPr="003205EE" w14:paraId="2F417F29" w14:textId="77777777" w:rsidTr="00DD60AD">
        <w:tc>
          <w:tcPr>
            <w:tcW w:w="4957" w:type="dxa"/>
          </w:tcPr>
          <w:p w14:paraId="4BFC6A4E" w14:textId="797598B1" w:rsidR="003205EE" w:rsidRPr="003205EE" w:rsidRDefault="003205EE" w:rsidP="003205EE">
            <w:pPr>
              <w:spacing w:after="120"/>
              <w:rPr>
                <w:rFonts w:eastAsiaTheme="minorEastAsia"/>
                <w:lang w:val="en-US" w:eastAsia="zh-CN"/>
              </w:rPr>
            </w:pPr>
            <w:r w:rsidRPr="00E02290">
              <w:rPr>
                <w:highlight w:val="yellow"/>
              </w:rPr>
              <w:t>R4-2109123</w:t>
            </w:r>
            <w:r w:rsidRPr="003205EE">
              <w:t xml:space="preserve"> CR on Introducing NR inter-band CA for 3DL Bands and 1UL band for 38.101-1 CATT</w:t>
            </w:r>
          </w:p>
        </w:tc>
        <w:tc>
          <w:tcPr>
            <w:tcW w:w="9324" w:type="dxa"/>
          </w:tcPr>
          <w:p w14:paraId="06EABA32" w14:textId="162A55C0" w:rsidR="00DD60AD" w:rsidRDefault="00DD60AD" w:rsidP="003205EE">
            <w:pPr>
              <w:spacing w:after="120"/>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p w14:paraId="77FAB421" w14:textId="77777777" w:rsidR="00DD60AD" w:rsidRPr="00DD60AD" w:rsidRDefault="00DD60AD" w:rsidP="00DD60AD">
            <w:pPr>
              <w:spacing w:after="120"/>
              <w:rPr>
                <w:rFonts w:eastAsiaTheme="minorEastAsia"/>
                <w:lang w:val="en-US" w:eastAsia="zh-CN"/>
              </w:rPr>
            </w:pPr>
            <w:r w:rsidRPr="00DD60AD">
              <w:rPr>
                <w:rFonts w:eastAsiaTheme="minorEastAsia"/>
                <w:lang w:val="en-US" w:eastAsia="zh-CN"/>
              </w:rPr>
              <w:t>Thanks a lot for your great efforts on merging the big CR and TP</w:t>
            </w:r>
          </w:p>
          <w:p w14:paraId="67DD4149" w14:textId="77777777" w:rsidR="00DD60AD" w:rsidRPr="00DD60AD" w:rsidRDefault="00DD60AD" w:rsidP="00DD60AD">
            <w:pPr>
              <w:spacing w:after="120"/>
              <w:rPr>
                <w:rFonts w:eastAsiaTheme="minorEastAsia"/>
                <w:lang w:val="en-US" w:eastAsia="zh-CN"/>
              </w:rPr>
            </w:pPr>
            <w:r w:rsidRPr="00DD60AD">
              <w:rPr>
                <w:rFonts w:eastAsiaTheme="minorEastAsia"/>
                <w:lang w:val="en-US" w:eastAsia="zh-CN"/>
              </w:rPr>
              <w:t>It seems that our contribution R4-2105072(98-bis-e) is missing from the big CR R4-2109123, and it was included in the TR.</w:t>
            </w:r>
          </w:p>
          <w:p w14:paraId="712864B7" w14:textId="2E1E6B8E" w:rsidR="00DD60AD" w:rsidRPr="00DD60AD" w:rsidRDefault="00DD60AD" w:rsidP="00DD60AD">
            <w:pPr>
              <w:spacing w:after="120"/>
              <w:rPr>
                <w:rFonts w:eastAsiaTheme="minorEastAsia"/>
                <w:lang w:val="en-US" w:eastAsia="zh-CN"/>
              </w:rPr>
            </w:pPr>
            <w:r w:rsidRPr="00DD60AD">
              <w:rPr>
                <w:rFonts w:eastAsiaTheme="minorEastAsia"/>
                <w:lang w:val="en-US" w:eastAsia="zh-CN"/>
              </w:rPr>
              <w:t>Could you help us check it? Thanks in advance.</w:t>
            </w:r>
          </w:p>
          <w:p w14:paraId="33502C68" w14:textId="35ACA2A3" w:rsidR="00326418" w:rsidRDefault="00326418" w:rsidP="003205EE">
            <w:pPr>
              <w:spacing w:after="120"/>
              <w:rPr>
                <w:rFonts w:eastAsiaTheme="minorEastAsia"/>
                <w:b/>
                <w:lang w:val="en-US" w:eastAsia="zh-CN"/>
              </w:rPr>
            </w:pPr>
            <w:r>
              <w:rPr>
                <w:rFonts w:eastAsiaTheme="minorEastAsia" w:hint="eastAsia"/>
                <w:b/>
                <w:lang w:val="en-US" w:eastAsia="zh-CN"/>
              </w:rPr>
              <w:t>C</w:t>
            </w:r>
            <w:r>
              <w:rPr>
                <w:rFonts w:eastAsiaTheme="minorEastAsia"/>
                <w:b/>
                <w:lang w:val="en-US" w:eastAsia="zh-CN"/>
              </w:rPr>
              <w:t>TC</w:t>
            </w:r>
            <w:r w:rsidR="00DD60AD">
              <w:rPr>
                <w:rFonts w:eastAsiaTheme="minorEastAsia"/>
                <w:b/>
                <w:lang w:val="en-US" w:eastAsia="zh-CN"/>
              </w:rPr>
              <w:t>:</w:t>
            </w:r>
          </w:p>
          <w:p w14:paraId="33B28FCF" w14:textId="77777777" w:rsidR="00326418" w:rsidRPr="00326418" w:rsidRDefault="00326418" w:rsidP="00326418">
            <w:pPr>
              <w:spacing w:after="120"/>
              <w:rPr>
                <w:rFonts w:eastAsiaTheme="minorEastAsia"/>
                <w:lang w:val="en-US" w:eastAsia="zh-CN"/>
              </w:rPr>
            </w:pPr>
            <w:r w:rsidRPr="00326418">
              <w:rPr>
                <w:rFonts w:eastAsiaTheme="minorEastAsia"/>
                <w:lang w:val="en-US" w:eastAsia="zh-CN"/>
              </w:rPr>
              <w:t>Many thanks for capturing our request into the table. I found the following combo was in Band combination table,  but the corresponding channel bandwidths were not seen in BCS table.</w:t>
            </w:r>
          </w:p>
          <w:tbl>
            <w:tblPr>
              <w:tblW w:w="12380" w:type="dxa"/>
              <w:tblLayout w:type="fixed"/>
              <w:tblCellMar>
                <w:left w:w="0" w:type="dxa"/>
                <w:right w:w="0" w:type="dxa"/>
              </w:tblCellMar>
              <w:tblLook w:val="04A0" w:firstRow="1" w:lastRow="0" w:firstColumn="1" w:lastColumn="0" w:noHBand="0" w:noVBand="1"/>
            </w:tblPr>
            <w:tblGrid>
              <w:gridCol w:w="30"/>
              <w:gridCol w:w="2422"/>
              <w:gridCol w:w="389"/>
              <w:gridCol w:w="1391"/>
              <w:gridCol w:w="778"/>
              <w:gridCol w:w="45"/>
              <w:gridCol w:w="1032"/>
              <w:gridCol w:w="898"/>
              <w:gridCol w:w="284"/>
              <w:gridCol w:w="793"/>
              <w:gridCol w:w="269"/>
              <w:gridCol w:w="808"/>
              <w:gridCol w:w="972"/>
              <w:gridCol w:w="105"/>
              <w:gridCol w:w="1077"/>
              <w:gridCol w:w="713"/>
              <w:gridCol w:w="374"/>
            </w:tblGrid>
            <w:tr w:rsidR="00326418" w14:paraId="4C8B41D0" w14:textId="77777777" w:rsidTr="00326418">
              <w:trPr>
                <w:trHeight w:val="720"/>
              </w:trPr>
              <w:tc>
                <w:tcPr>
                  <w:tcW w:w="15" w:type="dxa"/>
                  <w:tcBorders>
                    <w:top w:val="nil"/>
                    <w:left w:val="nil"/>
                    <w:bottom w:val="single" w:sz="8" w:space="0" w:color="92D050"/>
                    <w:right w:val="nil"/>
                  </w:tcBorders>
                  <w:vAlign w:val="center"/>
                  <w:hideMark/>
                </w:tcPr>
                <w:p w14:paraId="6443B9E9" w14:textId="77777777" w:rsidR="00326418" w:rsidRDefault="00326418" w:rsidP="00326418">
                  <w:r>
                    <w:t> </w:t>
                  </w:r>
                </w:p>
              </w:tc>
              <w:tc>
                <w:tcPr>
                  <w:tcW w:w="2820" w:type="dxa"/>
                  <w:gridSpan w:val="2"/>
                  <w:tcBorders>
                    <w:top w:val="single" w:sz="8" w:space="0" w:color="808080"/>
                    <w:left w:val="single" w:sz="8" w:space="0" w:color="808080"/>
                    <w:bottom w:val="single" w:sz="8" w:space="0" w:color="808080"/>
                    <w:right w:val="single" w:sz="8" w:space="0" w:color="808080"/>
                  </w:tcBorders>
                  <w:shd w:val="clear" w:color="auto" w:fill="00B0F0"/>
                  <w:noWrap/>
                  <w:tcMar>
                    <w:top w:w="0" w:type="dxa"/>
                    <w:left w:w="108" w:type="dxa"/>
                    <w:bottom w:w="0" w:type="dxa"/>
                    <w:right w:w="108" w:type="dxa"/>
                  </w:tcMar>
                  <w:vAlign w:val="center"/>
                  <w:hideMark/>
                </w:tcPr>
                <w:p w14:paraId="154004F3" w14:textId="77777777" w:rsidR="00326418" w:rsidRDefault="00326418" w:rsidP="00326418">
                  <w:pPr>
                    <w:jc w:val="center"/>
                    <w:rPr>
                      <w:rFonts w:ascii="Arial" w:hAnsi="Arial" w:cs="Arial"/>
                      <w:color w:val="000000"/>
                      <w:sz w:val="18"/>
                      <w:szCs w:val="18"/>
                    </w:rPr>
                  </w:pPr>
                  <w:r>
                    <w:rPr>
                      <w:rFonts w:ascii="Arial" w:hAnsi="Arial" w:cs="Arial"/>
                      <w:color w:val="000000"/>
                      <w:sz w:val="18"/>
                      <w:szCs w:val="18"/>
                    </w:rPr>
                    <w:t>New</w:t>
                  </w:r>
                </w:p>
              </w:tc>
              <w:tc>
                <w:tcPr>
                  <w:tcW w:w="2220" w:type="dxa"/>
                  <w:gridSpan w:val="3"/>
                  <w:tcBorders>
                    <w:top w:val="single" w:sz="8" w:space="0" w:color="808080"/>
                    <w:left w:val="nil"/>
                    <w:bottom w:val="single" w:sz="8" w:space="0" w:color="808080"/>
                    <w:right w:val="single" w:sz="8" w:space="0" w:color="808080"/>
                  </w:tcBorders>
                  <w:shd w:val="clear" w:color="auto" w:fill="00B0F0"/>
                  <w:noWrap/>
                  <w:tcMar>
                    <w:top w:w="0" w:type="dxa"/>
                    <w:left w:w="108" w:type="dxa"/>
                    <w:bottom w:w="0" w:type="dxa"/>
                    <w:right w:w="108" w:type="dxa"/>
                  </w:tcMar>
                  <w:vAlign w:val="center"/>
                  <w:hideMark/>
                </w:tcPr>
                <w:p w14:paraId="540AA7EE" w14:textId="77777777" w:rsidR="00326418" w:rsidRDefault="00326418" w:rsidP="00326418">
                  <w:pPr>
                    <w:jc w:val="center"/>
                    <w:rPr>
                      <w:rFonts w:ascii="Arial" w:hAnsi="Arial" w:cs="Arial"/>
                      <w:color w:val="000000"/>
                      <w:sz w:val="18"/>
                      <w:szCs w:val="18"/>
                    </w:rPr>
                  </w:pPr>
                  <w:r>
                    <w:rPr>
                      <w:rFonts w:ascii="Arial" w:hAnsi="Arial" w:cs="Arial"/>
                      <w:color w:val="000000"/>
                      <w:sz w:val="18"/>
                      <w:szCs w:val="18"/>
                    </w:rPr>
                    <w:t>CA_n5A-n8A-n28A</w:t>
                  </w:r>
                </w:p>
              </w:tc>
              <w:tc>
                <w:tcPr>
                  <w:tcW w:w="2220" w:type="dxa"/>
                  <w:gridSpan w:val="3"/>
                  <w:tcBorders>
                    <w:top w:val="single" w:sz="8" w:space="0" w:color="808080"/>
                    <w:left w:val="nil"/>
                    <w:bottom w:val="single" w:sz="8" w:space="0" w:color="808080"/>
                    <w:right w:val="single" w:sz="8" w:space="0" w:color="808080"/>
                  </w:tcBorders>
                  <w:shd w:val="clear" w:color="auto" w:fill="00B0F0"/>
                  <w:tcMar>
                    <w:top w:w="0" w:type="dxa"/>
                    <w:left w:w="108" w:type="dxa"/>
                    <w:bottom w:w="0" w:type="dxa"/>
                    <w:right w:w="108" w:type="dxa"/>
                  </w:tcMar>
                  <w:vAlign w:val="center"/>
                  <w:hideMark/>
                </w:tcPr>
                <w:p w14:paraId="37D94481" w14:textId="77777777" w:rsidR="00326418" w:rsidRDefault="00326418" w:rsidP="00326418">
                  <w:pPr>
                    <w:jc w:val="center"/>
                    <w:rPr>
                      <w:rFonts w:ascii="Arial" w:hAnsi="Arial" w:cs="Arial"/>
                      <w:color w:val="000000"/>
                      <w:sz w:val="18"/>
                      <w:szCs w:val="18"/>
                    </w:rPr>
                  </w:pPr>
                  <w:r>
                    <w:rPr>
                      <w:rFonts w:ascii="Arial" w:hAnsi="Arial" w:cs="Arial"/>
                      <w:color w:val="000000"/>
                      <w:sz w:val="18"/>
                      <w:szCs w:val="18"/>
                    </w:rPr>
                    <w:t>-</w:t>
                  </w:r>
                </w:p>
              </w:tc>
              <w:tc>
                <w:tcPr>
                  <w:tcW w:w="1060" w:type="dxa"/>
                  <w:gridSpan w:val="2"/>
                  <w:tcBorders>
                    <w:top w:val="single" w:sz="8" w:space="0" w:color="808080"/>
                    <w:left w:val="nil"/>
                    <w:bottom w:val="single" w:sz="8" w:space="0" w:color="808080"/>
                    <w:right w:val="single" w:sz="8" w:space="0" w:color="808080"/>
                  </w:tcBorders>
                  <w:shd w:val="clear" w:color="auto" w:fill="00B0F0"/>
                  <w:noWrap/>
                  <w:tcMar>
                    <w:top w:w="0" w:type="dxa"/>
                    <w:left w:w="108" w:type="dxa"/>
                    <w:bottom w:w="0" w:type="dxa"/>
                    <w:right w:w="108" w:type="dxa"/>
                  </w:tcMar>
                  <w:vAlign w:val="center"/>
                  <w:hideMark/>
                </w:tcPr>
                <w:p w14:paraId="2525EA0C" w14:textId="77777777" w:rsidR="00326418" w:rsidRDefault="00326418" w:rsidP="00326418">
                  <w:pPr>
                    <w:jc w:val="center"/>
                    <w:rPr>
                      <w:rFonts w:ascii="Arial" w:hAnsi="Arial" w:cs="Arial"/>
                      <w:color w:val="000000"/>
                      <w:sz w:val="18"/>
                      <w:szCs w:val="18"/>
                    </w:rPr>
                  </w:pPr>
                  <w:r>
                    <w:rPr>
                      <w:rFonts w:ascii="Arial" w:hAnsi="Arial" w:cs="Arial"/>
                      <w:color w:val="000000"/>
                      <w:sz w:val="18"/>
                      <w:szCs w:val="18"/>
                    </w:rPr>
                    <w:t>0</w:t>
                  </w:r>
                </w:p>
              </w:tc>
              <w:tc>
                <w:tcPr>
                  <w:tcW w:w="1780" w:type="dxa"/>
                  <w:gridSpan w:val="2"/>
                  <w:tcBorders>
                    <w:top w:val="single" w:sz="8" w:space="0" w:color="808080"/>
                    <w:left w:val="nil"/>
                    <w:bottom w:val="single" w:sz="8" w:space="0" w:color="808080"/>
                    <w:right w:val="single" w:sz="8" w:space="0" w:color="808080"/>
                  </w:tcBorders>
                  <w:shd w:val="clear" w:color="auto" w:fill="00B0F0"/>
                  <w:noWrap/>
                  <w:tcMar>
                    <w:top w:w="0" w:type="dxa"/>
                    <w:left w:w="108" w:type="dxa"/>
                    <w:bottom w:w="0" w:type="dxa"/>
                    <w:right w:w="108" w:type="dxa"/>
                  </w:tcMar>
                  <w:vAlign w:val="center"/>
                  <w:hideMark/>
                </w:tcPr>
                <w:p w14:paraId="3A909864" w14:textId="77777777" w:rsidR="00326418" w:rsidRDefault="00326418" w:rsidP="00326418">
                  <w:pPr>
                    <w:jc w:val="center"/>
                    <w:rPr>
                      <w:rFonts w:ascii="Arial" w:hAnsi="Arial" w:cs="Arial"/>
                      <w:color w:val="000000"/>
                      <w:sz w:val="18"/>
                      <w:szCs w:val="18"/>
                    </w:rPr>
                  </w:pPr>
                  <w:r>
                    <w:rPr>
                      <w:rFonts w:ascii="Arial" w:hAnsi="Arial" w:cs="Arial"/>
                      <w:color w:val="000000"/>
                      <w:sz w:val="18"/>
                      <w:szCs w:val="18"/>
                    </w:rPr>
                    <w:t>Only FR1</w:t>
                  </w:r>
                </w:p>
              </w:tc>
              <w:tc>
                <w:tcPr>
                  <w:tcW w:w="1900" w:type="dxa"/>
                  <w:gridSpan w:val="3"/>
                  <w:tcBorders>
                    <w:top w:val="single" w:sz="8" w:space="0" w:color="808080"/>
                    <w:left w:val="nil"/>
                    <w:bottom w:val="single" w:sz="8" w:space="0" w:color="808080"/>
                    <w:right w:val="single" w:sz="8" w:space="0" w:color="808080"/>
                  </w:tcBorders>
                  <w:shd w:val="clear" w:color="auto" w:fill="00B0F0"/>
                  <w:noWrap/>
                  <w:tcMar>
                    <w:top w:w="0" w:type="dxa"/>
                    <w:left w:w="108" w:type="dxa"/>
                    <w:bottom w:w="0" w:type="dxa"/>
                    <w:right w:w="108" w:type="dxa"/>
                  </w:tcMar>
                  <w:vAlign w:val="center"/>
                  <w:hideMark/>
                </w:tcPr>
                <w:p w14:paraId="5832F97C" w14:textId="77777777" w:rsidR="00326418" w:rsidRDefault="00326418" w:rsidP="00326418">
                  <w:pPr>
                    <w:jc w:val="center"/>
                    <w:rPr>
                      <w:rFonts w:ascii="Arial" w:hAnsi="Arial" w:cs="Arial"/>
                      <w:color w:val="000000"/>
                      <w:sz w:val="18"/>
                      <w:szCs w:val="18"/>
                    </w:rPr>
                  </w:pPr>
                  <w:r>
                    <w:rPr>
                      <w:rFonts w:ascii="Arial" w:hAnsi="Arial" w:cs="Arial"/>
                      <w:color w:val="000000"/>
                      <w:sz w:val="18"/>
                      <w:szCs w:val="18"/>
                    </w:rPr>
                    <w:t>Bo Liu</w:t>
                  </w:r>
                </w:p>
              </w:tc>
              <w:tc>
                <w:tcPr>
                  <w:tcW w:w="375" w:type="dxa"/>
                  <w:tcBorders>
                    <w:top w:val="nil"/>
                    <w:left w:val="nil"/>
                    <w:bottom w:val="single" w:sz="8" w:space="0" w:color="92D050"/>
                    <w:right w:val="nil"/>
                  </w:tcBorders>
                  <w:vAlign w:val="center"/>
                  <w:hideMark/>
                </w:tcPr>
                <w:p w14:paraId="3699FCFD" w14:textId="77777777" w:rsidR="00326418" w:rsidRDefault="00326418" w:rsidP="00326418">
                  <w:pPr>
                    <w:rPr>
                      <w:rFonts w:ascii="Calibri" w:hAnsi="Calibri" w:cs="Calibri"/>
                      <w:sz w:val="21"/>
                      <w:szCs w:val="21"/>
                    </w:rPr>
                  </w:pPr>
                  <w:r>
                    <w:t> </w:t>
                  </w:r>
                </w:p>
              </w:tc>
            </w:tr>
            <w:tr w:rsidR="00326418" w14:paraId="18B2A5EB" w14:textId="77777777" w:rsidTr="00326418">
              <w:trPr>
                <w:trHeight w:val="1110"/>
              </w:trPr>
              <w:tc>
                <w:tcPr>
                  <w:tcW w:w="2440" w:type="dxa"/>
                  <w:gridSpan w:val="2"/>
                  <w:tcBorders>
                    <w:top w:val="nil"/>
                    <w:left w:val="single" w:sz="8" w:space="0" w:color="92D050"/>
                    <w:bottom w:val="nil"/>
                    <w:right w:val="single" w:sz="8" w:space="0" w:color="92D050"/>
                  </w:tcBorders>
                  <w:shd w:val="clear" w:color="auto" w:fill="E6E6E6"/>
                  <w:tcMar>
                    <w:top w:w="0" w:type="dxa"/>
                    <w:left w:w="108" w:type="dxa"/>
                    <w:bottom w:w="0" w:type="dxa"/>
                    <w:right w:w="108" w:type="dxa"/>
                  </w:tcMar>
                  <w:vAlign w:val="center"/>
                  <w:hideMark/>
                </w:tcPr>
                <w:p w14:paraId="1568A27B" w14:textId="77777777" w:rsidR="00326418" w:rsidRDefault="00326418" w:rsidP="00326418">
                  <w:pPr>
                    <w:jc w:val="center"/>
                    <w:rPr>
                      <w:rFonts w:ascii="Arial" w:hAnsi="Arial" w:cs="Arial"/>
                      <w:b/>
                      <w:bCs/>
                      <w:sz w:val="18"/>
                      <w:szCs w:val="18"/>
                    </w:rPr>
                  </w:pPr>
                  <w:r>
                    <w:rPr>
                      <w:rFonts w:ascii="Arial" w:hAnsi="Arial" w:cs="Arial"/>
                      <w:b/>
                      <w:bCs/>
                      <w:sz w:val="18"/>
                      <w:szCs w:val="18"/>
                    </w:rPr>
                    <w:t>NR CA configuration</w:t>
                  </w:r>
                </w:p>
              </w:tc>
              <w:tc>
                <w:tcPr>
                  <w:tcW w:w="1780" w:type="dxa"/>
                  <w:gridSpan w:val="2"/>
                  <w:tcBorders>
                    <w:top w:val="nil"/>
                    <w:left w:val="nil"/>
                    <w:bottom w:val="nil"/>
                    <w:right w:val="single" w:sz="8" w:space="0" w:color="92D050"/>
                  </w:tcBorders>
                  <w:shd w:val="clear" w:color="auto" w:fill="E6E6E6"/>
                  <w:tcMar>
                    <w:top w:w="0" w:type="dxa"/>
                    <w:left w:w="108" w:type="dxa"/>
                    <w:bottom w:w="0" w:type="dxa"/>
                    <w:right w:w="108" w:type="dxa"/>
                  </w:tcMar>
                  <w:vAlign w:val="center"/>
                  <w:hideMark/>
                </w:tcPr>
                <w:p w14:paraId="6A2DFAF5" w14:textId="77777777" w:rsidR="00326418" w:rsidRDefault="00326418" w:rsidP="00326418">
                  <w:pPr>
                    <w:jc w:val="center"/>
                    <w:rPr>
                      <w:rFonts w:ascii="Arial" w:hAnsi="Arial" w:cs="Arial"/>
                      <w:b/>
                      <w:bCs/>
                      <w:sz w:val="18"/>
                      <w:szCs w:val="18"/>
                    </w:rPr>
                  </w:pPr>
                  <w:r>
                    <w:rPr>
                      <w:rFonts w:ascii="Arial" w:hAnsi="Arial" w:cs="Arial"/>
                      <w:b/>
                      <w:bCs/>
                      <w:sz w:val="18"/>
                      <w:szCs w:val="18"/>
                    </w:rPr>
                    <w:t xml:space="preserve">Uplink CA </w:t>
                  </w:r>
                  <w:r>
                    <w:rPr>
                      <w:rFonts w:ascii="Arial" w:hAnsi="Arial" w:cs="Arial"/>
                      <w:b/>
                      <w:bCs/>
                      <w:sz w:val="18"/>
                      <w:szCs w:val="18"/>
                    </w:rPr>
                    <w:br/>
                    <w:t>configuration</w:t>
                  </w:r>
                </w:p>
              </w:tc>
              <w:tc>
                <w:tcPr>
                  <w:tcW w:w="780" w:type="dxa"/>
                  <w:tcBorders>
                    <w:top w:val="nil"/>
                    <w:left w:val="nil"/>
                    <w:bottom w:val="nil"/>
                    <w:right w:val="single" w:sz="8" w:space="0" w:color="92D050"/>
                  </w:tcBorders>
                  <w:shd w:val="clear" w:color="auto" w:fill="E6E6E6"/>
                  <w:tcMar>
                    <w:top w:w="0" w:type="dxa"/>
                    <w:left w:w="108" w:type="dxa"/>
                    <w:bottom w:w="0" w:type="dxa"/>
                    <w:right w:w="108" w:type="dxa"/>
                  </w:tcMar>
                  <w:vAlign w:val="center"/>
                  <w:hideMark/>
                </w:tcPr>
                <w:p w14:paraId="010184A4" w14:textId="77777777" w:rsidR="00326418" w:rsidRDefault="00326418" w:rsidP="00326418">
                  <w:pPr>
                    <w:jc w:val="center"/>
                    <w:rPr>
                      <w:rFonts w:ascii="Arial" w:hAnsi="Arial" w:cs="Arial"/>
                      <w:b/>
                      <w:bCs/>
                      <w:sz w:val="18"/>
                      <w:szCs w:val="18"/>
                    </w:rPr>
                  </w:pPr>
                  <w:r>
                    <w:rPr>
                      <w:rFonts w:ascii="Arial" w:hAnsi="Arial" w:cs="Arial"/>
                      <w:b/>
                      <w:bCs/>
                      <w:sz w:val="18"/>
                      <w:szCs w:val="18"/>
                    </w:rPr>
                    <w:t>NR Band</w:t>
                  </w:r>
                </w:p>
              </w:tc>
              <w:tc>
                <w:tcPr>
                  <w:tcW w:w="1080" w:type="dxa"/>
                  <w:gridSpan w:val="2"/>
                  <w:tcBorders>
                    <w:top w:val="nil"/>
                    <w:left w:val="nil"/>
                    <w:bottom w:val="nil"/>
                    <w:right w:val="single" w:sz="8" w:space="0" w:color="92D050"/>
                  </w:tcBorders>
                  <w:shd w:val="clear" w:color="auto" w:fill="E6E6E6"/>
                  <w:tcMar>
                    <w:top w:w="0" w:type="dxa"/>
                    <w:left w:w="108" w:type="dxa"/>
                    <w:bottom w:w="0" w:type="dxa"/>
                    <w:right w:w="108" w:type="dxa"/>
                  </w:tcMar>
                  <w:vAlign w:val="center"/>
                  <w:hideMark/>
                </w:tcPr>
                <w:p w14:paraId="324A2FD1" w14:textId="77777777" w:rsidR="00326418" w:rsidRDefault="00326418" w:rsidP="00326418">
                  <w:pPr>
                    <w:jc w:val="center"/>
                    <w:rPr>
                      <w:rFonts w:ascii="Arial" w:hAnsi="Arial" w:cs="Arial"/>
                      <w:b/>
                      <w:bCs/>
                      <w:sz w:val="18"/>
                      <w:szCs w:val="18"/>
                    </w:rPr>
                  </w:pPr>
                  <w:r>
                    <w:rPr>
                      <w:rFonts w:ascii="Arial" w:hAnsi="Arial" w:cs="Arial"/>
                      <w:b/>
                      <w:bCs/>
                      <w:sz w:val="18"/>
                      <w:szCs w:val="18"/>
                    </w:rPr>
                    <w:t>SCS (kHz)</w:t>
                  </w:r>
                </w:p>
              </w:tc>
              <w:tc>
                <w:tcPr>
                  <w:tcW w:w="900" w:type="dxa"/>
                  <w:tcBorders>
                    <w:top w:val="nil"/>
                    <w:left w:val="nil"/>
                    <w:bottom w:val="nil"/>
                    <w:right w:val="single" w:sz="8" w:space="0" w:color="92D050"/>
                  </w:tcBorders>
                  <w:shd w:val="clear" w:color="auto" w:fill="E6E6E6"/>
                  <w:tcMar>
                    <w:top w:w="0" w:type="dxa"/>
                    <w:left w:w="108" w:type="dxa"/>
                    <w:bottom w:w="0" w:type="dxa"/>
                    <w:right w:w="108" w:type="dxa"/>
                  </w:tcMar>
                  <w:vAlign w:val="center"/>
                  <w:hideMark/>
                </w:tcPr>
                <w:p w14:paraId="63192D28" w14:textId="77777777" w:rsidR="00326418" w:rsidRDefault="00326418" w:rsidP="00326418">
                  <w:pPr>
                    <w:jc w:val="center"/>
                    <w:rPr>
                      <w:rFonts w:ascii="Arial" w:hAnsi="Arial" w:cs="Arial"/>
                      <w:b/>
                      <w:bCs/>
                      <w:sz w:val="18"/>
                      <w:szCs w:val="18"/>
                    </w:rPr>
                  </w:pPr>
                  <w:r>
                    <w:rPr>
                      <w:rFonts w:ascii="Arial" w:hAnsi="Arial" w:cs="Arial"/>
                      <w:b/>
                      <w:bCs/>
                      <w:sz w:val="18"/>
                      <w:szCs w:val="18"/>
                    </w:rPr>
                    <w:t>5 MHz</w:t>
                  </w:r>
                </w:p>
              </w:tc>
              <w:tc>
                <w:tcPr>
                  <w:tcW w:w="1080" w:type="dxa"/>
                  <w:gridSpan w:val="2"/>
                  <w:tcBorders>
                    <w:top w:val="nil"/>
                    <w:left w:val="nil"/>
                    <w:bottom w:val="nil"/>
                    <w:right w:val="single" w:sz="8" w:space="0" w:color="92D050"/>
                  </w:tcBorders>
                  <w:shd w:val="clear" w:color="auto" w:fill="E6E6E6"/>
                  <w:tcMar>
                    <w:top w:w="0" w:type="dxa"/>
                    <w:left w:w="108" w:type="dxa"/>
                    <w:bottom w:w="0" w:type="dxa"/>
                    <w:right w:w="108" w:type="dxa"/>
                  </w:tcMar>
                  <w:vAlign w:val="center"/>
                  <w:hideMark/>
                </w:tcPr>
                <w:p w14:paraId="57E640C4" w14:textId="77777777" w:rsidR="00326418" w:rsidRDefault="00326418" w:rsidP="00326418">
                  <w:pPr>
                    <w:jc w:val="center"/>
                    <w:rPr>
                      <w:rFonts w:ascii="Arial" w:hAnsi="Arial" w:cs="Arial"/>
                      <w:b/>
                      <w:bCs/>
                      <w:sz w:val="18"/>
                      <w:szCs w:val="18"/>
                    </w:rPr>
                  </w:pPr>
                  <w:r>
                    <w:rPr>
                      <w:rFonts w:ascii="Arial" w:hAnsi="Arial" w:cs="Arial"/>
                      <w:b/>
                      <w:bCs/>
                      <w:sz w:val="18"/>
                      <w:szCs w:val="18"/>
                    </w:rPr>
                    <w:t>10 MHz</w:t>
                  </w:r>
                </w:p>
              </w:tc>
              <w:tc>
                <w:tcPr>
                  <w:tcW w:w="1080" w:type="dxa"/>
                  <w:gridSpan w:val="2"/>
                  <w:tcBorders>
                    <w:top w:val="nil"/>
                    <w:left w:val="nil"/>
                    <w:bottom w:val="nil"/>
                    <w:right w:val="single" w:sz="8" w:space="0" w:color="92D050"/>
                  </w:tcBorders>
                  <w:shd w:val="clear" w:color="auto" w:fill="E6E6E6"/>
                  <w:tcMar>
                    <w:top w:w="0" w:type="dxa"/>
                    <w:left w:w="108" w:type="dxa"/>
                    <w:bottom w:w="0" w:type="dxa"/>
                    <w:right w:w="108" w:type="dxa"/>
                  </w:tcMar>
                  <w:vAlign w:val="center"/>
                  <w:hideMark/>
                </w:tcPr>
                <w:p w14:paraId="374F90A5" w14:textId="77777777" w:rsidR="00326418" w:rsidRDefault="00326418" w:rsidP="00326418">
                  <w:pPr>
                    <w:jc w:val="center"/>
                    <w:rPr>
                      <w:rFonts w:ascii="Arial" w:hAnsi="Arial" w:cs="Arial"/>
                      <w:b/>
                      <w:bCs/>
                      <w:sz w:val="18"/>
                      <w:szCs w:val="18"/>
                    </w:rPr>
                  </w:pPr>
                  <w:r>
                    <w:rPr>
                      <w:rFonts w:ascii="Arial" w:hAnsi="Arial" w:cs="Arial"/>
                      <w:b/>
                      <w:bCs/>
                      <w:sz w:val="18"/>
                      <w:szCs w:val="18"/>
                    </w:rPr>
                    <w:t>15 MHz</w:t>
                  </w:r>
                </w:p>
              </w:tc>
              <w:tc>
                <w:tcPr>
                  <w:tcW w:w="1080" w:type="dxa"/>
                  <w:gridSpan w:val="2"/>
                  <w:tcBorders>
                    <w:top w:val="nil"/>
                    <w:left w:val="nil"/>
                    <w:bottom w:val="nil"/>
                    <w:right w:val="single" w:sz="8" w:space="0" w:color="92D050"/>
                  </w:tcBorders>
                  <w:shd w:val="clear" w:color="auto" w:fill="E6E6E6"/>
                  <w:tcMar>
                    <w:top w:w="0" w:type="dxa"/>
                    <w:left w:w="108" w:type="dxa"/>
                    <w:bottom w:w="0" w:type="dxa"/>
                    <w:right w:w="108" w:type="dxa"/>
                  </w:tcMar>
                  <w:vAlign w:val="center"/>
                  <w:hideMark/>
                </w:tcPr>
                <w:p w14:paraId="026CE3EF" w14:textId="77777777" w:rsidR="00326418" w:rsidRDefault="00326418" w:rsidP="00326418">
                  <w:pPr>
                    <w:jc w:val="center"/>
                    <w:rPr>
                      <w:rFonts w:ascii="Arial" w:hAnsi="Arial" w:cs="Arial"/>
                      <w:b/>
                      <w:bCs/>
                      <w:sz w:val="18"/>
                      <w:szCs w:val="18"/>
                    </w:rPr>
                  </w:pPr>
                  <w:r>
                    <w:rPr>
                      <w:rFonts w:ascii="Arial" w:hAnsi="Arial" w:cs="Arial"/>
                      <w:b/>
                      <w:bCs/>
                      <w:sz w:val="18"/>
                      <w:szCs w:val="18"/>
                    </w:rPr>
                    <w:t>20 MHz</w:t>
                  </w:r>
                </w:p>
              </w:tc>
              <w:tc>
                <w:tcPr>
                  <w:tcW w:w="1080" w:type="dxa"/>
                  <w:tcBorders>
                    <w:top w:val="nil"/>
                    <w:left w:val="nil"/>
                    <w:bottom w:val="nil"/>
                    <w:right w:val="single" w:sz="8" w:space="0" w:color="92D050"/>
                  </w:tcBorders>
                  <w:shd w:val="clear" w:color="auto" w:fill="E6E6E6"/>
                  <w:tcMar>
                    <w:top w:w="0" w:type="dxa"/>
                    <w:left w:w="108" w:type="dxa"/>
                    <w:bottom w:w="0" w:type="dxa"/>
                    <w:right w:w="108" w:type="dxa"/>
                  </w:tcMar>
                  <w:vAlign w:val="center"/>
                  <w:hideMark/>
                </w:tcPr>
                <w:p w14:paraId="26710112" w14:textId="77777777" w:rsidR="00326418" w:rsidRDefault="00326418" w:rsidP="00326418">
                  <w:pPr>
                    <w:jc w:val="center"/>
                    <w:rPr>
                      <w:rFonts w:ascii="Arial" w:hAnsi="Arial" w:cs="Arial"/>
                      <w:b/>
                      <w:bCs/>
                      <w:sz w:val="18"/>
                      <w:szCs w:val="18"/>
                    </w:rPr>
                  </w:pPr>
                  <w:r>
                    <w:rPr>
                      <w:rFonts w:ascii="Arial" w:hAnsi="Arial" w:cs="Arial"/>
                      <w:b/>
                      <w:bCs/>
                      <w:sz w:val="18"/>
                      <w:szCs w:val="18"/>
                    </w:rPr>
                    <w:t>25 MHz</w:t>
                  </w:r>
                </w:p>
              </w:tc>
              <w:tc>
                <w:tcPr>
                  <w:tcW w:w="1080" w:type="dxa"/>
                  <w:gridSpan w:val="2"/>
                  <w:tcBorders>
                    <w:top w:val="nil"/>
                    <w:left w:val="nil"/>
                    <w:bottom w:val="nil"/>
                    <w:right w:val="single" w:sz="8" w:space="0" w:color="92D050"/>
                  </w:tcBorders>
                  <w:shd w:val="clear" w:color="auto" w:fill="E6E6E6"/>
                  <w:tcMar>
                    <w:top w:w="0" w:type="dxa"/>
                    <w:left w:w="108" w:type="dxa"/>
                    <w:bottom w:w="0" w:type="dxa"/>
                    <w:right w:w="108" w:type="dxa"/>
                  </w:tcMar>
                  <w:vAlign w:val="center"/>
                  <w:hideMark/>
                </w:tcPr>
                <w:p w14:paraId="5842E0B0" w14:textId="77777777" w:rsidR="00326418" w:rsidRDefault="00326418" w:rsidP="00326418">
                  <w:pPr>
                    <w:jc w:val="center"/>
                    <w:rPr>
                      <w:rFonts w:ascii="Arial" w:hAnsi="Arial" w:cs="Arial"/>
                      <w:b/>
                      <w:bCs/>
                      <w:sz w:val="18"/>
                      <w:szCs w:val="18"/>
                    </w:rPr>
                  </w:pPr>
                  <w:r>
                    <w:rPr>
                      <w:rFonts w:ascii="Arial" w:hAnsi="Arial" w:cs="Arial"/>
                      <w:b/>
                      <w:bCs/>
                      <w:sz w:val="18"/>
                      <w:szCs w:val="18"/>
                    </w:rPr>
                    <w:t>30 MHz</w:t>
                  </w:r>
                </w:p>
              </w:tc>
            </w:tr>
            <w:tr w:rsidR="00326418" w14:paraId="0C70CD82" w14:textId="77777777" w:rsidTr="00326418">
              <w:trPr>
                <w:trHeight w:val="270"/>
              </w:trPr>
              <w:tc>
                <w:tcPr>
                  <w:tcW w:w="2440" w:type="dxa"/>
                  <w:gridSpan w:val="2"/>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93E404" w14:textId="77777777" w:rsidR="00326418" w:rsidRDefault="00326418" w:rsidP="00326418">
                  <w:pPr>
                    <w:jc w:val="center"/>
                    <w:rPr>
                      <w:rFonts w:ascii="Arial" w:hAnsi="Arial" w:cs="Arial"/>
                      <w:sz w:val="18"/>
                      <w:szCs w:val="18"/>
                    </w:rPr>
                  </w:pPr>
                  <w:r>
                    <w:rPr>
                      <w:rFonts w:ascii="Arial" w:hAnsi="Arial" w:cs="Arial"/>
                      <w:sz w:val="18"/>
                      <w:szCs w:val="18"/>
                      <w:highlight w:val="yellow"/>
                    </w:rPr>
                    <w:t>CA_n5A-n8A-n28A</w:t>
                  </w:r>
                </w:p>
              </w:tc>
              <w:tc>
                <w:tcPr>
                  <w:tcW w:w="178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F3767" w14:textId="77777777" w:rsidR="00326418" w:rsidRDefault="00326418" w:rsidP="00326418">
                  <w:pPr>
                    <w:jc w:val="center"/>
                    <w:rPr>
                      <w:rFonts w:ascii="Arial" w:hAnsi="Arial" w:cs="Arial"/>
                      <w:sz w:val="18"/>
                      <w:szCs w:val="18"/>
                    </w:rPr>
                  </w:pPr>
                  <w:r>
                    <w:rPr>
                      <w:rFonts w:ascii="Arial" w:hAnsi="Arial" w:cs="Arial"/>
                      <w:sz w:val="18"/>
                      <w:szCs w:val="18"/>
                    </w:rPr>
                    <w:t>CA_n5A-n8A</w:t>
                  </w:r>
                  <w:r>
                    <w:rPr>
                      <w:rFonts w:ascii="Arial" w:hAnsi="Arial" w:cs="Arial"/>
                      <w:sz w:val="18"/>
                      <w:szCs w:val="18"/>
                    </w:rPr>
                    <w:br/>
                    <w:t>CA_n5A-n28A</w:t>
                  </w:r>
                  <w:r>
                    <w:rPr>
                      <w:rFonts w:ascii="Arial" w:hAnsi="Arial" w:cs="Arial"/>
                      <w:sz w:val="18"/>
                      <w:szCs w:val="18"/>
                    </w:rPr>
                    <w:br/>
                    <w:t>CA_n8A-n28A</w:t>
                  </w:r>
                </w:p>
              </w:tc>
              <w:tc>
                <w:tcPr>
                  <w:tcW w:w="78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1D7557"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n5</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2B3518"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15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A08CD3"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47407C"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81B9FA"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C878FE"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D6ABEC"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8E5C1E"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r>
            <w:tr w:rsidR="00326418" w14:paraId="36049287" w14:textId="77777777" w:rsidTr="00326418">
              <w:trPr>
                <w:trHeight w:val="270"/>
              </w:trPr>
              <w:tc>
                <w:tcPr>
                  <w:tcW w:w="2488" w:type="dxa"/>
                  <w:gridSpan w:val="2"/>
                  <w:vMerge/>
                  <w:tcBorders>
                    <w:top w:val="nil"/>
                    <w:left w:val="single" w:sz="8" w:space="0" w:color="auto"/>
                    <w:bottom w:val="single" w:sz="8" w:space="0" w:color="auto"/>
                    <w:right w:val="single" w:sz="8" w:space="0" w:color="auto"/>
                  </w:tcBorders>
                  <w:vAlign w:val="center"/>
                  <w:hideMark/>
                </w:tcPr>
                <w:p w14:paraId="5E88A933" w14:textId="77777777" w:rsidR="00326418" w:rsidRDefault="00326418" w:rsidP="00326418">
                  <w:pPr>
                    <w:rPr>
                      <w:rFonts w:ascii="Arial" w:hAnsi="Arial" w:cs="Arial"/>
                      <w:sz w:val="18"/>
                      <w:szCs w:val="18"/>
                    </w:rPr>
                  </w:pPr>
                </w:p>
              </w:tc>
              <w:tc>
                <w:tcPr>
                  <w:tcW w:w="1785" w:type="dxa"/>
                  <w:gridSpan w:val="2"/>
                  <w:vMerge/>
                  <w:tcBorders>
                    <w:top w:val="nil"/>
                    <w:left w:val="nil"/>
                    <w:bottom w:val="single" w:sz="8" w:space="0" w:color="auto"/>
                    <w:right w:val="single" w:sz="8" w:space="0" w:color="auto"/>
                  </w:tcBorders>
                  <w:vAlign w:val="center"/>
                  <w:hideMark/>
                </w:tcPr>
                <w:p w14:paraId="3BCFF37A" w14:textId="77777777" w:rsidR="00326418" w:rsidRDefault="00326418" w:rsidP="00326418">
                  <w:pPr>
                    <w:rPr>
                      <w:rFonts w:ascii="Arial" w:hAnsi="Arial" w:cs="Arial"/>
                      <w:sz w:val="18"/>
                      <w:szCs w:val="18"/>
                    </w:rPr>
                  </w:pPr>
                </w:p>
              </w:tc>
              <w:tc>
                <w:tcPr>
                  <w:tcW w:w="780" w:type="dxa"/>
                  <w:vMerge/>
                  <w:tcBorders>
                    <w:top w:val="nil"/>
                    <w:left w:val="nil"/>
                    <w:bottom w:val="single" w:sz="8" w:space="0" w:color="auto"/>
                    <w:right w:val="single" w:sz="8" w:space="0" w:color="auto"/>
                  </w:tcBorders>
                  <w:vAlign w:val="center"/>
                  <w:hideMark/>
                </w:tcPr>
                <w:p w14:paraId="33BC6304" w14:textId="77777777" w:rsidR="00326418" w:rsidRDefault="00326418" w:rsidP="00326418">
                  <w:pPr>
                    <w:rPr>
                      <w:rFonts w:ascii="Arial" w:hAnsi="Arial" w:cs="Arial"/>
                      <w:sz w:val="18"/>
                      <w:szCs w:val="18"/>
                      <w:highlight w:val="yellow"/>
                    </w:rPr>
                  </w:pP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2F662B"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30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F7807"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5CA0C7"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90AC11"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25BD60"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DEE45E"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EBB17B"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r>
            <w:tr w:rsidR="00326418" w14:paraId="2F870D2F" w14:textId="77777777" w:rsidTr="00326418">
              <w:trPr>
                <w:trHeight w:val="270"/>
              </w:trPr>
              <w:tc>
                <w:tcPr>
                  <w:tcW w:w="2488" w:type="dxa"/>
                  <w:gridSpan w:val="2"/>
                  <w:vMerge/>
                  <w:tcBorders>
                    <w:top w:val="nil"/>
                    <w:left w:val="single" w:sz="8" w:space="0" w:color="auto"/>
                    <w:bottom w:val="single" w:sz="8" w:space="0" w:color="auto"/>
                    <w:right w:val="single" w:sz="8" w:space="0" w:color="auto"/>
                  </w:tcBorders>
                  <w:vAlign w:val="center"/>
                  <w:hideMark/>
                </w:tcPr>
                <w:p w14:paraId="68760C86" w14:textId="77777777" w:rsidR="00326418" w:rsidRDefault="00326418" w:rsidP="00326418">
                  <w:pPr>
                    <w:rPr>
                      <w:rFonts w:ascii="Arial" w:hAnsi="Arial" w:cs="Arial"/>
                      <w:sz w:val="18"/>
                      <w:szCs w:val="18"/>
                    </w:rPr>
                  </w:pPr>
                </w:p>
              </w:tc>
              <w:tc>
                <w:tcPr>
                  <w:tcW w:w="1785" w:type="dxa"/>
                  <w:gridSpan w:val="2"/>
                  <w:vMerge/>
                  <w:tcBorders>
                    <w:top w:val="nil"/>
                    <w:left w:val="nil"/>
                    <w:bottom w:val="single" w:sz="8" w:space="0" w:color="auto"/>
                    <w:right w:val="single" w:sz="8" w:space="0" w:color="auto"/>
                  </w:tcBorders>
                  <w:vAlign w:val="center"/>
                  <w:hideMark/>
                </w:tcPr>
                <w:p w14:paraId="13CB5576" w14:textId="77777777" w:rsidR="00326418" w:rsidRDefault="00326418" w:rsidP="00326418">
                  <w:pPr>
                    <w:rPr>
                      <w:rFonts w:ascii="Arial" w:hAnsi="Arial" w:cs="Arial"/>
                      <w:sz w:val="18"/>
                      <w:szCs w:val="18"/>
                    </w:rPr>
                  </w:pPr>
                </w:p>
              </w:tc>
              <w:tc>
                <w:tcPr>
                  <w:tcW w:w="780" w:type="dxa"/>
                  <w:vMerge/>
                  <w:tcBorders>
                    <w:top w:val="nil"/>
                    <w:left w:val="nil"/>
                    <w:bottom w:val="single" w:sz="8" w:space="0" w:color="auto"/>
                    <w:right w:val="single" w:sz="8" w:space="0" w:color="auto"/>
                  </w:tcBorders>
                  <w:vAlign w:val="center"/>
                  <w:hideMark/>
                </w:tcPr>
                <w:p w14:paraId="7A9A4F1A" w14:textId="77777777" w:rsidR="00326418" w:rsidRDefault="00326418" w:rsidP="00326418">
                  <w:pPr>
                    <w:rPr>
                      <w:rFonts w:ascii="Arial" w:hAnsi="Arial" w:cs="Arial"/>
                      <w:sz w:val="18"/>
                      <w:szCs w:val="18"/>
                      <w:highlight w:val="yellow"/>
                    </w:rPr>
                  </w:pP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D9A457"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60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8255E1"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255C06"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48305E"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7445FD"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ADCB76"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632B76"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r>
            <w:tr w:rsidR="00326418" w14:paraId="3139257F" w14:textId="77777777" w:rsidTr="00326418">
              <w:trPr>
                <w:trHeight w:val="270"/>
              </w:trPr>
              <w:tc>
                <w:tcPr>
                  <w:tcW w:w="2488" w:type="dxa"/>
                  <w:gridSpan w:val="2"/>
                  <w:vMerge/>
                  <w:tcBorders>
                    <w:top w:val="nil"/>
                    <w:left w:val="single" w:sz="8" w:space="0" w:color="auto"/>
                    <w:bottom w:val="single" w:sz="8" w:space="0" w:color="auto"/>
                    <w:right w:val="single" w:sz="8" w:space="0" w:color="auto"/>
                  </w:tcBorders>
                  <w:vAlign w:val="center"/>
                  <w:hideMark/>
                </w:tcPr>
                <w:p w14:paraId="6B118A34" w14:textId="77777777" w:rsidR="00326418" w:rsidRDefault="00326418" w:rsidP="00326418">
                  <w:pPr>
                    <w:rPr>
                      <w:rFonts w:ascii="Arial" w:hAnsi="Arial" w:cs="Arial"/>
                      <w:sz w:val="18"/>
                      <w:szCs w:val="18"/>
                    </w:rPr>
                  </w:pPr>
                </w:p>
              </w:tc>
              <w:tc>
                <w:tcPr>
                  <w:tcW w:w="1785" w:type="dxa"/>
                  <w:gridSpan w:val="2"/>
                  <w:vMerge/>
                  <w:tcBorders>
                    <w:top w:val="nil"/>
                    <w:left w:val="nil"/>
                    <w:bottom w:val="single" w:sz="8" w:space="0" w:color="auto"/>
                    <w:right w:val="single" w:sz="8" w:space="0" w:color="auto"/>
                  </w:tcBorders>
                  <w:vAlign w:val="center"/>
                  <w:hideMark/>
                </w:tcPr>
                <w:p w14:paraId="1AEFEDB2" w14:textId="77777777" w:rsidR="00326418" w:rsidRDefault="00326418" w:rsidP="00326418">
                  <w:pPr>
                    <w:rPr>
                      <w:rFonts w:ascii="Arial" w:hAnsi="Arial" w:cs="Arial"/>
                      <w:sz w:val="18"/>
                      <w:szCs w:val="18"/>
                    </w:rPr>
                  </w:pPr>
                </w:p>
              </w:tc>
              <w:tc>
                <w:tcPr>
                  <w:tcW w:w="78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7E826F"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n8</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5E9BB6"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15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888895"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C9E0F"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788ECD"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0B10C8"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FBF58"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AC6205"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r>
            <w:tr w:rsidR="00326418" w14:paraId="69807C2A" w14:textId="77777777" w:rsidTr="00326418">
              <w:trPr>
                <w:trHeight w:val="270"/>
              </w:trPr>
              <w:tc>
                <w:tcPr>
                  <w:tcW w:w="2488" w:type="dxa"/>
                  <w:gridSpan w:val="2"/>
                  <w:vMerge/>
                  <w:tcBorders>
                    <w:top w:val="nil"/>
                    <w:left w:val="single" w:sz="8" w:space="0" w:color="auto"/>
                    <w:bottom w:val="single" w:sz="8" w:space="0" w:color="auto"/>
                    <w:right w:val="single" w:sz="8" w:space="0" w:color="auto"/>
                  </w:tcBorders>
                  <w:vAlign w:val="center"/>
                  <w:hideMark/>
                </w:tcPr>
                <w:p w14:paraId="78603E24" w14:textId="77777777" w:rsidR="00326418" w:rsidRDefault="00326418" w:rsidP="00326418">
                  <w:pPr>
                    <w:rPr>
                      <w:rFonts w:ascii="Arial" w:hAnsi="Arial" w:cs="Arial"/>
                      <w:sz w:val="18"/>
                      <w:szCs w:val="18"/>
                    </w:rPr>
                  </w:pPr>
                </w:p>
              </w:tc>
              <w:tc>
                <w:tcPr>
                  <w:tcW w:w="1785" w:type="dxa"/>
                  <w:gridSpan w:val="2"/>
                  <w:vMerge/>
                  <w:tcBorders>
                    <w:top w:val="nil"/>
                    <w:left w:val="nil"/>
                    <w:bottom w:val="single" w:sz="8" w:space="0" w:color="auto"/>
                    <w:right w:val="single" w:sz="8" w:space="0" w:color="auto"/>
                  </w:tcBorders>
                  <w:vAlign w:val="center"/>
                  <w:hideMark/>
                </w:tcPr>
                <w:p w14:paraId="1F3CF672" w14:textId="77777777" w:rsidR="00326418" w:rsidRDefault="00326418" w:rsidP="00326418">
                  <w:pPr>
                    <w:rPr>
                      <w:rFonts w:ascii="Arial" w:hAnsi="Arial" w:cs="Arial"/>
                      <w:sz w:val="18"/>
                      <w:szCs w:val="18"/>
                    </w:rPr>
                  </w:pPr>
                </w:p>
              </w:tc>
              <w:tc>
                <w:tcPr>
                  <w:tcW w:w="780" w:type="dxa"/>
                  <w:vMerge/>
                  <w:tcBorders>
                    <w:top w:val="nil"/>
                    <w:left w:val="nil"/>
                    <w:bottom w:val="single" w:sz="8" w:space="0" w:color="auto"/>
                    <w:right w:val="single" w:sz="8" w:space="0" w:color="auto"/>
                  </w:tcBorders>
                  <w:vAlign w:val="center"/>
                  <w:hideMark/>
                </w:tcPr>
                <w:p w14:paraId="00C74790" w14:textId="77777777" w:rsidR="00326418" w:rsidRDefault="00326418" w:rsidP="00326418">
                  <w:pPr>
                    <w:rPr>
                      <w:rFonts w:ascii="Arial" w:hAnsi="Arial" w:cs="Arial"/>
                      <w:sz w:val="18"/>
                      <w:szCs w:val="18"/>
                      <w:highlight w:val="yellow"/>
                    </w:rPr>
                  </w:pP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11121C"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30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F0C238"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57C213"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D23AC"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0E7658"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DEE749"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5BA2C7"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r>
            <w:tr w:rsidR="00326418" w14:paraId="36B63D6D" w14:textId="77777777" w:rsidTr="00326418">
              <w:trPr>
                <w:trHeight w:val="270"/>
              </w:trPr>
              <w:tc>
                <w:tcPr>
                  <w:tcW w:w="2488" w:type="dxa"/>
                  <w:gridSpan w:val="2"/>
                  <w:vMerge/>
                  <w:tcBorders>
                    <w:top w:val="nil"/>
                    <w:left w:val="single" w:sz="8" w:space="0" w:color="auto"/>
                    <w:bottom w:val="single" w:sz="8" w:space="0" w:color="auto"/>
                    <w:right w:val="single" w:sz="8" w:space="0" w:color="auto"/>
                  </w:tcBorders>
                  <w:vAlign w:val="center"/>
                  <w:hideMark/>
                </w:tcPr>
                <w:p w14:paraId="0128493A" w14:textId="77777777" w:rsidR="00326418" w:rsidRDefault="00326418" w:rsidP="00326418">
                  <w:pPr>
                    <w:rPr>
                      <w:rFonts w:ascii="Arial" w:hAnsi="Arial" w:cs="Arial"/>
                      <w:sz w:val="18"/>
                      <w:szCs w:val="18"/>
                    </w:rPr>
                  </w:pPr>
                </w:p>
              </w:tc>
              <w:tc>
                <w:tcPr>
                  <w:tcW w:w="1785" w:type="dxa"/>
                  <w:gridSpan w:val="2"/>
                  <w:vMerge/>
                  <w:tcBorders>
                    <w:top w:val="nil"/>
                    <w:left w:val="nil"/>
                    <w:bottom w:val="single" w:sz="8" w:space="0" w:color="auto"/>
                    <w:right w:val="single" w:sz="8" w:space="0" w:color="auto"/>
                  </w:tcBorders>
                  <w:vAlign w:val="center"/>
                  <w:hideMark/>
                </w:tcPr>
                <w:p w14:paraId="018DF41D" w14:textId="77777777" w:rsidR="00326418" w:rsidRDefault="00326418" w:rsidP="00326418">
                  <w:pPr>
                    <w:rPr>
                      <w:rFonts w:ascii="Arial" w:hAnsi="Arial" w:cs="Arial"/>
                      <w:sz w:val="18"/>
                      <w:szCs w:val="18"/>
                    </w:rPr>
                  </w:pPr>
                </w:p>
              </w:tc>
              <w:tc>
                <w:tcPr>
                  <w:tcW w:w="780" w:type="dxa"/>
                  <w:vMerge/>
                  <w:tcBorders>
                    <w:top w:val="nil"/>
                    <w:left w:val="nil"/>
                    <w:bottom w:val="single" w:sz="8" w:space="0" w:color="auto"/>
                    <w:right w:val="single" w:sz="8" w:space="0" w:color="auto"/>
                  </w:tcBorders>
                  <w:vAlign w:val="center"/>
                  <w:hideMark/>
                </w:tcPr>
                <w:p w14:paraId="3DDABF4C" w14:textId="77777777" w:rsidR="00326418" w:rsidRDefault="00326418" w:rsidP="00326418">
                  <w:pPr>
                    <w:rPr>
                      <w:rFonts w:ascii="Arial" w:hAnsi="Arial" w:cs="Arial"/>
                      <w:sz w:val="18"/>
                      <w:szCs w:val="18"/>
                      <w:highlight w:val="yellow"/>
                    </w:rPr>
                  </w:pP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E9A5E2"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60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8D7D1C" w14:textId="77777777" w:rsidR="00326418" w:rsidRDefault="00326418" w:rsidP="00326418">
                  <w:pP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0562E1" w14:textId="77777777" w:rsidR="00326418" w:rsidRDefault="00326418" w:rsidP="00326418">
                  <w:pP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AF250F" w14:textId="77777777" w:rsidR="00326418" w:rsidRDefault="00326418" w:rsidP="00326418">
                  <w:pP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2D89B1" w14:textId="77777777" w:rsidR="00326418" w:rsidRDefault="00326418" w:rsidP="00326418">
                  <w:pPr>
                    <w:rPr>
                      <w:rFonts w:ascii="Arial" w:hAnsi="Arial" w:cs="Arial"/>
                      <w:sz w:val="18"/>
                      <w:szCs w:val="18"/>
                      <w:highlight w:val="yellow"/>
                    </w:rPr>
                  </w:pPr>
                  <w:r>
                    <w:rPr>
                      <w:rFonts w:ascii="宋体" w:hAnsi="宋体" w:hint="eastAsia"/>
                      <w:sz w:val="18"/>
                      <w:szCs w:val="18"/>
                      <w:highlight w:val="yellow"/>
                    </w:rPr>
                    <w:t xml:space="preserve">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080B97"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B173D9"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r>
            <w:tr w:rsidR="00326418" w14:paraId="0A9A7DB2" w14:textId="77777777" w:rsidTr="00326418">
              <w:trPr>
                <w:trHeight w:val="270"/>
              </w:trPr>
              <w:tc>
                <w:tcPr>
                  <w:tcW w:w="2488" w:type="dxa"/>
                  <w:gridSpan w:val="2"/>
                  <w:vMerge/>
                  <w:tcBorders>
                    <w:top w:val="nil"/>
                    <w:left w:val="single" w:sz="8" w:space="0" w:color="auto"/>
                    <w:bottom w:val="single" w:sz="8" w:space="0" w:color="auto"/>
                    <w:right w:val="single" w:sz="8" w:space="0" w:color="auto"/>
                  </w:tcBorders>
                  <w:vAlign w:val="center"/>
                  <w:hideMark/>
                </w:tcPr>
                <w:p w14:paraId="085F402A" w14:textId="77777777" w:rsidR="00326418" w:rsidRDefault="00326418" w:rsidP="00326418">
                  <w:pPr>
                    <w:rPr>
                      <w:rFonts w:ascii="Arial" w:hAnsi="Arial" w:cs="Arial"/>
                      <w:sz w:val="18"/>
                      <w:szCs w:val="18"/>
                    </w:rPr>
                  </w:pPr>
                </w:p>
              </w:tc>
              <w:tc>
                <w:tcPr>
                  <w:tcW w:w="1785" w:type="dxa"/>
                  <w:gridSpan w:val="2"/>
                  <w:vMerge/>
                  <w:tcBorders>
                    <w:top w:val="nil"/>
                    <w:left w:val="nil"/>
                    <w:bottom w:val="single" w:sz="8" w:space="0" w:color="auto"/>
                    <w:right w:val="single" w:sz="8" w:space="0" w:color="auto"/>
                  </w:tcBorders>
                  <w:vAlign w:val="center"/>
                  <w:hideMark/>
                </w:tcPr>
                <w:p w14:paraId="492D3C43" w14:textId="77777777" w:rsidR="00326418" w:rsidRDefault="00326418" w:rsidP="00326418">
                  <w:pPr>
                    <w:rPr>
                      <w:rFonts w:ascii="Arial" w:hAnsi="Arial" w:cs="Arial"/>
                      <w:sz w:val="18"/>
                      <w:szCs w:val="18"/>
                    </w:rPr>
                  </w:pPr>
                </w:p>
              </w:tc>
              <w:tc>
                <w:tcPr>
                  <w:tcW w:w="78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6DA83C"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n28</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DBF417"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15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FFE95"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466715"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ED5902"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7C8D67"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r>
                    <w:rPr>
                      <w:rFonts w:ascii="Arial" w:hAnsi="Arial" w:cs="Arial"/>
                      <w:sz w:val="18"/>
                      <w:szCs w:val="18"/>
                      <w:highlight w:val="yellow"/>
                      <w:vertAlign w:val="superscript"/>
                    </w:rPr>
                    <w:t>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495C92"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7110B4"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r>
                    <w:rPr>
                      <w:rFonts w:ascii="Arial" w:hAnsi="Arial" w:cs="Arial"/>
                      <w:sz w:val="18"/>
                      <w:szCs w:val="18"/>
                      <w:highlight w:val="yellow"/>
                      <w:vertAlign w:val="superscript"/>
                    </w:rPr>
                    <w:t>7</w:t>
                  </w:r>
                </w:p>
              </w:tc>
            </w:tr>
            <w:tr w:rsidR="00326418" w14:paraId="6CD73C37" w14:textId="77777777" w:rsidTr="00326418">
              <w:trPr>
                <w:trHeight w:val="270"/>
              </w:trPr>
              <w:tc>
                <w:tcPr>
                  <w:tcW w:w="2488" w:type="dxa"/>
                  <w:gridSpan w:val="2"/>
                  <w:vMerge/>
                  <w:tcBorders>
                    <w:top w:val="nil"/>
                    <w:left w:val="single" w:sz="8" w:space="0" w:color="auto"/>
                    <w:bottom w:val="single" w:sz="8" w:space="0" w:color="auto"/>
                    <w:right w:val="single" w:sz="8" w:space="0" w:color="auto"/>
                  </w:tcBorders>
                  <w:vAlign w:val="center"/>
                  <w:hideMark/>
                </w:tcPr>
                <w:p w14:paraId="63D4C0E5" w14:textId="77777777" w:rsidR="00326418" w:rsidRDefault="00326418" w:rsidP="00326418">
                  <w:pPr>
                    <w:rPr>
                      <w:rFonts w:ascii="Arial" w:hAnsi="Arial" w:cs="Arial"/>
                      <w:sz w:val="18"/>
                      <w:szCs w:val="18"/>
                    </w:rPr>
                  </w:pPr>
                </w:p>
              </w:tc>
              <w:tc>
                <w:tcPr>
                  <w:tcW w:w="1785" w:type="dxa"/>
                  <w:gridSpan w:val="2"/>
                  <w:vMerge/>
                  <w:tcBorders>
                    <w:top w:val="nil"/>
                    <w:left w:val="nil"/>
                    <w:bottom w:val="single" w:sz="8" w:space="0" w:color="auto"/>
                    <w:right w:val="single" w:sz="8" w:space="0" w:color="auto"/>
                  </w:tcBorders>
                  <w:vAlign w:val="center"/>
                  <w:hideMark/>
                </w:tcPr>
                <w:p w14:paraId="73F909F9" w14:textId="77777777" w:rsidR="00326418" w:rsidRDefault="00326418" w:rsidP="00326418">
                  <w:pPr>
                    <w:rPr>
                      <w:rFonts w:ascii="Arial" w:hAnsi="Arial" w:cs="Arial"/>
                      <w:sz w:val="18"/>
                      <w:szCs w:val="18"/>
                    </w:rPr>
                  </w:pPr>
                </w:p>
              </w:tc>
              <w:tc>
                <w:tcPr>
                  <w:tcW w:w="780" w:type="dxa"/>
                  <w:vMerge/>
                  <w:tcBorders>
                    <w:top w:val="nil"/>
                    <w:left w:val="nil"/>
                    <w:bottom w:val="single" w:sz="8" w:space="0" w:color="auto"/>
                    <w:right w:val="single" w:sz="8" w:space="0" w:color="auto"/>
                  </w:tcBorders>
                  <w:vAlign w:val="center"/>
                  <w:hideMark/>
                </w:tcPr>
                <w:p w14:paraId="34008E2B" w14:textId="77777777" w:rsidR="00326418" w:rsidRDefault="00326418" w:rsidP="00326418">
                  <w:pPr>
                    <w:rPr>
                      <w:rFonts w:ascii="Arial" w:hAnsi="Arial" w:cs="Arial"/>
                      <w:sz w:val="18"/>
                      <w:szCs w:val="18"/>
                      <w:highlight w:val="yellow"/>
                    </w:rPr>
                  </w:pP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5AD314"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30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60565E"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E4584"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1DAC0D"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5E330E"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r>
                    <w:rPr>
                      <w:rFonts w:ascii="Arial" w:hAnsi="Arial" w:cs="Arial"/>
                      <w:sz w:val="18"/>
                      <w:szCs w:val="18"/>
                      <w:highlight w:val="yellow"/>
                      <w:vertAlign w:val="superscript"/>
                    </w:rPr>
                    <w:t>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D9931A" w14:textId="77777777" w:rsidR="00326418" w:rsidRDefault="00326418" w:rsidP="00326418">
                  <w:pPr>
                    <w:jc w:val="cente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ED1F51"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Yes</w:t>
                  </w:r>
                  <w:r>
                    <w:rPr>
                      <w:rFonts w:ascii="Arial" w:hAnsi="Arial" w:cs="Arial"/>
                      <w:sz w:val="18"/>
                      <w:szCs w:val="18"/>
                      <w:highlight w:val="yellow"/>
                      <w:vertAlign w:val="superscript"/>
                    </w:rPr>
                    <w:t>7</w:t>
                  </w:r>
                </w:p>
              </w:tc>
            </w:tr>
            <w:tr w:rsidR="00326418" w14:paraId="70E3420B" w14:textId="77777777" w:rsidTr="00326418">
              <w:trPr>
                <w:trHeight w:val="270"/>
              </w:trPr>
              <w:tc>
                <w:tcPr>
                  <w:tcW w:w="2488" w:type="dxa"/>
                  <w:gridSpan w:val="2"/>
                  <w:vMerge/>
                  <w:tcBorders>
                    <w:top w:val="nil"/>
                    <w:left w:val="single" w:sz="8" w:space="0" w:color="auto"/>
                    <w:bottom w:val="single" w:sz="8" w:space="0" w:color="auto"/>
                    <w:right w:val="single" w:sz="8" w:space="0" w:color="auto"/>
                  </w:tcBorders>
                  <w:vAlign w:val="center"/>
                  <w:hideMark/>
                </w:tcPr>
                <w:p w14:paraId="182E095C" w14:textId="77777777" w:rsidR="00326418" w:rsidRDefault="00326418" w:rsidP="00326418">
                  <w:pPr>
                    <w:rPr>
                      <w:rFonts w:ascii="Arial" w:hAnsi="Arial" w:cs="Arial"/>
                      <w:sz w:val="18"/>
                      <w:szCs w:val="18"/>
                    </w:rPr>
                  </w:pPr>
                </w:p>
              </w:tc>
              <w:tc>
                <w:tcPr>
                  <w:tcW w:w="1785" w:type="dxa"/>
                  <w:gridSpan w:val="2"/>
                  <w:vMerge/>
                  <w:tcBorders>
                    <w:top w:val="nil"/>
                    <w:left w:val="nil"/>
                    <w:bottom w:val="single" w:sz="8" w:space="0" w:color="auto"/>
                    <w:right w:val="single" w:sz="8" w:space="0" w:color="auto"/>
                  </w:tcBorders>
                  <w:vAlign w:val="center"/>
                  <w:hideMark/>
                </w:tcPr>
                <w:p w14:paraId="3929E02B" w14:textId="77777777" w:rsidR="00326418" w:rsidRDefault="00326418" w:rsidP="00326418">
                  <w:pPr>
                    <w:rPr>
                      <w:rFonts w:ascii="Arial" w:hAnsi="Arial" w:cs="Arial"/>
                      <w:sz w:val="18"/>
                      <w:szCs w:val="18"/>
                    </w:rPr>
                  </w:pPr>
                </w:p>
              </w:tc>
              <w:tc>
                <w:tcPr>
                  <w:tcW w:w="780" w:type="dxa"/>
                  <w:vMerge/>
                  <w:tcBorders>
                    <w:top w:val="nil"/>
                    <w:left w:val="nil"/>
                    <w:bottom w:val="single" w:sz="8" w:space="0" w:color="auto"/>
                    <w:right w:val="single" w:sz="8" w:space="0" w:color="auto"/>
                  </w:tcBorders>
                  <w:vAlign w:val="center"/>
                  <w:hideMark/>
                </w:tcPr>
                <w:p w14:paraId="1689B1FB" w14:textId="77777777" w:rsidR="00326418" w:rsidRDefault="00326418" w:rsidP="00326418">
                  <w:pPr>
                    <w:rPr>
                      <w:rFonts w:ascii="Arial" w:hAnsi="Arial" w:cs="Arial"/>
                      <w:sz w:val="18"/>
                      <w:szCs w:val="18"/>
                      <w:highlight w:val="yellow"/>
                    </w:rPr>
                  </w:pP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DB44A" w14:textId="77777777" w:rsidR="00326418" w:rsidRDefault="00326418" w:rsidP="00326418">
                  <w:pPr>
                    <w:jc w:val="center"/>
                    <w:rPr>
                      <w:rFonts w:ascii="Arial" w:hAnsi="Arial" w:cs="Arial"/>
                      <w:sz w:val="18"/>
                      <w:szCs w:val="18"/>
                      <w:highlight w:val="yellow"/>
                    </w:rPr>
                  </w:pPr>
                  <w:r>
                    <w:rPr>
                      <w:rFonts w:ascii="Arial" w:hAnsi="Arial" w:cs="Arial"/>
                      <w:sz w:val="18"/>
                      <w:szCs w:val="18"/>
                      <w:highlight w:val="yellow"/>
                    </w:rPr>
                    <w:t>60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A4702" w14:textId="77777777" w:rsidR="00326418" w:rsidRDefault="00326418" w:rsidP="00326418">
                  <w:pP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3068C" w14:textId="77777777" w:rsidR="00326418" w:rsidRDefault="00326418" w:rsidP="00326418">
                  <w:pP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1EF522" w14:textId="77777777" w:rsidR="00326418" w:rsidRDefault="00326418" w:rsidP="00326418">
                  <w:pP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AF161B" w14:textId="77777777" w:rsidR="00326418" w:rsidRDefault="00326418" w:rsidP="00326418">
                  <w:pPr>
                    <w:rPr>
                      <w:rFonts w:ascii="Arial" w:hAnsi="Arial" w:cs="Arial"/>
                      <w:sz w:val="18"/>
                      <w:szCs w:val="18"/>
                      <w:highlight w:val="yellow"/>
                    </w:rPr>
                  </w:pPr>
                  <w:r>
                    <w:rPr>
                      <w:rFonts w:ascii="宋体" w:hAnsi="宋体" w:hint="eastAsia"/>
                      <w:sz w:val="18"/>
                      <w:szCs w:val="18"/>
                      <w:highlight w:val="yellow"/>
                    </w:rPr>
                    <w:t xml:space="preserve">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EFF435" w14:textId="77777777" w:rsidR="00326418" w:rsidRDefault="00326418" w:rsidP="00326418">
                  <w:pPr>
                    <w:rPr>
                      <w:rFonts w:ascii="Arial" w:hAnsi="Arial" w:cs="Arial"/>
                      <w:sz w:val="18"/>
                      <w:szCs w:val="18"/>
                      <w:highlight w:val="yellow"/>
                    </w:rPr>
                  </w:pPr>
                  <w:r>
                    <w:rPr>
                      <w:rFonts w:ascii="宋体" w:hAnsi="宋体" w:hint="eastAsia"/>
                      <w:sz w:val="18"/>
                      <w:szCs w:val="18"/>
                      <w:highlight w:val="yellow"/>
                    </w:rPr>
                    <w:t xml:space="preserve">　</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786C65" w14:textId="77777777" w:rsidR="00326418" w:rsidRDefault="00326418" w:rsidP="00326418">
                  <w:pPr>
                    <w:rPr>
                      <w:rFonts w:ascii="Arial" w:hAnsi="Arial" w:cs="Arial"/>
                      <w:sz w:val="18"/>
                      <w:szCs w:val="18"/>
                      <w:highlight w:val="yellow"/>
                    </w:rPr>
                  </w:pPr>
                  <w:r>
                    <w:rPr>
                      <w:rFonts w:ascii="宋体" w:hAnsi="宋体" w:hint="eastAsia"/>
                      <w:sz w:val="18"/>
                      <w:szCs w:val="18"/>
                      <w:highlight w:val="yellow"/>
                    </w:rPr>
                    <w:t xml:space="preserve">　</w:t>
                  </w:r>
                </w:p>
              </w:tc>
            </w:tr>
            <w:tr w:rsidR="00326418" w14:paraId="00D66E6B" w14:textId="77777777" w:rsidTr="00326418">
              <w:tc>
                <w:tcPr>
                  <w:tcW w:w="15" w:type="dxa"/>
                  <w:vAlign w:val="center"/>
                  <w:hideMark/>
                </w:tcPr>
                <w:p w14:paraId="59699AA7" w14:textId="77777777" w:rsidR="00326418" w:rsidRDefault="00326418" w:rsidP="00326418">
                  <w:pPr>
                    <w:rPr>
                      <w:rFonts w:ascii="Arial" w:hAnsi="Arial" w:cs="Arial"/>
                      <w:sz w:val="18"/>
                      <w:szCs w:val="18"/>
                      <w:highlight w:val="yellow"/>
                    </w:rPr>
                  </w:pPr>
                </w:p>
              </w:tc>
              <w:tc>
                <w:tcPr>
                  <w:tcW w:w="2430" w:type="dxa"/>
                  <w:vAlign w:val="center"/>
                  <w:hideMark/>
                </w:tcPr>
                <w:p w14:paraId="435EDFD8" w14:textId="77777777" w:rsidR="00326418" w:rsidRDefault="00326418" w:rsidP="00326418">
                  <w:pPr>
                    <w:rPr>
                      <w:rFonts w:eastAsia="Times New Roman"/>
                    </w:rPr>
                  </w:pPr>
                </w:p>
              </w:tc>
              <w:tc>
                <w:tcPr>
                  <w:tcW w:w="390" w:type="dxa"/>
                  <w:vAlign w:val="center"/>
                  <w:hideMark/>
                </w:tcPr>
                <w:p w14:paraId="29BE3FE1" w14:textId="77777777" w:rsidR="00326418" w:rsidRDefault="00326418" w:rsidP="00326418">
                  <w:pPr>
                    <w:rPr>
                      <w:rFonts w:eastAsia="Times New Roman"/>
                    </w:rPr>
                  </w:pPr>
                </w:p>
              </w:tc>
              <w:tc>
                <w:tcPr>
                  <w:tcW w:w="1395" w:type="dxa"/>
                  <w:vAlign w:val="center"/>
                  <w:hideMark/>
                </w:tcPr>
                <w:p w14:paraId="02A56F7C" w14:textId="77777777" w:rsidR="00326418" w:rsidRDefault="00326418" w:rsidP="00326418">
                  <w:pPr>
                    <w:rPr>
                      <w:rFonts w:eastAsia="Times New Roman"/>
                    </w:rPr>
                  </w:pPr>
                </w:p>
              </w:tc>
              <w:tc>
                <w:tcPr>
                  <w:tcW w:w="780" w:type="dxa"/>
                  <w:vAlign w:val="center"/>
                  <w:hideMark/>
                </w:tcPr>
                <w:p w14:paraId="1FB2AC3C" w14:textId="77777777" w:rsidR="00326418" w:rsidRDefault="00326418" w:rsidP="00326418">
                  <w:pPr>
                    <w:rPr>
                      <w:rFonts w:eastAsia="Times New Roman"/>
                    </w:rPr>
                  </w:pPr>
                </w:p>
              </w:tc>
              <w:tc>
                <w:tcPr>
                  <w:tcW w:w="45" w:type="dxa"/>
                  <w:vAlign w:val="center"/>
                  <w:hideMark/>
                </w:tcPr>
                <w:p w14:paraId="24863884" w14:textId="77777777" w:rsidR="00326418" w:rsidRDefault="00326418" w:rsidP="00326418">
                  <w:pPr>
                    <w:rPr>
                      <w:rFonts w:eastAsia="Times New Roman"/>
                    </w:rPr>
                  </w:pPr>
                </w:p>
              </w:tc>
              <w:tc>
                <w:tcPr>
                  <w:tcW w:w="1035" w:type="dxa"/>
                  <w:vAlign w:val="center"/>
                  <w:hideMark/>
                </w:tcPr>
                <w:p w14:paraId="4C32EBB5" w14:textId="77777777" w:rsidR="00326418" w:rsidRDefault="00326418" w:rsidP="00326418">
                  <w:pPr>
                    <w:rPr>
                      <w:rFonts w:eastAsia="Times New Roman"/>
                    </w:rPr>
                  </w:pPr>
                </w:p>
              </w:tc>
              <w:tc>
                <w:tcPr>
                  <w:tcW w:w="900" w:type="dxa"/>
                  <w:vAlign w:val="center"/>
                  <w:hideMark/>
                </w:tcPr>
                <w:p w14:paraId="58894ABB" w14:textId="77777777" w:rsidR="00326418" w:rsidRDefault="00326418" w:rsidP="00326418">
                  <w:pPr>
                    <w:rPr>
                      <w:rFonts w:eastAsia="Times New Roman"/>
                    </w:rPr>
                  </w:pPr>
                </w:p>
              </w:tc>
              <w:tc>
                <w:tcPr>
                  <w:tcW w:w="285" w:type="dxa"/>
                  <w:vAlign w:val="center"/>
                  <w:hideMark/>
                </w:tcPr>
                <w:p w14:paraId="2604C8D1" w14:textId="77777777" w:rsidR="00326418" w:rsidRDefault="00326418" w:rsidP="00326418">
                  <w:pPr>
                    <w:rPr>
                      <w:rFonts w:eastAsia="Times New Roman"/>
                    </w:rPr>
                  </w:pPr>
                </w:p>
              </w:tc>
              <w:tc>
                <w:tcPr>
                  <w:tcW w:w="795" w:type="dxa"/>
                  <w:vAlign w:val="center"/>
                  <w:hideMark/>
                </w:tcPr>
                <w:p w14:paraId="2098CE72" w14:textId="77777777" w:rsidR="00326418" w:rsidRDefault="00326418" w:rsidP="00326418">
                  <w:pPr>
                    <w:rPr>
                      <w:rFonts w:eastAsia="Times New Roman"/>
                    </w:rPr>
                  </w:pPr>
                </w:p>
              </w:tc>
              <w:tc>
                <w:tcPr>
                  <w:tcW w:w="270" w:type="dxa"/>
                  <w:vAlign w:val="center"/>
                  <w:hideMark/>
                </w:tcPr>
                <w:p w14:paraId="2134C10F" w14:textId="77777777" w:rsidR="00326418" w:rsidRDefault="00326418" w:rsidP="00326418">
                  <w:pPr>
                    <w:rPr>
                      <w:rFonts w:eastAsia="Times New Roman"/>
                    </w:rPr>
                  </w:pPr>
                </w:p>
              </w:tc>
              <w:tc>
                <w:tcPr>
                  <w:tcW w:w="810" w:type="dxa"/>
                  <w:vAlign w:val="center"/>
                  <w:hideMark/>
                </w:tcPr>
                <w:p w14:paraId="7FDF2786" w14:textId="77777777" w:rsidR="00326418" w:rsidRDefault="00326418" w:rsidP="00326418">
                  <w:pPr>
                    <w:rPr>
                      <w:rFonts w:eastAsia="Times New Roman"/>
                    </w:rPr>
                  </w:pPr>
                </w:p>
              </w:tc>
              <w:tc>
                <w:tcPr>
                  <w:tcW w:w="975" w:type="dxa"/>
                  <w:vAlign w:val="center"/>
                  <w:hideMark/>
                </w:tcPr>
                <w:p w14:paraId="2EFC4009" w14:textId="77777777" w:rsidR="00326418" w:rsidRDefault="00326418" w:rsidP="00326418">
                  <w:pPr>
                    <w:rPr>
                      <w:rFonts w:eastAsia="Times New Roman"/>
                    </w:rPr>
                  </w:pPr>
                </w:p>
              </w:tc>
              <w:tc>
                <w:tcPr>
                  <w:tcW w:w="105" w:type="dxa"/>
                  <w:vAlign w:val="center"/>
                  <w:hideMark/>
                </w:tcPr>
                <w:p w14:paraId="1E315298" w14:textId="77777777" w:rsidR="00326418" w:rsidRDefault="00326418" w:rsidP="00326418">
                  <w:pPr>
                    <w:rPr>
                      <w:rFonts w:eastAsia="Times New Roman"/>
                    </w:rPr>
                  </w:pPr>
                </w:p>
              </w:tc>
              <w:tc>
                <w:tcPr>
                  <w:tcW w:w="1080" w:type="dxa"/>
                  <w:vAlign w:val="center"/>
                  <w:hideMark/>
                </w:tcPr>
                <w:p w14:paraId="653A42F8" w14:textId="77777777" w:rsidR="00326418" w:rsidRDefault="00326418" w:rsidP="00326418">
                  <w:pPr>
                    <w:rPr>
                      <w:rFonts w:eastAsia="Times New Roman"/>
                    </w:rPr>
                  </w:pPr>
                </w:p>
              </w:tc>
              <w:tc>
                <w:tcPr>
                  <w:tcW w:w="705" w:type="dxa"/>
                  <w:vAlign w:val="center"/>
                  <w:hideMark/>
                </w:tcPr>
                <w:p w14:paraId="07281550" w14:textId="77777777" w:rsidR="00326418" w:rsidRDefault="00326418" w:rsidP="00326418">
                  <w:pPr>
                    <w:rPr>
                      <w:rFonts w:eastAsia="Times New Roman"/>
                    </w:rPr>
                  </w:pPr>
                </w:p>
              </w:tc>
              <w:tc>
                <w:tcPr>
                  <w:tcW w:w="375" w:type="dxa"/>
                  <w:vAlign w:val="center"/>
                  <w:hideMark/>
                </w:tcPr>
                <w:p w14:paraId="27C66326" w14:textId="77777777" w:rsidR="00326418" w:rsidRDefault="00326418" w:rsidP="00326418">
                  <w:pPr>
                    <w:rPr>
                      <w:rFonts w:eastAsia="Times New Roman"/>
                    </w:rPr>
                  </w:pPr>
                </w:p>
              </w:tc>
            </w:tr>
          </w:tbl>
          <w:p w14:paraId="5FF1258A" w14:textId="77777777" w:rsidR="00326418" w:rsidRPr="00326418" w:rsidRDefault="00326418" w:rsidP="00326418">
            <w:r w:rsidRPr="00326418">
              <w:t>Could you help to check and update?</w:t>
            </w:r>
          </w:p>
          <w:p w14:paraId="595E0672" w14:textId="0C09C6F5" w:rsidR="00A677FC" w:rsidRDefault="00A677FC" w:rsidP="003205EE">
            <w:pPr>
              <w:spacing w:after="120"/>
              <w:rPr>
                <w:rFonts w:eastAsiaTheme="minorEastAsia"/>
                <w:b/>
                <w:lang w:val="en-US" w:eastAsia="zh-CN"/>
              </w:rPr>
            </w:pPr>
            <w:r>
              <w:rPr>
                <w:rFonts w:eastAsiaTheme="minorEastAsia" w:hint="eastAsia"/>
                <w:b/>
                <w:lang w:val="en-US" w:eastAsia="zh-CN"/>
              </w:rPr>
              <w:t>A</w:t>
            </w:r>
            <w:r>
              <w:rPr>
                <w:rFonts w:eastAsiaTheme="minorEastAsia"/>
                <w:b/>
                <w:lang w:val="en-US" w:eastAsia="zh-CN"/>
              </w:rPr>
              <w:t>T&amp;T</w:t>
            </w:r>
          </w:p>
          <w:p w14:paraId="70011C61"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Thanks for the draft big CR on Introducing NR inter-band CA for 3DL Bands and 1UL band for 38.101-1 in R4-2109123.</w:t>
            </w:r>
          </w:p>
          <w:p w14:paraId="2ED1DAE3"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Please find my comments below. A number of the items are editorial issues with the original TPs. I hope that you can update them in the final version so that we do not need further editorial CRs to address them in the future.</w:t>
            </w:r>
          </w:p>
          <w:p w14:paraId="46DA913B"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For all of the combinations added for the AT&amp;T combinations, the same updates with the additional UL configs are added in the big CR for 3DL/2UL. Should the overlapping items be removed from your big CR in Table 5.5A.3.2-1 since it is also updated in the big CR for 3DL/2UL from ZTE?</w:t>
            </w:r>
          </w:p>
          <w:p w14:paraId="59E15E57"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Other items that I have noted are listed below. I have listed the Table 5.5A.3.2-1 items below but if you choose to remove them due to the ZTE big CR, please ignore those items.</w:t>
            </w:r>
          </w:p>
          <w:p w14:paraId="6208E6A7"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1) In Table 5.2A.2.2-1, it looks like CA_n2-n5-n30, CA_n2-n5-n66, and CA_n2A-n5A-n77A are listed in the opposite order.</w:t>
            </w:r>
          </w:p>
          <w:p w14:paraId="3EAAA358"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2) In Table 5.5A.3.2-1, it looks like CA_n2A-n5A-n77A is in the wrong order since it shows up prior to CA_n2-n5-n30.</w:t>
            </w:r>
          </w:p>
          <w:p w14:paraId="1B00659E"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3) For many of the BCS references for the intra-band CA configurations in Table 5.5A.3.2-1, the alternate format from the CA request has been used as opposed to the format used in the corresponding TPs.</w:t>
            </w:r>
          </w:p>
          <w:p w14:paraId="37DE8087"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For example, “CA_n2(2A)” is used where the corresponding TP shows “See CA_n2(2A) Bandwidth Combination Set 0 in Table 5.5A.2-1”. It seems that the rest of the table uses the latter format. Is the plan to use the alternate format going forward?</w:t>
            </w:r>
          </w:p>
          <w:p w14:paraId="01F2ED0D"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4) For the CA_n2-n5-n66 related combinations, the NR bands listed in the Table 5.5A.3.2-1 show as n1, n20, and n78. Please update as shown below in green.</w:t>
            </w:r>
          </w:p>
          <w:p w14:paraId="5215BE4D"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CA_n5(2A)-n30A-n66A has been incorporated which does not match the request. Can you delete those rows associated with CA_n5(2A)-n30A-n66A in the table as shown in red?</w:t>
            </w:r>
          </w:p>
          <w:p w14:paraId="55797211"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In the approved TP for CA_n14A-n30A-n77A, 15MHz CBW was incorrectly shown for band n14 but it should only have 5 and 10MHz. Can you remove the incorrect CBW as shown in red below?</w:t>
            </w:r>
          </w:p>
          <w:p w14:paraId="0F86F603"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In the approved TP for CA_n30A-n66A-n77A, 15MHz and 20MHz CBWs were incorrectly shown for band n30 but it should only have 5 and 10MHz. Can you remove the incorrect CBWs as shown in red below?</w:t>
            </w:r>
          </w:p>
          <w:p w14:paraId="420B55DF" w14:textId="77777777" w:rsidR="00A677FC" w:rsidRPr="00A677FC" w:rsidRDefault="00A677FC" w:rsidP="00A677FC">
            <w:pPr>
              <w:jc w:val="center"/>
              <w:rPr>
                <w:rFonts w:ascii="Arial" w:hAnsi="Arial" w:cs="Arial"/>
                <w:sz w:val="15"/>
                <w:szCs w:val="15"/>
                <w:lang w:eastAsia="zh-CN"/>
              </w:rPr>
            </w:pPr>
            <w:r w:rsidRPr="00A677FC">
              <w:rPr>
                <w:rFonts w:ascii="Arial" w:hAnsi="Arial" w:cs="Arial"/>
                <w:sz w:val="15"/>
                <w:szCs w:val="15"/>
              </w:rPr>
              <w:t>Table 5.5A.3.2-1: NR CA configurations and bandwidth combinations sets defined for inter-band CA (three bands)</w:t>
            </w:r>
          </w:p>
          <w:tbl>
            <w:tblPr>
              <w:tblW w:w="8810" w:type="dxa"/>
              <w:jc w:val="center"/>
              <w:tblLayout w:type="fixed"/>
              <w:tblCellMar>
                <w:left w:w="0" w:type="dxa"/>
                <w:right w:w="0" w:type="dxa"/>
              </w:tblCellMar>
              <w:tblLook w:val="04A0" w:firstRow="1" w:lastRow="0" w:firstColumn="1" w:lastColumn="0" w:noHBand="0" w:noVBand="1"/>
            </w:tblPr>
            <w:tblGrid>
              <w:gridCol w:w="1087"/>
              <w:gridCol w:w="903"/>
              <w:gridCol w:w="484"/>
              <w:gridCol w:w="437"/>
              <w:gridCol w:w="429"/>
              <w:gridCol w:w="418"/>
              <w:gridCol w:w="486"/>
              <w:gridCol w:w="458"/>
              <w:gridCol w:w="450"/>
              <w:gridCol w:w="388"/>
              <w:gridCol w:w="388"/>
              <w:gridCol w:w="388"/>
              <w:gridCol w:w="388"/>
              <w:gridCol w:w="23"/>
              <w:gridCol w:w="388"/>
              <w:gridCol w:w="398"/>
              <w:gridCol w:w="388"/>
              <w:gridCol w:w="17"/>
              <w:gridCol w:w="837"/>
              <w:gridCol w:w="33"/>
              <w:gridCol w:w="22"/>
            </w:tblGrid>
            <w:tr w:rsidR="00A677FC" w:rsidRPr="00A677FC" w14:paraId="6DE77B13" w14:textId="77777777" w:rsidTr="00A677FC">
              <w:trPr>
                <w:trHeight w:val="169"/>
                <w:jc w:val="center"/>
              </w:trPr>
              <w:tc>
                <w:tcPr>
                  <w:tcW w:w="108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E617ADA" w14:textId="77777777" w:rsidR="00A677FC" w:rsidRPr="00A677FC" w:rsidRDefault="00A677FC" w:rsidP="00A677FC">
                  <w:pPr>
                    <w:rPr>
                      <w:rFonts w:ascii="Arial" w:hAnsi="Arial" w:cs="Arial"/>
                      <w:sz w:val="15"/>
                      <w:szCs w:val="15"/>
                    </w:rPr>
                  </w:pPr>
                  <w:r w:rsidRPr="00A677FC">
                    <w:rPr>
                      <w:rFonts w:ascii="Arial" w:hAnsi="Arial" w:cs="Arial"/>
                      <w:sz w:val="15"/>
                      <w:szCs w:val="15"/>
                    </w:rPr>
                    <w:lastRenderedPageBreak/>
                    <w:t>NR CA configuration</w:t>
                  </w:r>
                </w:p>
              </w:tc>
              <w:tc>
                <w:tcPr>
                  <w:tcW w:w="903" w:type="dxa"/>
                  <w:tcBorders>
                    <w:top w:val="single" w:sz="8" w:space="0" w:color="auto"/>
                    <w:left w:val="nil"/>
                    <w:bottom w:val="nil"/>
                    <w:right w:val="single" w:sz="8" w:space="0" w:color="auto"/>
                  </w:tcBorders>
                  <w:tcMar>
                    <w:top w:w="0" w:type="dxa"/>
                    <w:left w:w="108" w:type="dxa"/>
                    <w:bottom w:w="0" w:type="dxa"/>
                    <w:right w:w="108" w:type="dxa"/>
                  </w:tcMar>
                  <w:hideMark/>
                </w:tcPr>
                <w:p w14:paraId="7CB304F6" w14:textId="77777777" w:rsidR="00A677FC" w:rsidRPr="00A677FC" w:rsidRDefault="00A677FC" w:rsidP="00A677FC">
                  <w:pPr>
                    <w:rPr>
                      <w:rFonts w:ascii="Arial" w:hAnsi="Arial" w:cs="Arial"/>
                      <w:sz w:val="15"/>
                      <w:szCs w:val="15"/>
                    </w:rPr>
                  </w:pPr>
                  <w:r w:rsidRPr="00A677FC">
                    <w:rPr>
                      <w:rFonts w:ascii="Arial" w:hAnsi="Arial" w:cs="Arial"/>
                      <w:sz w:val="15"/>
                      <w:szCs w:val="15"/>
                    </w:rPr>
                    <w:t>Uplink CA configuration</w:t>
                  </w:r>
                </w:p>
              </w:tc>
              <w:tc>
                <w:tcPr>
                  <w:tcW w:w="484" w:type="dxa"/>
                  <w:tcBorders>
                    <w:top w:val="single" w:sz="8" w:space="0" w:color="auto"/>
                    <w:left w:val="nil"/>
                    <w:bottom w:val="nil"/>
                    <w:right w:val="single" w:sz="8" w:space="0" w:color="auto"/>
                  </w:tcBorders>
                  <w:tcMar>
                    <w:top w:w="0" w:type="dxa"/>
                    <w:left w:w="108" w:type="dxa"/>
                    <w:bottom w:w="0" w:type="dxa"/>
                    <w:right w:w="108" w:type="dxa"/>
                  </w:tcMar>
                  <w:hideMark/>
                </w:tcPr>
                <w:p w14:paraId="7AD256A9" w14:textId="77777777" w:rsidR="00A677FC" w:rsidRPr="00A677FC" w:rsidRDefault="00A677FC" w:rsidP="00A677FC">
                  <w:pPr>
                    <w:rPr>
                      <w:rFonts w:ascii="Arial" w:hAnsi="Arial" w:cs="Arial"/>
                      <w:sz w:val="15"/>
                      <w:szCs w:val="15"/>
                    </w:rPr>
                  </w:pPr>
                  <w:r w:rsidRPr="00A677FC">
                    <w:rPr>
                      <w:rFonts w:ascii="Arial" w:hAnsi="Arial" w:cs="Arial"/>
                      <w:sz w:val="15"/>
                      <w:szCs w:val="15"/>
                    </w:rPr>
                    <w:t>NR Band</w:t>
                  </w:r>
                </w:p>
              </w:tc>
              <w:tc>
                <w:tcPr>
                  <w:tcW w:w="5444" w:type="dxa"/>
                  <w:gridSpan w:val="1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396FD" w14:textId="77777777" w:rsidR="00A677FC" w:rsidRPr="00A677FC" w:rsidRDefault="00A677FC" w:rsidP="00A677FC">
                  <w:pPr>
                    <w:rPr>
                      <w:rFonts w:ascii="Arial" w:hAnsi="Arial" w:cs="Arial"/>
                      <w:sz w:val="15"/>
                      <w:szCs w:val="15"/>
                      <w:lang w:eastAsia="en-GB"/>
                    </w:rPr>
                  </w:pPr>
                  <w:r w:rsidRPr="00A677FC">
                    <w:rPr>
                      <w:rFonts w:ascii="Arial" w:hAnsi="Arial" w:cs="Arial"/>
                      <w:sz w:val="15"/>
                      <w:szCs w:val="15"/>
                    </w:rPr>
                    <w:t>Channel bandwidth (MHz) (NOTE 3)</w:t>
                  </w:r>
                </w:p>
              </w:tc>
              <w:tc>
                <w:tcPr>
                  <w:tcW w:w="891" w:type="dxa"/>
                  <w:gridSpan w:val="3"/>
                  <w:tcBorders>
                    <w:top w:val="single" w:sz="8" w:space="0" w:color="auto"/>
                    <w:left w:val="nil"/>
                    <w:bottom w:val="nil"/>
                    <w:right w:val="single" w:sz="8" w:space="0" w:color="auto"/>
                  </w:tcBorders>
                  <w:tcMar>
                    <w:top w:w="0" w:type="dxa"/>
                    <w:left w:w="108" w:type="dxa"/>
                    <w:bottom w:w="0" w:type="dxa"/>
                    <w:right w:w="108" w:type="dxa"/>
                  </w:tcMar>
                  <w:hideMark/>
                </w:tcPr>
                <w:p w14:paraId="0BD46305" w14:textId="77777777" w:rsidR="00A677FC" w:rsidRPr="00A677FC" w:rsidRDefault="00A677FC" w:rsidP="00A677FC">
                  <w:pPr>
                    <w:rPr>
                      <w:rFonts w:ascii="Arial" w:hAnsi="Arial" w:cs="Arial"/>
                      <w:sz w:val="15"/>
                      <w:szCs w:val="15"/>
                      <w:lang w:val="en-US" w:eastAsia="zh-CN"/>
                    </w:rPr>
                  </w:pPr>
                  <w:r w:rsidRPr="00A677FC">
                    <w:rPr>
                      <w:rFonts w:ascii="Arial" w:hAnsi="Arial" w:cs="Arial"/>
                      <w:sz w:val="15"/>
                      <w:szCs w:val="15"/>
                    </w:rPr>
                    <w:t>Bandwidth combination set</w:t>
                  </w:r>
                </w:p>
              </w:tc>
            </w:tr>
            <w:tr w:rsidR="00A677FC" w:rsidRPr="00A677FC" w14:paraId="10A51CF3" w14:textId="77777777" w:rsidTr="00A677FC">
              <w:trPr>
                <w:gridAfter w:val="1"/>
                <w:wAfter w:w="21" w:type="dxa"/>
                <w:trHeight w:val="169"/>
                <w:jc w:val="center"/>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6973F2" w14:textId="77777777" w:rsidR="00A677FC" w:rsidRPr="00A677FC" w:rsidRDefault="00A677FC" w:rsidP="00A677FC">
                  <w:pPr>
                    <w:rPr>
                      <w:rFonts w:ascii="Arial" w:hAnsi="Arial" w:cs="Arial"/>
                      <w:sz w:val="15"/>
                      <w:szCs w:val="15"/>
                    </w:rPr>
                  </w:pPr>
                </w:p>
              </w:tc>
              <w:tc>
                <w:tcPr>
                  <w:tcW w:w="903" w:type="dxa"/>
                  <w:tcBorders>
                    <w:top w:val="nil"/>
                    <w:left w:val="nil"/>
                    <w:bottom w:val="single" w:sz="8" w:space="0" w:color="auto"/>
                    <w:right w:val="single" w:sz="8" w:space="0" w:color="auto"/>
                  </w:tcBorders>
                  <w:tcMar>
                    <w:top w:w="0" w:type="dxa"/>
                    <w:left w:w="108" w:type="dxa"/>
                    <w:bottom w:w="0" w:type="dxa"/>
                    <w:right w:w="108" w:type="dxa"/>
                  </w:tcMar>
                </w:tcPr>
                <w:p w14:paraId="3C92086B" w14:textId="77777777" w:rsidR="00A677FC" w:rsidRPr="00A677FC" w:rsidRDefault="00A677FC" w:rsidP="00A677FC">
                  <w:pPr>
                    <w:rPr>
                      <w:rFonts w:ascii="Arial" w:hAnsi="Arial" w:cs="Arial"/>
                      <w:sz w:val="15"/>
                      <w:szCs w:val="15"/>
                      <w:lang w:val="en-US"/>
                    </w:rPr>
                  </w:pPr>
                </w:p>
              </w:tc>
              <w:tc>
                <w:tcPr>
                  <w:tcW w:w="484" w:type="dxa"/>
                  <w:tcBorders>
                    <w:top w:val="nil"/>
                    <w:left w:val="nil"/>
                    <w:bottom w:val="single" w:sz="8" w:space="0" w:color="auto"/>
                    <w:right w:val="single" w:sz="8" w:space="0" w:color="auto"/>
                  </w:tcBorders>
                  <w:tcMar>
                    <w:top w:w="0" w:type="dxa"/>
                    <w:left w:w="108" w:type="dxa"/>
                    <w:bottom w:w="0" w:type="dxa"/>
                    <w:right w:w="108" w:type="dxa"/>
                  </w:tcMar>
                </w:tcPr>
                <w:p w14:paraId="4959D43A" w14:textId="77777777" w:rsidR="00A677FC" w:rsidRPr="00A677FC" w:rsidRDefault="00A677FC" w:rsidP="00A677FC">
                  <w:pPr>
                    <w:rPr>
                      <w:rFonts w:ascii="Arial" w:hAnsi="Arial" w:cs="Arial"/>
                      <w:sz w:val="15"/>
                      <w:szCs w:val="15"/>
                    </w:rPr>
                  </w:pPr>
                </w:p>
              </w:tc>
              <w:tc>
                <w:tcPr>
                  <w:tcW w:w="437" w:type="dxa"/>
                  <w:tcBorders>
                    <w:top w:val="nil"/>
                    <w:left w:val="nil"/>
                    <w:bottom w:val="single" w:sz="8" w:space="0" w:color="auto"/>
                    <w:right w:val="single" w:sz="8" w:space="0" w:color="auto"/>
                  </w:tcBorders>
                  <w:tcMar>
                    <w:top w:w="0" w:type="dxa"/>
                    <w:left w:w="108" w:type="dxa"/>
                    <w:bottom w:w="0" w:type="dxa"/>
                    <w:right w:w="108" w:type="dxa"/>
                  </w:tcMar>
                  <w:hideMark/>
                </w:tcPr>
                <w:p w14:paraId="162F895E" w14:textId="77777777" w:rsidR="00A677FC" w:rsidRPr="00A677FC" w:rsidRDefault="00A677FC" w:rsidP="00A677FC">
                  <w:pPr>
                    <w:rPr>
                      <w:rFonts w:ascii="Arial" w:hAnsi="Arial" w:cs="Arial"/>
                      <w:sz w:val="15"/>
                      <w:szCs w:val="15"/>
                    </w:rPr>
                  </w:pPr>
                  <w:r w:rsidRPr="00A677FC">
                    <w:rPr>
                      <w:rFonts w:ascii="Arial" w:hAnsi="Arial" w:cs="Arial"/>
                      <w:sz w:val="15"/>
                      <w:szCs w:val="15"/>
                    </w:rPr>
                    <w:t>5</w:t>
                  </w:r>
                </w:p>
              </w:tc>
              <w:tc>
                <w:tcPr>
                  <w:tcW w:w="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B59BE3" w14:textId="77777777" w:rsidR="00A677FC" w:rsidRPr="00A677FC" w:rsidRDefault="00A677FC" w:rsidP="00A677FC">
                  <w:pPr>
                    <w:rPr>
                      <w:rFonts w:ascii="Arial" w:hAnsi="Arial" w:cs="Arial"/>
                      <w:sz w:val="15"/>
                      <w:szCs w:val="15"/>
                    </w:rPr>
                  </w:pPr>
                  <w:r w:rsidRPr="00A677FC">
                    <w:rPr>
                      <w:rFonts w:ascii="Arial" w:hAnsi="Arial" w:cs="Arial"/>
                      <w:sz w:val="15"/>
                      <w:szCs w:val="15"/>
                    </w:rPr>
                    <w:t>10</w:t>
                  </w:r>
                </w:p>
              </w:tc>
              <w:tc>
                <w:tcPr>
                  <w:tcW w:w="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A2AE8" w14:textId="77777777" w:rsidR="00A677FC" w:rsidRPr="00A677FC" w:rsidRDefault="00A677FC" w:rsidP="00A677FC">
                  <w:pPr>
                    <w:rPr>
                      <w:rFonts w:ascii="Arial" w:hAnsi="Arial" w:cs="Arial"/>
                      <w:sz w:val="15"/>
                      <w:szCs w:val="15"/>
                      <w:lang w:val="en-US"/>
                    </w:rPr>
                  </w:pPr>
                  <w:r w:rsidRPr="00A677FC">
                    <w:rPr>
                      <w:rFonts w:ascii="Arial" w:hAnsi="Arial" w:cs="Arial"/>
                      <w:sz w:val="15"/>
                      <w:szCs w:val="15"/>
                    </w:rPr>
                    <w:t>15</w:t>
                  </w:r>
                </w:p>
              </w:tc>
              <w:tc>
                <w:tcPr>
                  <w:tcW w:w="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CDF26" w14:textId="77777777" w:rsidR="00A677FC" w:rsidRPr="00A677FC" w:rsidRDefault="00A677FC" w:rsidP="00A677FC">
                  <w:pPr>
                    <w:rPr>
                      <w:rFonts w:ascii="Arial" w:hAnsi="Arial" w:cs="Arial"/>
                      <w:sz w:val="15"/>
                      <w:szCs w:val="15"/>
                    </w:rPr>
                  </w:pPr>
                  <w:r w:rsidRPr="00A677FC">
                    <w:rPr>
                      <w:rFonts w:ascii="Arial" w:hAnsi="Arial" w:cs="Arial"/>
                      <w:sz w:val="15"/>
                      <w:szCs w:val="15"/>
                    </w:rPr>
                    <w:t>20</w:t>
                  </w:r>
                </w:p>
              </w:tc>
              <w:tc>
                <w:tcPr>
                  <w:tcW w:w="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C9789E" w14:textId="77777777" w:rsidR="00A677FC" w:rsidRPr="00A677FC" w:rsidRDefault="00A677FC" w:rsidP="00A677FC">
                  <w:pPr>
                    <w:rPr>
                      <w:rFonts w:ascii="Arial" w:hAnsi="Arial" w:cs="Arial"/>
                      <w:sz w:val="15"/>
                      <w:szCs w:val="15"/>
                      <w:lang w:eastAsia="en-GB"/>
                    </w:rPr>
                  </w:pPr>
                  <w:r w:rsidRPr="00A677FC">
                    <w:rPr>
                      <w:rFonts w:ascii="Arial" w:hAnsi="Arial" w:cs="Arial"/>
                      <w:sz w:val="15"/>
                      <w:szCs w:val="15"/>
                    </w:rPr>
                    <w:t>25</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2507A3" w14:textId="77777777" w:rsidR="00A677FC" w:rsidRPr="00A677FC" w:rsidRDefault="00A677FC" w:rsidP="00A677FC">
                  <w:pPr>
                    <w:rPr>
                      <w:rFonts w:ascii="Arial" w:hAnsi="Arial" w:cs="Arial"/>
                      <w:sz w:val="15"/>
                      <w:szCs w:val="15"/>
                      <w:lang w:eastAsia="zh-CN"/>
                    </w:rPr>
                  </w:pPr>
                  <w:r w:rsidRPr="00A677FC">
                    <w:rPr>
                      <w:rFonts w:ascii="Arial" w:hAnsi="Arial" w:cs="Arial"/>
                      <w:sz w:val="15"/>
                      <w:szCs w:val="15"/>
                    </w:rPr>
                    <w:t xml:space="preserve">30 </w:t>
                  </w:r>
                </w:p>
              </w:tc>
              <w:tc>
                <w:tcPr>
                  <w:tcW w:w="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2C192" w14:textId="77777777" w:rsidR="00A677FC" w:rsidRPr="00A677FC" w:rsidRDefault="00A677FC" w:rsidP="00A677FC">
                  <w:pPr>
                    <w:rPr>
                      <w:rFonts w:ascii="Arial" w:hAnsi="Arial" w:cs="Arial"/>
                      <w:sz w:val="15"/>
                      <w:szCs w:val="15"/>
                    </w:rPr>
                  </w:pPr>
                  <w:r w:rsidRPr="00A677FC">
                    <w:rPr>
                      <w:rFonts w:ascii="Arial" w:hAnsi="Arial" w:cs="Arial"/>
                      <w:sz w:val="15"/>
                      <w:szCs w:val="15"/>
                    </w:rPr>
                    <w:t>40</w:t>
                  </w:r>
                </w:p>
              </w:tc>
              <w:tc>
                <w:tcPr>
                  <w:tcW w:w="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8D135" w14:textId="77777777" w:rsidR="00A677FC" w:rsidRPr="00A677FC" w:rsidRDefault="00A677FC" w:rsidP="00A677FC">
                  <w:pPr>
                    <w:rPr>
                      <w:rFonts w:ascii="Arial" w:hAnsi="Arial" w:cs="Arial"/>
                      <w:sz w:val="15"/>
                      <w:szCs w:val="15"/>
                    </w:rPr>
                  </w:pPr>
                  <w:r w:rsidRPr="00A677FC">
                    <w:rPr>
                      <w:rFonts w:ascii="Arial" w:hAnsi="Arial" w:cs="Arial"/>
                      <w:sz w:val="15"/>
                      <w:szCs w:val="15"/>
                    </w:rPr>
                    <w:t>50</w:t>
                  </w:r>
                </w:p>
              </w:tc>
              <w:tc>
                <w:tcPr>
                  <w:tcW w:w="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CFEB" w14:textId="77777777" w:rsidR="00A677FC" w:rsidRPr="00A677FC" w:rsidRDefault="00A677FC" w:rsidP="00A677FC">
                  <w:pPr>
                    <w:rPr>
                      <w:rFonts w:ascii="Arial" w:hAnsi="Arial" w:cs="Arial"/>
                      <w:sz w:val="15"/>
                      <w:szCs w:val="15"/>
                    </w:rPr>
                  </w:pPr>
                  <w:r w:rsidRPr="00A677FC">
                    <w:rPr>
                      <w:rFonts w:ascii="Arial" w:hAnsi="Arial" w:cs="Arial"/>
                      <w:sz w:val="15"/>
                      <w:szCs w:val="15"/>
                    </w:rPr>
                    <w:t>60</w:t>
                  </w:r>
                </w:p>
              </w:tc>
              <w:tc>
                <w:tcPr>
                  <w:tcW w:w="4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B5958" w14:textId="77777777" w:rsidR="00A677FC" w:rsidRPr="00A677FC" w:rsidRDefault="00A677FC" w:rsidP="00A677FC">
                  <w:pPr>
                    <w:rPr>
                      <w:rFonts w:ascii="Arial" w:hAnsi="Arial" w:cs="Arial"/>
                      <w:sz w:val="15"/>
                      <w:szCs w:val="15"/>
                    </w:rPr>
                  </w:pPr>
                  <w:r w:rsidRPr="00A677FC">
                    <w:rPr>
                      <w:rFonts w:ascii="Arial" w:hAnsi="Arial" w:cs="Arial"/>
                      <w:sz w:val="15"/>
                      <w:szCs w:val="15"/>
                    </w:rPr>
                    <w:t>70</w:t>
                  </w:r>
                </w:p>
                <w:p w14:paraId="2F4F38D2" w14:textId="77777777" w:rsidR="00A677FC" w:rsidRPr="00A677FC" w:rsidRDefault="00A677FC" w:rsidP="00A677FC">
                  <w:pPr>
                    <w:rPr>
                      <w:rFonts w:ascii="Arial" w:hAnsi="Arial" w:cs="Arial"/>
                      <w:sz w:val="15"/>
                      <w:szCs w:val="15"/>
                      <w:lang w:val="en-US" w:eastAsia="en-GB"/>
                    </w:rPr>
                  </w:pPr>
                  <w:r w:rsidRPr="00A677FC">
                    <w:rPr>
                      <w:rFonts w:ascii="Arial" w:hAnsi="Arial" w:cs="Arial"/>
                      <w:sz w:val="15"/>
                      <w:szCs w:val="15"/>
                    </w:rPr>
                    <w:t>MHz</w:t>
                  </w:r>
                </w:p>
              </w:tc>
              <w:tc>
                <w:tcPr>
                  <w:tcW w:w="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39E71" w14:textId="77777777" w:rsidR="00A677FC" w:rsidRPr="00A677FC" w:rsidRDefault="00A677FC" w:rsidP="00A677FC">
                  <w:pPr>
                    <w:rPr>
                      <w:rFonts w:ascii="Arial" w:hAnsi="Arial" w:cs="Arial"/>
                      <w:sz w:val="15"/>
                      <w:szCs w:val="15"/>
                      <w:lang w:eastAsia="zh-CN"/>
                    </w:rPr>
                  </w:pPr>
                  <w:r w:rsidRPr="00A677FC">
                    <w:rPr>
                      <w:rFonts w:ascii="Arial" w:hAnsi="Arial" w:cs="Arial"/>
                      <w:sz w:val="15"/>
                      <w:szCs w:val="15"/>
                    </w:rPr>
                    <w:t>80</w:t>
                  </w:r>
                </w:p>
              </w:tc>
              <w:tc>
                <w:tcPr>
                  <w:tcW w:w="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219D5" w14:textId="77777777" w:rsidR="00A677FC" w:rsidRPr="00A677FC" w:rsidRDefault="00A677FC" w:rsidP="00A677FC">
                  <w:pPr>
                    <w:rPr>
                      <w:rFonts w:ascii="Arial" w:hAnsi="Arial" w:cs="Arial"/>
                      <w:sz w:val="15"/>
                      <w:szCs w:val="15"/>
                    </w:rPr>
                  </w:pPr>
                  <w:r w:rsidRPr="00A677FC">
                    <w:rPr>
                      <w:rFonts w:ascii="Arial" w:hAnsi="Arial" w:cs="Arial"/>
                      <w:sz w:val="15"/>
                      <w:szCs w:val="15"/>
                    </w:rPr>
                    <w:t>90</w:t>
                  </w:r>
                </w:p>
              </w:tc>
              <w:tc>
                <w:tcPr>
                  <w:tcW w:w="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5F6D8" w14:textId="77777777" w:rsidR="00A677FC" w:rsidRPr="00A677FC" w:rsidRDefault="00A677FC" w:rsidP="00A677FC">
                  <w:pPr>
                    <w:rPr>
                      <w:rFonts w:ascii="Arial" w:hAnsi="Arial" w:cs="Arial"/>
                      <w:sz w:val="15"/>
                      <w:szCs w:val="15"/>
                    </w:rPr>
                  </w:pPr>
                  <w:r w:rsidRPr="00A677FC">
                    <w:rPr>
                      <w:rFonts w:ascii="Arial" w:hAnsi="Arial" w:cs="Arial"/>
                      <w:sz w:val="15"/>
                      <w:szCs w:val="15"/>
                    </w:rPr>
                    <w:t>100</w:t>
                  </w:r>
                </w:p>
              </w:tc>
              <w:tc>
                <w:tcPr>
                  <w:tcW w:w="887" w:type="dxa"/>
                  <w:gridSpan w:val="3"/>
                  <w:tcBorders>
                    <w:top w:val="nil"/>
                    <w:left w:val="nil"/>
                    <w:bottom w:val="single" w:sz="8" w:space="0" w:color="auto"/>
                    <w:right w:val="single" w:sz="8" w:space="0" w:color="auto"/>
                  </w:tcBorders>
                  <w:tcMar>
                    <w:top w:w="0" w:type="dxa"/>
                    <w:left w:w="108" w:type="dxa"/>
                    <w:bottom w:w="0" w:type="dxa"/>
                    <w:right w:w="108" w:type="dxa"/>
                  </w:tcMar>
                </w:tcPr>
                <w:p w14:paraId="381B76B0" w14:textId="77777777" w:rsidR="00A677FC" w:rsidRPr="00A677FC" w:rsidRDefault="00A677FC" w:rsidP="00A677FC">
                  <w:pPr>
                    <w:rPr>
                      <w:rFonts w:ascii="Arial" w:hAnsi="Arial" w:cs="Arial"/>
                      <w:sz w:val="15"/>
                      <w:szCs w:val="15"/>
                    </w:rPr>
                  </w:pPr>
                </w:p>
              </w:tc>
            </w:tr>
            <w:tr w:rsidR="00A677FC" w:rsidRPr="00A677FC" w14:paraId="1414E360" w14:textId="77777777" w:rsidTr="00A677FC">
              <w:trPr>
                <w:gridAfter w:val="1"/>
                <w:wAfter w:w="21" w:type="dxa"/>
                <w:trHeight w:val="25"/>
                <w:jc w:val="center"/>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4560B" w14:textId="77777777" w:rsidR="00A677FC" w:rsidRPr="00A677FC" w:rsidRDefault="00A677FC" w:rsidP="00A677FC">
                  <w:pPr>
                    <w:jc w:val="center"/>
                    <w:rPr>
                      <w:rFonts w:ascii="Arial" w:hAnsi="Arial" w:cs="Arial"/>
                      <w:sz w:val="15"/>
                      <w:szCs w:val="15"/>
                    </w:rPr>
                  </w:pPr>
                  <w:r w:rsidRPr="00A677FC">
                    <w:rPr>
                      <w:rFonts w:ascii="Arial" w:hAnsi="Arial" w:cs="Arial"/>
                      <w:sz w:val="15"/>
                      <w:szCs w:val="15"/>
                    </w:rPr>
                    <w:t>.</w:t>
                  </w:r>
                </w:p>
                <w:p w14:paraId="2375AD94" w14:textId="77777777" w:rsidR="00A677FC" w:rsidRPr="00A677FC" w:rsidRDefault="00A677FC" w:rsidP="00A677FC">
                  <w:pPr>
                    <w:jc w:val="center"/>
                    <w:rPr>
                      <w:rFonts w:ascii="Arial" w:hAnsi="Arial" w:cs="Arial"/>
                      <w:sz w:val="15"/>
                      <w:szCs w:val="15"/>
                    </w:rPr>
                  </w:pPr>
                  <w:r w:rsidRPr="00A677FC">
                    <w:rPr>
                      <w:rFonts w:ascii="Arial" w:hAnsi="Arial" w:cs="Arial"/>
                      <w:sz w:val="15"/>
                      <w:szCs w:val="15"/>
                    </w:rPr>
                    <w:t>.</w:t>
                  </w:r>
                </w:p>
                <w:p w14:paraId="7490C87A" w14:textId="77777777" w:rsidR="00A677FC" w:rsidRPr="00A677FC" w:rsidRDefault="00A677FC" w:rsidP="00A677FC">
                  <w:pPr>
                    <w:jc w:val="center"/>
                    <w:rPr>
                      <w:rFonts w:ascii="Arial" w:hAnsi="Arial" w:cs="Arial"/>
                      <w:sz w:val="15"/>
                      <w:szCs w:val="15"/>
                    </w:rPr>
                  </w:pPr>
                  <w:r w:rsidRPr="00A677FC">
                    <w:rPr>
                      <w:rFonts w:ascii="Arial" w:hAnsi="Arial" w:cs="Arial"/>
                      <w:sz w:val="15"/>
                      <w:szCs w:val="15"/>
                    </w:rPr>
                    <w:t>.</w:t>
                  </w:r>
                </w:p>
              </w:tc>
              <w:tc>
                <w:tcPr>
                  <w:tcW w:w="9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167D59F" w14:textId="77777777" w:rsidR="00A677FC" w:rsidRPr="00A677FC" w:rsidRDefault="00A677FC" w:rsidP="00A677FC">
                  <w:pPr>
                    <w:rPr>
                      <w:rFonts w:ascii="Arial"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B24C8" w14:textId="77777777" w:rsidR="00A677FC" w:rsidRPr="00A677FC" w:rsidRDefault="00A677FC" w:rsidP="00A677FC">
                  <w:pPr>
                    <w:rPr>
                      <w:rFonts w:ascii="Arial" w:hAnsi="Arial" w:cs="Arial"/>
                      <w:sz w:val="15"/>
                      <w:szCs w:val="15"/>
                      <w:highlight w:val="green"/>
                    </w:rPr>
                  </w:pPr>
                </w:p>
              </w:tc>
              <w:tc>
                <w:tcPr>
                  <w:tcW w:w="437" w:type="dxa"/>
                  <w:tcBorders>
                    <w:top w:val="nil"/>
                    <w:left w:val="nil"/>
                    <w:bottom w:val="single" w:sz="8" w:space="0" w:color="auto"/>
                    <w:right w:val="single" w:sz="8" w:space="0" w:color="auto"/>
                  </w:tcBorders>
                  <w:tcMar>
                    <w:top w:w="0" w:type="dxa"/>
                    <w:left w:w="108" w:type="dxa"/>
                    <w:bottom w:w="0" w:type="dxa"/>
                    <w:right w:w="108" w:type="dxa"/>
                  </w:tcMar>
                </w:tcPr>
                <w:p w14:paraId="0A3ED56A" w14:textId="77777777" w:rsidR="00A677FC" w:rsidRPr="00A677FC" w:rsidRDefault="00A677FC" w:rsidP="00A677FC">
                  <w:pPr>
                    <w:rPr>
                      <w:rFonts w:ascii="Arial" w:hAnsi="Arial" w:cs="Arial"/>
                      <w:sz w:val="15"/>
                      <w:szCs w:val="15"/>
                    </w:rPr>
                  </w:pP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8E054C" w14:textId="77777777" w:rsidR="00A677FC" w:rsidRPr="00A677FC" w:rsidRDefault="00A677FC" w:rsidP="00A677FC">
                  <w:pPr>
                    <w:rPr>
                      <w:rFonts w:ascii="Arial" w:hAnsi="Arial" w:cs="Arial"/>
                      <w:sz w:val="15"/>
                      <w:szCs w:val="15"/>
                    </w:rPr>
                  </w:pP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DFA85" w14:textId="77777777" w:rsidR="00A677FC" w:rsidRPr="00A677FC" w:rsidRDefault="00A677FC" w:rsidP="00A677FC">
                  <w:pPr>
                    <w:rPr>
                      <w:rFonts w:ascii="Arial" w:hAnsi="Arial" w:cs="Arial"/>
                      <w:sz w:val="15"/>
                      <w:szCs w:val="15"/>
                    </w:rPr>
                  </w:pP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3085DA" w14:textId="77777777" w:rsidR="00A677FC" w:rsidRPr="00A677FC" w:rsidRDefault="00A677FC" w:rsidP="00A677FC">
                  <w:pPr>
                    <w:rPr>
                      <w:rFonts w:ascii="Arial" w:hAnsi="Arial" w:cs="Arial"/>
                      <w:sz w:val="15"/>
                      <w:szCs w:val="15"/>
                    </w:rPr>
                  </w:pP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5C8BC540" w14:textId="77777777" w:rsidR="00A677FC" w:rsidRPr="00A677FC" w:rsidRDefault="00A677FC" w:rsidP="00A677FC">
                  <w:pPr>
                    <w:rPr>
                      <w:rFonts w:ascii="Arial" w:hAnsi="Arial"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1B05E8"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CBE976F"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C4446E"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2821843" w14:textId="77777777" w:rsidR="00A677FC" w:rsidRPr="00A677FC" w:rsidRDefault="00A677FC" w:rsidP="00A677FC">
                  <w:pPr>
                    <w:rPr>
                      <w:rFonts w:ascii="Arial" w:hAnsi="Arial"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tcPr>
                <w:p w14:paraId="13E99630"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36CBC" w14:textId="77777777" w:rsidR="00A677FC" w:rsidRPr="00A677FC" w:rsidRDefault="00A677FC" w:rsidP="00A677FC">
                  <w:pPr>
                    <w:rPr>
                      <w:rFonts w:ascii="Arial" w:hAnsi="Arial"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tcPr>
                <w:p w14:paraId="66DF0BBC"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22848" w14:textId="77777777" w:rsidR="00A677FC" w:rsidRPr="00A677FC" w:rsidRDefault="00A677FC" w:rsidP="00A677FC">
                  <w:pPr>
                    <w:rPr>
                      <w:rFonts w:ascii="Arial" w:hAnsi="Arial" w:cs="Arial"/>
                      <w:sz w:val="15"/>
                      <w:szCs w:val="15"/>
                    </w:rPr>
                  </w:pPr>
                </w:p>
              </w:tc>
              <w:tc>
                <w:tcPr>
                  <w:tcW w:w="887" w:type="dxa"/>
                  <w:gridSpan w:val="3"/>
                  <w:tcBorders>
                    <w:top w:val="nil"/>
                    <w:left w:val="nil"/>
                    <w:bottom w:val="single" w:sz="8" w:space="0" w:color="auto"/>
                    <w:right w:val="single" w:sz="8" w:space="0" w:color="auto"/>
                  </w:tcBorders>
                  <w:tcMar>
                    <w:top w:w="0" w:type="dxa"/>
                    <w:left w:w="108" w:type="dxa"/>
                    <w:bottom w:w="0" w:type="dxa"/>
                    <w:right w:w="108" w:type="dxa"/>
                  </w:tcMar>
                </w:tcPr>
                <w:p w14:paraId="3A601BBD" w14:textId="77777777" w:rsidR="00A677FC" w:rsidRPr="00A677FC" w:rsidRDefault="00A677FC" w:rsidP="00A677FC">
                  <w:pPr>
                    <w:rPr>
                      <w:rFonts w:ascii="Arial" w:hAnsi="Arial" w:cs="Arial"/>
                      <w:sz w:val="15"/>
                      <w:szCs w:val="15"/>
                    </w:rPr>
                  </w:pPr>
                </w:p>
              </w:tc>
            </w:tr>
            <w:tr w:rsidR="00A677FC" w:rsidRPr="00A677FC" w14:paraId="41EA3406" w14:textId="77777777" w:rsidTr="00A677FC">
              <w:trPr>
                <w:gridAfter w:val="1"/>
                <w:wAfter w:w="21" w:type="dxa"/>
                <w:trHeight w:val="25"/>
                <w:jc w:val="center"/>
              </w:trPr>
              <w:tc>
                <w:tcPr>
                  <w:tcW w:w="10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398D2" w14:textId="77777777" w:rsidR="00A677FC" w:rsidRPr="00A677FC" w:rsidRDefault="00A677FC" w:rsidP="00A677FC">
                  <w:pPr>
                    <w:rPr>
                      <w:rFonts w:ascii="Arial" w:hAnsi="Arial" w:cs="Arial"/>
                      <w:sz w:val="15"/>
                      <w:szCs w:val="15"/>
                    </w:rPr>
                  </w:pPr>
                  <w:r w:rsidRPr="00A677FC">
                    <w:rPr>
                      <w:rFonts w:ascii="Arial" w:hAnsi="Arial" w:cs="Arial"/>
                      <w:sz w:val="15"/>
                      <w:szCs w:val="15"/>
                    </w:rPr>
                    <w:t>CA_n2A-n5A-n66A</w:t>
                  </w:r>
                </w:p>
              </w:tc>
              <w:tc>
                <w:tcPr>
                  <w:tcW w:w="9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A5396" w14:textId="77777777" w:rsidR="00A677FC" w:rsidRPr="00A677FC" w:rsidRDefault="00A677FC" w:rsidP="00A677FC">
                  <w:pPr>
                    <w:rPr>
                      <w:rFonts w:ascii="Arial" w:hAnsi="Arial" w:cs="Arial"/>
                      <w:sz w:val="15"/>
                      <w:szCs w:val="15"/>
                    </w:rPr>
                  </w:pPr>
                  <w:r w:rsidRPr="00A677FC">
                    <w:rPr>
                      <w:rFonts w:ascii="Arial" w:hAnsi="Arial" w:cs="Arial"/>
                      <w:sz w:val="15"/>
                      <w:szCs w:val="15"/>
                    </w:rPr>
                    <w:t>-</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543D0" w14:textId="77777777" w:rsidR="00A677FC" w:rsidRPr="00A677FC" w:rsidRDefault="00A677FC" w:rsidP="00A677FC">
                  <w:pPr>
                    <w:rPr>
                      <w:rFonts w:ascii="Arial" w:hAnsi="Arial" w:cs="Arial"/>
                      <w:sz w:val="15"/>
                      <w:szCs w:val="15"/>
                      <w:highlight w:val="green"/>
                    </w:rPr>
                  </w:pPr>
                  <w:r w:rsidRPr="00A677FC">
                    <w:rPr>
                      <w:rFonts w:ascii="Arial" w:hAnsi="Arial" w:cs="Arial"/>
                      <w:sz w:val="15"/>
                      <w:szCs w:val="15"/>
                      <w:highlight w:val="green"/>
                    </w:rPr>
                    <w:t>n2</w:t>
                  </w:r>
                </w:p>
              </w:tc>
              <w:tc>
                <w:tcPr>
                  <w:tcW w:w="437" w:type="dxa"/>
                  <w:tcBorders>
                    <w:top w:val="nil"/>
                    <w:left w:val="nil"/>
                    <w:bottom w:val="single" w:sz="8" w:space="0" w:color="auto"/>
                    <w:right w:val="single" w:sz="8" w:space="0" w:color="auto"/>
                  </w:tcBorders>
                  <w:tcMar>
                    <w:top w:w="0" w:type="dxa"/>
                    <w:left w:w="108" w:type="dxa"/>
                    <w:bottom w:w="0" w:type="dxa"/>
                    <w:right w:w="108" w:type="dxa"/>
                  </w:tcMar>
                  <w:hideMark/>
                </w:tcPr>
                <w:p w14:paraId="50574BC2" w14:textId="77777777" w:rsidR="00A677FC" w:rsidRPr="00A677FC" w:rsidRDefault="00A677FC" w:rsidP="00A677FC">
                  <w:pPr>
                    <w:rPr>
                      <w:rFonts w:ascii="Arial" w:hAnsi="Arial" w:cs="Arial"/>
                      <w:sz w:val="15"/>
                      <w:szCs w:val="15"/>
                    </w:rPr>
                  </w:pPr>
                  <w:r w:rsidRPr="00A677FC">
                    <w:rPr>
                      <w:rFonts w:ascii="Arial" w:hAnsi="Arial" w:cs="Arial"/>
                      <w:sz w:val="15"/>
                      <w:szCs w:val="15"/>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22DCA" w14:textId="77777777" w:rsidR="00A677FC" w:rsidRPr="00A677FC" w:rsidRDefault="00A677FC" w:rsidP="00A677FC">
                  <w:pPr>
                    <w:rPr>
                      <w:rFonts w:ascii="Arial" w:hAnsi="Arial" w:cs="Arial"/>
                      <w:sz w:val="15"/>
                      <w:szCs w:val="15"/>
                    </w:rPr>
                  </w:pPr>
                  <w:r w:rsidRPr="00A677FC">
                    <w:rPr>
                      <w:rFonts w:ascii="Arial" w:hAnsi="Arial" w:cs="Arial"/>
                      <w:sz w:val="15"/>
                      <w:szCs w:val="15"/>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36FD5" w14:textId="77777777" w:rsidR="00A677FC" w:rsidRPr="00A677FC" w:rsidRDefault="00A677FC" w:rsidP="00A677FC">
                  <w:pPr>
                    <w:rPr>
                      <w:rFonts w:ascii="Arial" w:hAnsi="Arial" w:cs="Arial"/>
                      <w:sz w:val="15"/>
                      <w:szCs w:val="15"/>
                    </w:rPr>
                  </w:pPr>
                  <w:r w:rsidRPr="00A677FC">
                    <w:rPr>
                      <w:rFonts w:ascii="Arial" w:hAnsi="Arial" w:cs="Arial"/>
                      <w:sz w:val="15"/>
                      <w:szCs w:val="15"/>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602DD" w14:textId="77777777" w:rsidR="00A677FC" w:rsidRPr="00A677FC" w:rsidRDefault="00A677FC" w:rsidP="00A677FC">
                  <w:pPr>
                    <w:rPr>
                      <w:rFonts w:ascii="Arial" w:hAnsi="Arial" w:cs="Arial"/>
                      <w:sz w:val="15"/>
                      <w:szCs w:val="15"/>
                    </w:rPr>
                  </w:pPr>
                  <w:r w:rsidRPr="00A677FC">
                    <w:rPr>
                      <w:rFonts w:ascii="Arial" w:hAnsi="Arial" w:cs="Arial"/>
                      <w:sz w:val="15"/>
                      <w:szCs w:val="15"/>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A8B2E0" w14:textId="77777777" w:rsidR="00A677FC" w:rsidRPr="00A677FC" w:rsidRDefault="00A677FC" w:rsidP="00A677FC">
                  <w:pPr>
                    <w:rPr>
                      <w:rFonts w:ascii="Arial" w:hAnsi="Arial"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30601"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A2AE9"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CD841"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010484" w14:textId="77777777" w:rsidR="00A677FC" w:rsidRPr="00A677FC" w:rsidRDefault="00A677FC" w:rsidP="00A677FC">
                  <w:pPr>
                    <w:rPr>
                      <w:rFonts w:ascii="Arial" w:hAnsi="Arial"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tcPr>
                <w:p w14:paraId="0616F9B3"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75EEEA" w14:textId="77777777" w:rsidR="00A677FC" w:rsidRPr="00A677FC" w:rsidRDefault="00A677FC" w:rsidP="00A677FC">
                  <w:pPr>
                    <w:rPr>
                      <w:rFonts w:ascii="Arial" w:hAnsi="Arial"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tcPr>
                <w:p w14:paraId="595B6B43"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2EC488" w14:textId="77777777" w:rsidR="00A677FC" w:rsidRPr="00A677FC" w:rsidRDefault="00A677FC" w:rsidP="00A677FC">
                  <w:pPr>
                    <w:rPr>
                      <w:rFonts w:ascii="Arial" w:hAnsi="Arial" w:cs="Arial"/>
                      <w:sz w:val="15"/>
                      <w:szCs w:val="15"/>
                    </w:rPr>
                  </w:pPr>
                </w:p>
              </w:tc>
              <w:tc>
                <w:tcPr>
                  <w:tcW w:w="8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4364B0E" w14:textId="77777777" w:rsidR="00A677FC" w:rsidRPr="00A677FC" w:rsidRDefault="00A677FC" w:rsidP="00A677FC">
                  <w:pPr>
                    <w:rPr>
                      <w:rFonts w:ascii="Arial" w:hAnsi="Arial" w:cs="Arial"/>
                      <w:sz w:val="15"/>
                      <w:szCs w:val="15"/>
                    </w:rPr>
                  </w:pPr>
                  <w:r w:rsidRPr="00A677FC">
                    <w:rPr>
                      <w:rFonts w:ascii="Arial" w:hAnsi="Arial" w:cs="Arial"/>
                      <w:sz w:val="15"/>
                      <w:szCs w:val="15"/>
                    </w:rPr>
                    <w:t>0</w:t>
                  </w:r>
                </w:p>
              </w:tc>
            </w:tr>
            <w:tr w:rsidR="00A677FC" w:rsidRPr="00A677FC" w14:paraId="709AD610"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50DA9F26" w14:textId="77777777" w:rsidR="00A677FC" w:rsidRPr="00A677FC" w:rsidRDefault="00A677FC" w:rsidP="00A677FC">
                  <w:pPr>
                    <w:rPr>
                      <w:rFonts w:ascii="Arial" w:eastAsia="MS PGothic"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6E184DE4" w14:textId="77777777" w:rsidR="00A677FC" w:rsidRPr="00A677FC" w:rsidRDefault="00A677FC" w:rsidP="00A677FC">
                  <w:pPr>
                    <w:rPr>
                      <w:rFonts w:ascii="Arial" w:eastAsia="MS PGothic"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122E8" w14:textId="77777777" w:rsidR="00A677FC" w:rsidRPr="00A677FC" w:rsidRDefault="00A677FC" w:rsidP="00A677FC">
                  <w:pPr>
                    <w:rPr>
                      <w:rFonts w:ascii="Arial" w:hAnsi="Arial" w:cs="Arial"/>
                      <w:sz w:val="15"/>
                      <w:szCs w:val="15"/>
                      <w:highlight w:val="green"/>
                      <w:lang w:val="sv-SE"/>
                    </w:rPr>
                  </w:pPr>
                  <w:r w:rsidRPr="00A677FC">
                    <w:rPr>
                      <w:rFonts w:ascii="Arial" w:hAnsi="Arial" w:cs="Arial"/>
                      <w:sz w:val="15"/>
                      <w:szCs w:val="15"/>
                      <w:highlight w:val="green"/>
                    </w:rPr>
                    <w:t>n5</w:t>
                  </w:r>
                </w:p>
              </w:tc>
              <w:tc>
                <w:tcPr>
                  <w:tcW w:w="437" w:type="dxa"/>
                  <w:tcBorders>
                    <w:top w:val="nil"/>
                    <w:left w:val="nil"/>
                    <w:bottom w:val="single" w:sz="8" w:space="0" w:color="auto"/>
                    <w:right w:val="single" w:sz="8" w:space="0" w:color="auto"/>
                  </w:tcBorders>
                  <w:tcMar>
                    <w:top w:w="0" w:type="dxa"/>
                    <w:left w:w="108" w:type="dxa"/>
                    <w:bottom w:w="0" w:type="dxa"/>
                    <w:right w:w="108" w:type="dxa"/>
                  </w:tcMar>
                  <w:hideMark/>
                </w:tcPr>
                <w:p w14:paraId="5054FA84" w14:textId="77777777" w:rsidR="00A677FC" w:rsidRPr="00A677FC" w:rsidRDefault="00A677FC" w:rsidP="00A677FC">
                  <w:pPr>
                    <w:rPr>
                      <w:rFonts w:ascii="Arial" w:hAnsi="Arial" w:cs="Arial"/>
                      <w:sz w:val="15"/>
                      <w:szCs w:val="15"/>
                      <w:lang w:val="en-US"/>
                    </w:rPr>
                  </w:pPr>
                  <w:r w:rsidRPr="00A677FC">
                    <w:rPr>
                      <w:rFonts w:ascii="Arial" w:hAnsi="Arial" w:cs="Arial"/>
                      <w:sz w:val="15"/>
                      <w:szCs w:val="15"/>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8ACB" w14:textId="77777777" w:rsidR="00A677FC" w:rsidRPr="00A677FC" w:rsidRDefault="00A677FC" w:rsidP="00A677FC">
                  <w:pPr>
                    <w:rPr>
                      <w:rFonts w:ascii="Arial" w:hAnsi="Arial" w:cs="Arial"/>
                      <w:sz w:val="15"/>
                      <w:szCs w:val="15"/>
                    </w:rPr>
                  </w:pPr>
                  <w:r w:rsidRPr="00A677FC">
                    <w:rPr>
                      <w:rFonts w:ascii="Arial" w:hAnsi="Arial" w:cs="Arial"/>
                      <w:sz w:val="15"/>
                      <w:szCs w:val="15"/>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87CB7" w14:textId="77777777" w:rsidR="00A677FC" w:rsidRPr="00A677FC" w:rsidRDefault="00A677FC" w:rsidP="00A677FC">
                  <w:pPr>
                    <w:rPr>
                      <w:rFonts w:ascii="Arial" w:hAnsi="Arial" w:cs="Arial"/>
                      <w:sz w:val="15"/>
                      <w:szCs w:val="15"/>
                    </w:rPr>
                  </w:pPr>
                  <w:r w:rsidRPr="00A677FC">
                    <w:rPr>
                      <w:rFonts w:ascii="Arial" w:hAnsi="Arial" w:cs="Arial"/>
                      <w:sz w:val="15"/>
                      <w:szCs w:val="15"/>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552B2" w14:textId="77777777" w:rsidR="00A677FC" w:rsidRPr="00A677FC" w:rsidRDefault="00A677FC" w:rsidP="00A677FC">
                  <w:pPr>
                    <w:rPr>
                      <w:rFonts w:ascii="Arial" w:hAnsi="Arial" w:cs="Arial"/>
                      <w:sz w:val="15"/>
                      <w:szCs w:val="15"/>
                    </w:rPr>
                  </w:pPr>
                  <w:r w:rsidRPr="00A677FC">
                    <w:rPr>
                      <w:rFonts w:ascii="Arial" w:hAnsi="Arial" w:cs="Arial"/>
                      <w:sz w:val="15"/>
                      <w:szCs w:val="15"/>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0244D1" w14:textId="77777777" w:rsidR="00A677FC" w:rsidRPr="00A677FC" w:rsidRDefault="00A677FC" w:rsidP="00A677FC">
                  <w:pPr>
                    <w:rPr>
                      <w:rFonts w:ascii="Arial" w:hAnsi="Arial"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14:paraId="3316CAB6"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6B7838"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EFB67E"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8B174" w14:textId="77777777" w:rsidR="00A677FC" w:rsidRPr="00A677FC" w:rsidRDefault="00A677FC" w:rsidP="00A677FC">
                  <w:pPr>
                    <w:rPr>
                      <w:rFonts w:ascii="Arial" w:hAnsi="Arial"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tcPr>
                <w:p w14:paraId="7DFC7306"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D59CBF" w14:textId="77777777" w:rsidR="00A677FC" w:rsidRPr="00A677FC" w:rsidRDefault="00A677FC" w:rsidP="00A677FC">
                  <w:pPr>
                    <w:rPr>
                      <w:rFonts w:ascii="Arial" w:hAnsi="Arial"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tcPr>
                <w:p w14:paraId="15EB3710"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AC14F6" w14:textId="77777777" w:rsidR="00A677FC" w:rsidRPr="00A677FC" w:rsidRDefault="00A677FC" w:rsidP="00A677FC">
                  <w:pPr>
                    <w:rPr>
                      <w:rFonts w:ascii="Arial" w:hAnsi="Arial" w:cs="Arial"/>
                      <w:sz w:val="15"/>
                      <w:szCs w:val="15"/>
                    </w:rPr>
                  </w:pPr>
                </w:p>
              </w:tc>
              <w:tc>
                <w:tcPr>
                  <w:tcW w:w="887" w:type="dxa"/>
                  <w:gridSpan w:val="3"/>
                  <w:vMerge/>
                  <w:tcBorders>
                    <w:top w:val="nil"/>
                    <w:left w:val="nil"/>
                    <w:bottom w:val="single" w:sz="8" w:space="0" w:color="auto"/>
                    <w:right w:val="single" w:sz="8" w:space="0" w:color="auto"/>
                  </w:tcBorders>
                  <w:vAlign w:val="center"/>
                  <w:hideMark/>
                </w:tcPr>
                <w:p w14:paraId="13AD0B65" w14:textId="77777777" w:rsidR="00A677FC" w:rsidRPr="00A677FC" w:rsidRDefault="00A677FC" w:rsidP="00A677FC">
                  <w:pPr>
                    <w:rPr>
                      <w:rFonts w:ascii="Arial" w:eastAsia="MS PGothic" w:hAnsi="Arial" w:cs="Arial"/>
                      <w:sz w:val="15"/>
                      <w:szCs w:val="15"/>
                    </w:rPr>
                  </w:pPr>
                </w:p>
              </w:tc>
            </w:tr>
            <w:tr w:rsidR="00A677FC" w:rsidRPr="00A677FC" w14:paraId="529F249B"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7F1322BD" w14:textId="77777777" w:rsidR="00A677FC" w:rsidRPr="00A677FC" w:rsidRDefault="00A677FC" w:rsidP="00A677FC">
                  <w:pPr>
                    <w:rPr>
                      <w:rFonts w:ascii="Arial" w:eastAsia="MS PGothic"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1C28A17A" w14:textId="77777777" w:rsidR="00A677FC" w:rsidRPr="00A677FC" w:rsidRDefault="00A677FC" w:rsidP="00A677FC">
                  <w:pPr>
                    <w:rPr>
                      <w:rFonts w:ascii="Arial" w:eastAsia="MS PGothic"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77FB0" w14:textId="77777777" w:rsidR="00A677FC" w:rsidRPr="00A677FC" w:rsidRDefault="00A677FC" w:rsidP="00A677FC">
                  <w:pPr>
                    <w:rPr>
                      <w:rFonts w:ascii="Arial" w:hAnsi="Arial" w:cs="Arial"/>
                      <w:sz w:val="15"/>
                      <w:szCs w:val="15"/>
                      <w:highlight w:val="green"/>
                    </w:rPr>
                  </w:pPr>
                  <w:r w:rsidRPr="00A677FC">
                    <w:rPr>
                      <w:rFonts w:ascii="Arial" w:hAnsi="Arial" w:cs="Arial"/>
                      <w:sz w:val="15"/>
                      <w:szCs w:val="15"/>
                      <w:highlight w:val="green"/>
                    </w:rPr>
                    <w:t>n66</w:t>
                  </w:r>
                </w:p>
              </w:tc>
              <w:tc>
                <w:tcPr>
                  <w:tcW w:w="437" w:type="dxa"/>
                  <w:tcBorders>
                    <w:top w:val="nil"/>
                    <w:left w:val="nil"/>
                    <w:bottom w:val="single" w:sz="8" w:space="0" w:color="auto"/>
                    <w:right w:val="single" w:sz="8" w:space="0" w:color="auto"/>
                  </w:tcBorders>
                  <w:tcMar>
                    <w:top w:w="0" w:type="dxa"/>
                    <w:left w:w="108" w:type="dxa"/>
                    <w:bottom w:w="0" w:type="dxa"/>
                    <w:right w:w="108" w:type="dxa"/>
                  </w:tcMar>
                  <w:hideMark/>
                </w:tcPr>
                <w:p w14:paraId="497A6FE2" w14:textId="77777777" w:rsidR="00A677FC" w:rsidRPr="00A677FC" w:rsidRDefault="00A677FC" w:rsidP="00A677FC">
                  <w:pPr>
                    <w:rPr>
                      <w:rFonts w:ascii="Arial" w:hAnsi="Arial" w:cs="Arial"/>
                      <w:sz w:val="15"/>
                      <w:szCs w:val="15"/>
                    </w:rPr>
                  </w:pPr>
                  <w:r w:rsidRPr="00A677FC">
                    <w:rPr>
                      <w:rFonts w:ascii="Arial" w:hAnsi="Arial" w:cs="Arial"/>
                      <w:sz w:val="15"/>
                      <w:szCs w:val="15"/>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30EFC" w14:textId="77777777" w:rsidR="00A677FC" w:rsidRPr="00A677FC" w:rsidRDefault="00A677FC" w:rsidP="00A677FC">
                  <w:pPr>
                    <w:rPr>
                      <w:rFonts w:ascii="Arial" w:hAnsi="Arial" w:cs="Arial"/>
                      <w:sz w:val="15"/>
                      <w:szCs w:val="15"/>
                    </w:rPr>
                  </w:pPr>
                  <w:r w:rsidRPr="00A677FC">
                    <w:rPr>
                      <w:rFonts w:ascii="Arial" w:hAnsi="Arial" w:cs="Arial"/>
                      <w:sz w:val="15"/>
                      <w:szCs w:val="15"/>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2CA3D" w14:textId="77777777" w:rsidR="00A677FC" w:rsidRPr="00A677FC" w:rsidRDefault="00A677FC" w:rsidP="00A677FC">
                  <w:pPr>
                    <w:rPr>
                      <w:rFonts w:ascii="Arial" w:hAnsi="Arial" w:cs="Arial"/>
                      <w:sz w:val="15"/>
                      <w:szCs w:val="15"/>
                    </w:rPr>
                  </w:pPr>
                  <w:r w:rsidRPr="00A677FC">
                    <w:rPr>
                      <w:rFonts w:ascii="Arial" w:hAnsi="Arial" w:cs="Arial"/>
                      <w:sz w:val="15"/>
                      <w:szCs w:val="15"/>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56731" w14:textId="77777777" w:rsidR="00A677FC" w:rsidRPr="00A677FC" w:rsidRDefault="00A677FC" w:rsidP="00A677FC">
                  <w:pPr>
                    <w:rPr>
                      <w:rFonts w:ascii="Arial" w:hAnsi="Arial" w:cs="Arial"/>
                      <w:sz w:val="15"/>
                      <w:szCs w:val="15"/>
                    </w:rPr>
                  </w:pPr>
                  <w:r w:rsidRPr="00A677FC">
                    <w:rPr>
                      <w:rFonts w:ascii="Arial" w:hAnsi="Arial" w:cs="Arial"/>
                      <w:sz w:val="15"/>
                      <w:szCs w:val="15"/>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4A542" w14:textId="77777777" w:rsidR="00A677FC" w:rsidRPr="00A677FC" w:rsidRDefault="00A677FC" w:rsidP="00A677FC">
                  <w:pPr>
                    <w:rPr>
                      <w:rFonts w:ascii="Arial" w:hAnsi="Arial" w:cs="Arial"/>
                      <w:sz w:val="15"/>
                      <w:szCs w:val="15"/>
                    </w:rPr>
                  </w:pPr>
                  <w:r w:rsidRPr="00A677FC">
                    <w:rPr>
                      <w:rFonts w:ascii="Arial" w:hAnsi="Arial" w:cs="Arial"/>
                      <w:sz w:val="15"/>
                      <w:szCs w:val="15"/>
                    </w:rPr>
                    <w:t>25</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4A286" w14:textId="77777777" w:rsidR="00A677FC" w:rsidRPr="00A677FC" w:rsidRDefault="00A677FC" w:rsidP="00A677FC">
                  <w:pPr>
                    <w:rPr>
                      <w:rFonts w:ascii="Arial" w:hAnsi="Arial" w:cs="Arial"/>
                      <w:sz w:val="15"/>
                      <w:szCs w:val="15"/>
                    </w:rPr>
                  </w:pPr>
                  <w:r w:rsidRPr="00A677FC">
                    <w:rPr>
                      <w:rFonts w:ascii="Arial" w:hAnsi="Arial" w:cs="Arial"/>
                      <w:sz w:val="15"/>
                      <w:szCs w:val="15"/>
                    </w:rPr>
                    <w:t>30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BEECF" w14:textId="77777777" w:rsidR="00A677FC" w:rsidRPr="00A677FC" w:rsidRDefault="00A677FC" w:rsidP="00A677FC">
                  <w:pPr>
                    <w:rPr>
                      <w:rFonts w:ascii="Arial" w:hAnsi="Arial" w:cs="Arial"/>
                      <w:sz w:val="15"/>
                      <w:szCs w:val="15"/>
                    </w:rPr>
                  </w:pPr>
                  <w:r w:rsidRPr="00A677FC">
                    <w:rPr>
                      <w:rFonts w:ascii="Arial" w:hAnsi="Arial" w:cs="Arial"/>
                      <w:sz w:val="15"/>
                      <w:szCs w:val="15"/>
                    </w:rPr>
                    <w:t>40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45460E"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9D4C2C" w14:textId="77777777" w:rsidR="00A677FC" w:rsidRPr="00A677FC" w:rsidRDefault="00A677FC" w:rsidP="00A677FC">
                  <w:pPr>
                    <w:rPr>
                      <w:rFonts w:ascii="Arial" w:hAnsi="Arial"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tcPr>
                <w:p w14:paraId="387FF998"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970C3F" w14:textId="77777777" w:rsidR="00A677FC" w:rsidRPr="00A677FC" w:rsidRDefault="00A677FC" w:rsidP="00A677FC">
                  <w:pPr>
                    <w:rPr>
                      <w:rFonts w:ascii="Arial" w:hAnsi="Arial"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tcPr>
                <w:p w14:paraId="5DBD8010"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6C1F9" w14:textId="77777777" w:rsidR="00A677FC" w:rsidRPr="00A677FC" w:rsidRDefault="00A677FC" w:rsidP="00A677FC">
                  <w:pPr>
                    <w:rPr>
                      <w:rFonts w:ascii="Arial" w:hAnsi="Arial" w:cs="Arial"/>
                      <w:sz w:val="15"/>
                      <w:szCs w:val="15"/>
                    </w:rPr>
                  </w:pPr>
                </w:p>
              </w:tc>
              <w:tc>
                <w:tcPr>
                  <w:tcW w:w="887" w:type="dxa"/>
                  <w:gridSpan w:val="3"/>
                  <w:vMerge/>
                  <w:tcBorders>
                    <w:top w:val="nil"/>
                    <w:left w:val="nil"/>
                    <w:bottom w:val="single" w:sz="8" w:space="0" w:color="auto"/>
                    <w:right w:val="single" w:sz="8" w:space="0" w:color="auto"/>
                  </w:tcBorders>
                  <w:vAlign w:val="center"/>
                  <w:hideMark/>
                </w:tcPr>
                <w:p w14:paraId="34AC5755" w14:textId="77777777" w:rsidR="00A677FC" w:rsidRPr="00A677FC" w:rsidRDefault="00A677FC" w:rsidP="00A677FC">
                  <w:pPr>
                    <w:rPr>
                      <w:rFonts w:ascii="Arial" w:eastAsia="MS PGothic" w:hAnsi="Arial" w:cs="Arial"/>
                      <w:sz w:val="15"/>
                      <w:szCs w:val="15"/>
                    </w:rPr>
                  </w:pPr>
                </w:p>
              </w:tc>
            </w:tr>
            <w:tr w:rsidR="00A677FC" w:rsidRPr="00A677FC" w14:paraId="672D0842" w14:textId="77777777" w:rsidTr="00A677FC">
              <w:trPr>
                <w:trHeight w:val="25"/>
                <w:jc w:val="center"/>
              </w:trPr>
              <w:tc>
                <w:tcPr>
                  <w:tcW w:w="10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4C2826" w14:textId="77777777" w:rsidR="00A677FC" w:rsidRPr="00A677FC" w:rsidRDefault="00A677FC" w:rsidP="00A677FC">
                  <w:pPr>
                    <w:rPr>
                      <w:rFonts w:ascii="Arial" w:hAnsi="Arial" w:cs="Arial"/>
                      <w:sz w:val="15"/>
                      <w:szCs w:val="15"/>
                    </w:rPr>
                  </w:pPr>
                  <w:r w:rsidRPr="00A677FC">
                    <w:rPr>
                      <w:rFonts w:ascii="Arial" w:hAnsi="Arial" w:cs="Arial"/>
                      <w:sz w:val="15"/>
                      <w:szCs w:val="15"/>
                    </w:rPr>
                    <w:t>CA_n2(2A)-n5A-n66A</w:t>
                  </w:r>
                </w:p>
              </w:tc>
              <w:tc>
                <w:tcPr>
                  <w:tcW w:w="9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D0B7B" w14:textId="77777777" w:rsidR="00A677FC" w:rsidRPr="00A677FC" w:rsidRDefault="00A677FC" w:rsidP="00A677FC">
                  <w:pPr>
                    <w:rPr>
                      <w:rFonts w:ascii="Arial" w:hAnsi="Arial" w:cs="Arial"/>
                      <w:sz w:val="15"/>
                      <w:szCs w:val="15"/>
                      <w:lang w:val="en-US"/>
                    </w:rPr>
                  </w:pPr>
                  <w:r w:rsidRPr="00A677FC">
                    <w:rPr>
                      <w:rFonts w:ascii="Arial" w:hAnsi="Arial" w:cs="Arial"/>
                      <w:sz w:val="15"/>
                      <w:szCs w:val="15"/>
                    </w:rPr>
                    <w:t>-</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E20B6" w14:textId="77777777" w:rsidR="00A677FC" w:rsidRPr="00A677FC" w:rsidRDefault="00A677FC" w:rsidP="00A677FC">
                  <w:pPr>
                    <w:rPr>
                      <w:rFonts w:ascii="Arial" w:hAnsi="Arial" w:cs="Arial"/>
                      <w:sz w:val="15"/>
                      <w:szCs w:val="15"/>
                      <w:highlight w:val="green"/>
                    </w:rPr>
                  </w:pPr>
                  <w:r w:rsidRPr="00A677FC">
                    <w:rPr>
                      <w:rFonts w:ascii="Arial" w:hAnsi="Arial" w:cs="Arial"/>
                      <w:sz w:val="15"/>
                      <w:szCs w:val="15"/>
                      <w:highlight w:val="green"/>
                    </w:rPr>
                    <w:t>n2</w:t>
                  </w:r>
                </w:p>
              </w:tc>
              <w:tc>
                <w:tcPr>
                  <w:tcW w:w="5444" w:type="dxa"/>
                  <w:gridSpan w:val="15"/>
                  <w:tcBorders>
                    <w:top w:val="nil"/>
                    <w:left w:val="nil"/>
                    <w:bottom w:val="single" w:sz="8" w:space="0" w:color="auto"/>
                    <w:right w:val="single" w:sz="8" w:space="0" w:color="auto"/>
                  </w:tcBorders>
                  <w:tcMar>
                    <w:top w:w="0" w:type="dxa"/>
                    <w:left w:w="108" w:type="dxa"/>
                    <w:bottom w:w="0" w:type="dxa"/>
                    <w:right w:w="108" w:type="dxa"/>
                  </w:tcMar>
                  <w:hideMark/>
                </w:tcPr>
                <w:p w14:paraId="6C59B457" w14:textId="77777777" w:rsidR="00A677FC" w:rsidRPr="00A677FC" w:rsidRDefault="00A677FC" w:rsidP="00A677FC">
                  <w:pPr>
                    <w:rPr>
                      <w:rFonts w:ascii="Arial" w:hAnsi="Arial" w:cs="Arial"/>
                      <w:sz w:val="15"/>
                      <w:szCs w:val="15"/>
                    </w:rPr>
                  </w:pPr>
                  <w:r w:rsidRPr="00A677FC">
                    <w:rPr>
                      <w:rFonts w:ascii="Arial" w:hAnsi="Arial" w:cs="Arial"/>
                      <w:sz w:val="15"/>
                      <w:szCs w:val="15"/>
                    </w:rPr>
                    <w:t>CA_n2(2A)</w:t>
                  </w:r>
                </w:p>
              </w:tc>
              <w:tc>
                <w:tcPr>
                  <w:tcW w:w="891"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8685FB9" w14:textId="77777777" w:rsidR="00A677FC" w:rsidRPr="00A677FC" w:rsidRDefault="00A677FC" w:rsidP="00A677FC">
                  <w:pPr>
                    <w:rPr>
                      <w:rFonts w:ascii="Arial" w:hAnsi="Arial" w:cs="Arial"/>
                      <w:sz w:val="15"/>
                      <w:szCs w:val="15"/>
                    </w:rPr>
                  </w:pPr>
                  <w:r w:rsidRPr="00A677FC">
                    <w:rPr>
                      <w:rFonts w:ascii="Arial" w:hAnsi="Arial" w:cs="Arial"/>
                      <w:sz w:val="15"/>
                      <w:szCs w:val="15"/>
                    </w:rPr>
                    <w:t>0</w:t>
                  </w:r>
                </w:p>
              </w:tc>
            </w:tr>
            <w:tr w:rsidR="00A677FC" w:rsidRPr="00A677FC" w14:paraId="22488B11"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45A2B3D4" w14:textId="77777777" w:rsidR="00A677FC" w:rsidRPr="00A677FC" w:rsidRDefault="00A677FC" w:rsidP="00A677FC">
                  <w:pPr>
                    <w:rPr>
                      <w:rFonts w:ascii="Arial" w:eastAsia="MS PGothic"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0DD99C6B" w14:textId="77777777" w:rsidR="00A677FC" w:rsidRPr="00A677FC" w:rsidRDefault="00A677FC" w:rsidP="00A677FC">
                  <w:pPr>
                    <w:rPr>
                      <w:rFonts w:ascii="Arial" w:eastAsia="MS PGothic"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26486" w14:textId="77777777" w:rsidR="00A677FC" w:rsidRPr="00A677FC" w:rsidRDefault="00A677FC" w:rsidP="00A677FC">
                  <w:pPr>
                    <w:rPr>
                      <w:rFonts w:ascii="Arial" w:hAnsi="Arial" w:cs="Arial"/>
                      <w:sz w:val="15"/>
                      <w:szCs w:val="15"/>
                      <w:highlight w:val="green"/>
                      <w:lang w:val="sv-SE"/>
                    </w:rPr>
                  </w:pPr>
                  <w:r w:rsidRPr="00A677FC">
                    <w:rPr>
                      <w:rFonts w:ascii="Arial" w:hAnsi="Arial" w:cs="Arial"/>
                      <w:sz w:val="15"/>
                      <w:szCs w:val="15"/>
                      <w:highlight w:val="green"/>
                    </w:rPr>
                    <w:t>n5</w:t>
                  </w:r>
                </w:p>
              </w:tc>
              <w:tc>
                <w:tcPr>
                  <w:tcW w:w="437" w:type="dxa"/>
                  <w:tcBorders>
                    <w:top w:val="nil"/>
                    <w:left w:val="nil"/>
                    <w:bottom w:val="single" w:sz="8" w:space="0" w:color="auto"/>
                    <w:right w:val="single" w:sz="8" w:space="0" w:color="auto"/>
                  </w:tcBorders>
                  <w:tcMar>
                    <w:top w:w="0" w:type="dxa"/>
                    <w:left w:w="108" w:type="dxa"/>
                    <w:bottom w:w="0" w:type="dxa"/>
                    <w:right w:w="108" w:type="dxa"/>
                  </w:tcMar>
                  <w:hideMark/>
                </w:tcPr>
                <w:p w14:paraId="23E7569A" w14:textId="77777777" w:rsidR="00A677FC" w:rsidRPr="00A677FC" w:rsidRDefault="00A677FC" w:rsidP="00A677FC">
                  <w:pPr>
                    <w:rPr>
                      <w:rFonts w:ascii="Arial" w:hAnsi="Arial" w:cs="Arial"/>
                      <w:sz w:val="15"/>
                      <w:szCs w:val="15"/>
                      <w:lang w:val="en-US"/>
                    </w:rPr>
                  </w:pPr>
                  <w:r w:rsidRPr="00A677FC">
                    <w:rPr>
                      <w:rFonts w:ascii="Arial" w:hAnsi="Arial" w:cs="Arial"/>
                      <w:sz w:val="15"/>
                      <w:szCs w:val="15"/>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21767" w14:textId="77777777" w:rsidR="00A677FC" w:rsidRPr="00A677FC" w:rsidRDefault="00A677FC" w:rsidP="00A677FC">
                  <w:pPr>
                    <w:rPr>
                      <w:rFonts w:ascii="Arial" w:hAnsi="Arial" w:cs="Arial"/>
                      <w:sz w:val="15"/>
                      <w:szCs w:val="15"/>
                    </w:rPr>
                  </w:pPr>
                  <w:r w:rsidRPr="00A677FC">
                    <w:rPr>
                      <w:rFonts w:ascii="Arial" w:hAnsi="Arial" w:cs="Arial"/>
                      <w:sz w:val="15"/>
                      <w:szCs w:val="15"/>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8B2DE" w14:textId="77777777" w:rsidR="00A677FC" w:rsidRPr="00A677FC" w:rsidRDefault="00A677FC" w:rsidP="00A677FC">
                  <w:pPr>
                    <w:rPr>
                      <w:rFonts w:ascii="Arial" w:hAnsi="Arial" w:cs="Arial"/>
                      <w:sz w:val="15"/>
                      <w:szCs w:val="15"/>
                    </w:rPr>
                  </w:pPr>
                  <w:r w:rsidRPr="00A677FC">
                    <w:rPr>
                      <w:rFonts w:ascii="Arial" w:hAnsi="Arial" w:cs="Arial"/>
                      <w:sz w:val="15"/>
                      <w:szCs w:val="15"/>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2D095" w14:textId="77777777" w:rsidR="00A677FC" w:rsidRPr="00A677FC" w:rsidRDefault="00A677FC" w:rsidP="00A677FC">
                  <w:pPr>
                    <w:rPr>
                      <w:rFonts w:ascii="Arial" w:hAnsi="Arial" w:cs="Arial"/>
                      <w:sz w:val="15"/>
                      <w:szCs w:val="15"/>
                    </w:rPr>
                  </w:pPr>
                  <w:r w:rsidRPr="00A677FC">
                    <w:rPr>
                      <w:rFonts w:ascii="Arial" w:hAnsi="Arial" w:cs="Arial"/>
                      <w:sz w:val="15"/>
                      <w:szCs w:val="15"/>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8A730" w14:textId="77777777" w:rsidR="00A677FC" w:rsidRPr="00A677FC" w:rsidRDefault="00A677FC" w:rsidP="00A677FC">
                  <w:pPr>
                    <w:rPr>
                      <w:rFonts w:ascii="Arial" w:hAnsi="Arial"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14:paraId="18F2CC15"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8C0DFB"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01338B"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2341C7" w14:textId="77777777" w:rsidR="00A677FC" w:rsidRPr="00A677FC" w:rsidRDefault="00A677FC" w:rsidP="00A677FC">
                  <w:pPr>
                    <w:rPr>
                      <w:rFonts w:ascii="Arial" w:hAnsi="Arial"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tcPr>
                <w:p w14:paraId="499F2072"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AC953F" w14:textId="77777777" w:rsidR="00A677FC" w:rsidRPr="00A677FC" w:rsidRDefault="00A677FC" w:rsidP="00A677FC">
                  <w:pPr>
                    <w:rPr>
                      <w:rFonts w:ascii="Arial" w:hAnsi="Arial"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tcPr>
                <w:p w14:paraId="0FE677F1"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7941B51" w14:textId="77777777" w:rsidR="00A677FC" w:rsidRPr="00A677FC" w:rsidRDefault="00A677FC" w:rsidP="00A677FC">
                  <w:pPr>
                    <w:rPr>
                      <w:rFonts w:ascii="Arial" w:hAnsi="Arial" w:cs="Arial"/>
                      <w:sz w:val="15"/>
                      <w:szCs w:val="15"/>
                    </w:rPr>
                  </w:pPr>
                </w:p>
              </w:tc>
              <w:tc>
                <w:tcPr>
                  <w:tcW w:w="887" w:type="dxa"/>
                  <w:gridSpan w:val="3"/>
                  <w:vMerge/>
                  <w:tcBorders>
                    <w:top w:val="nil"/>
                    <w:left w:val="nil"/>
                    <w:bottom w:val="single" w:sz="8" w:space="0" w:color="auto"/>
                    <w:right w:val="single" w:sz="8" w:space="0" w:color="auto"/>
                  </w:tcBorders>
                  <w:vAlign w:val="center"/>
                  <w:hideMark/>
                </w:tcPr>
                <w:p w14:paraId="27E89FD6" w14:textId="77777777" w:rsidR="00A677FC" w:rsidRPr="00A677FC" w:rsidRDefault="00A677FC" w:rsidP="00A677FC">
                  <w:pPr>
                    <w:rPr>
                      <w:rFonts w:ascii="Arial" w:eastAsia="MS PGothic" w:hAnsi="Arial" w:cs="Arial"/>
                      <w:sz w:val="15"/>
                      <w:szCs w:val="15"/>
                    </w:rPr>
                  </w:pPr>
                </w:p>
              </w:tc>
            </w:tr>
            <w:tr w:rsidR="00A677FC" w:rsidRPr="00A677FC" w14:paraId="453A0DAC"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540BD91A" w14:textId="77777777" w:rsidR="00A677FC" w:rsidRPr="00A677FC" w:rsidRDefault="00A677FC" w:rsidP="00A677FC">
                  <w:pPr>
                    <w:rPr>
                      <w:rFonts w:ascii="Arial" w:eastAsia="MS PGothic"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659490B0" w14:textId="77777777" w:rsidR="00A677FC" w:rsidRPr="00A677FC" w:rsidRDefault="00A677FC" w:rsidP="00A677FC">
                  <w:pPr>
                    <w:rPr>
                      <w:rFonts w:ascii="Arial" w:eastAsia="MS PGothic"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F8C67" w14:textId="77777777" w:rsidR="00A677FC" w:rsidRPr="00A677FC" w:rsidRDefault="00A677FC" w:rsidP="00A677FC">
                  <w:pPr>
                    <w:rPr>
                      <w:rFonts w:ascii="Arial" w:hAnsi="Arial" w:cs="Arial"/>
                      <w:sz w:val="15"/>
                      <w:szCs w:val="15"/>
                      <w:highlight w:val="green"/>
                    </w:rPr>
                  </w:pPr>
                  <w:r w:rsidRPr="00A677FC">
                    <w:rPr>
                      <w:rFonts w:ascii="Arial" w:hAnsi="Arial" w:cs="Arial"/>
                      <w:sz w:val="15"/>
                      <w:szCs w:val="15"/>
                      <w:highlight w:val="green"/>
                    </w:rPr>
                    <w:t>n66</w:t>
                  </w:r>
                </w:p>
              </w:tc>
              <w:tc>
                <w:tcPr>
                  <w:tcW w:w="437" w:type="dxa"/>
                  <w:tcBorders>
                    <w:top w:val="nil"/>
                    <w:left w:val="nil"/>
                    <w:bottom w:val="single" w:sz="8" w:space="0" w:color="auto"/>
                    <w:right w:val="single" w:sz="8" w:space="0" w:color="auto"/>
                  </w:tcBorders>
                  <w:tcMar>
                    <w:top w:w="0" w:type="dxa"/>
                    <w:left w:w="108" w:type="dxa"/>
                    <w:bottom w:w="0" w:type="dxa"/>
                    <w:right w:w="108" w:type="dxa"/>
                  </w:tcMar>
                  <w:hideMark/>
                </w:tcPr>
                <w:p w14:paraId="2B3A0471" w14:textId="77777777" w:rsidR="00A677FC" w:rsidRPr="00A677FC" w:rsidRDefault="00A677FC" w:rsidP="00A677FC">
                  <w:pPr>
                    <w:rPr>
                      <w:rFonts w:ascii="Arial" w:hAnsi="Arial" w:cs="Arial"/>
                      <w:sz w:val="15"/>
                      <w:szCs w:val="15"/>
                    </w:rPr>
                  </w:pPr>
                  <w:r w:rsidRPr="00A677FC">
                    <w:rPr>
                      <w:rFonts w:ascii="Arial" w:hAnsi="Arial" w:cs="Arial"/>
                      <w:sz w:val="15"/>
                      <w:szCs w:val="15"/>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91F4A" w14:textId="77777777" w:rsidR="00A677FC" w:rsidRPr="00A677FC" w:rsidRDefault="00A677FC" w:rsidP="00A677FC">
                  <w:pPr>
                    <w:rPr>
                      <w:rFonts w:ascii="Arial" w:hAnsi="Arial" w:cs="Arial"/>
                      <w:sz w:val="15"/>
                      <w:szCs w:val="15"/>
                    </w:rPr>
                  </w:pPr>
                  <w:r w:rsidRPr="00A677FC">
                    <w:rPr>
                      <w:rFonts w:ascii="Arial" w:hAnsi="Arial" w:cs="Arial"/>
                      <w:sz w:val="15"/>
                      <w:szCs w:val="15"/>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25B96" w14:textId="77777777" w:rsidR="00A677FC" w:rsidRPr="00A677FC" w:rsidRDefault="00A677FC" w:rsidP="00A677FC">
                  <w:pPr>
                    <w:rPr>
                      <w:rFonts w:ascii="Arial" w:hAnsi="Arial" w:cs="Arial"/>
                      <w:sz w:val="15"/>
                      <w:szCs w:val="15"/>
                    </w:rPr>
                  </w:pPr>
                  <w:r w:rsidRPr="00A677FC">
                    <w:rPr>
                      <w:rFonts w:ascii="Arial" w:hAnsi="Arial" w:cs="Arial"/>
                      <w:sz w:val="15"/>
                      <w:szCs w:val="15"/>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04D27" w14:textId="77777777" w:rsidR="00A677FC" w:rsidRPr="00A677FC" w:rsidRDefault="00A677FC" w:rsidP="00A677FC">
                  <w:pPr>
                    <w:rPr>
                      <w:rFonts w:ascii="Arial" w:hAnsi="Arial" w:cs="Arial"/>
                      <w:sz w:val="15"/>
                      <w:szCs w:val="15"/>
                    </w:rPr>
                  </w:pPr>
                  <w:r w:rsidRPr="00A677FC">
                    <w:rPr>
                      <w:rFonts w:ascii="Arial" w:hAnsi="Arial" w:cs="Arial"/>
                      <w:sz w:val="15"/>
                      <w:szCs w:val="15"/>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CABD4" w14:textId="77777777" w:rsidR="00A677FC" w:rsidRPr="00A677FC" w:rsidRDefault="00A677FC" w:rsidP="00A677FC">
                  <w:pPr>
                    <w:rPr>
                      <w:rFonts w:ascii="Arial" w:hAnsi="Arial" w:cs="Arial"/>
                      <w:sz w:val="15"/>
                      <w:szCs w:val="15"/>
                    </w:rPr>
                  </w:pPr>
                  <w:r w:rsidRPr="00A677FC">
                    <w:rPr>
                      <w:rFonts w:ascii="Arial" w:hAnsi="Arial" w:cs="Arial"/>
                      <w:sz w:val="15"/>
                      <w:szCs w:val="15"/>
                    </w:rPr>
                    <w:t>25</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8DBFA" w14:textId="77777777" w:rsidR="00A677FC" w:rsidRPr="00A677FC" w:rsidRDefault="00A677FC" w:rsidP="00A677FC">
                  <w:pPr>
                    <w:rPr>
                      <w:rFonts w:ascii="Arial" w:hAnsi="Arial" w:cs="Arial"/>
                      <w:sz w:val="15"/>
                      <w:szCs w:val="15"/>
                    </w:rPr>
                  </w:pPr>
                  <w:r w:rsidRPr="00A677FC">
                    <w:rPr>
                      <w:rFonts w:ascii="Arial" w:hAnsi="Arial" w:cs="Arial"/>
                      <w:sz w:val="15"/>
                      <w:szCs w:val="15"/>
                    </w:rPr>
                    <w:t>30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BD852" w14:textId="77777777" w:rsidR="00A677FC" w:rsidRPr="00A677FC" w:rsidRDefault="00A677FC" w:rsidP="00A677FC">
                  <w:pPr>
                    <w:rPr>
                      <w:rFonts w:ascii="Arial" w:hAnsi="Arial" w:cs="Arial"/>
                      <w:sz w:val="15"/>
                      <w:szCs w:val="15"/>
                    </w:rPr>
                  </w:pPr>
                  <w:r w:rsidRPr="00A677FC">
                    <w:rPr>
                      <w:rFonts w:ascii="Arial" w:hAnsi="Arial" w:cs="Arial"/>
                      <w:sz w:val="15"/>
                      <w:szCs w:val="15"/>
                    </w:rPr>
                    <w:t>40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0674BE"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6B96448" w14:textId="77777777" w:rsidR="00A677FC" w:rsidRPr="00A677FC" w:rsidRDefault="00A677FC" w:rsidP="00A677FC">
                  <w:pPr>
                    <w:rPr>
                      <w:rFonts w:ascii="Arial" w:hAnsi="Arial"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tcPr>
                <w:p w14:paraId="3148EE08"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5E07482" w14:textId="77777777" w:rsidR="00A677FC" w:rsidRPr="00A677FC" w:rsidRDefault="00A677FC" w:rsidP="00A677FC">
                  <w:pPr>
                    <w:rPr>
                      <w:rFonts w:ascii="Arial" w:hAnsi="Arial"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tcPr>
                <w:p w14:paraId="1EE283A2"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E0A09C" w14:textId="77777777" w:rsidR="00A677FC" w:rsidRPr="00A677FC" w:rsidRDefault="00A677FC" w:rsidP="00A677FC">
                  <w:pPr>
                    <w:rPr>
                      <w:rFonts w:ascii="Arial" w:hAnsi="Arial" w:cs="Arial"/>
                      <w:sz w:val="15"/>
                      <w:szCs w:val="15"/>
                    </w:rPr>
                  </w:pPr>
                </w:p>
              </w:tc>
              <w:tc>
                <w:tcPr>
                  <w:tcW w:w="887" w:type="dxa"/>
                  <w:gridSpan w:val="3"/>
                  <w:vMerge/>
                  <w:tcBorders>
                    <w:top w:val="nil"/>
                    <w:left w:val="nil"/>
                    <w:bottom w:val="single" w:sz="8" w:space="0" w:color="auto"/>
                    <w:right w:val="single" w:sz="8" w:space="0" w:color="auto"/>
                  </w:tcBorders>
                  <w:vAlign w:val="center"/>
                  <w:hideMark/>
                </w:tcPr>
                <w:p w14:paraId="2E7E7ACE" w14:textId="77777777" w:rsidR="00A677FC" w:rsidRPr="00A677FC" w:rsidRDefault="00A677FC" w:rsidP="00A677FC">
                  <w:pPr>
                    <w:rPr>
                      <w:rFonts w:ascii="Arial" w:eastAsia="MS PGothic" w:hAnsi="Arial" w:cs="Arial"/>
                      <w:sz w:val="15"/>
                      <w:szCs w:val="15"/>
                    </w:rPr>
                  </w:pPr>
                </w:p>
              </w:tc>
            </w:tr>
            <w:tr w:rsidR="00A677FC" w:rsidRPr="00A677FC" w14:paraId="6D09DDBB" w14:textId="77777777" w:rsidTr="00A677FC">
              <w:trPr>
                <w:gridAfter w:val="1"/>
                <w:wAfter w:w="21" w:type="dxa"/>
                <w:trHeight w:val="25"/>
                <w:jc w:val="center"/>
              </w:trPr>
              <w:tc>
                <w:tcPr>
                  <w:tcW w:w="10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B5B58" w14:textId="77777777" w:rsidR="00A677FC" w:rsidRPr="00A677FC" w:rsidRDefault="00A677FC" w:rsidP="00A677FC">
                  <w:pPr>
                    <w:rPr>
                      <w:rFonts w:ascii="Arial" w:hAnsi="Arial" w:cs="Arial"/>
                      <w:sz w:val="15"/>
                      <w:szCs w:val="15"/>
                    </w:rPr>
                  </w:pPr>
                  <w:r w:rsidRPr="00A677FC">
                    <w:rPr>
                      <w:rFonts w:ascii="Arial" w:hAnsi="Arial" w:cs="Arial"/>
                      <w:sz w:val="15"/>
                      <w:szCs w:val="15"/>
                    </w:rPr>
                    <w:t>CA_n2A-n5A-n66(2A)</w:t>
                  </w:r>
                </w:p>
              </w:tc>
              <w:tc>
                <w:tcPr>
                  <w:tcW w:w="9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C3356" w14:textId="77777777" w:rsidR="00A677FC" w:rsidRPr="00A677FC" w:rsidRDefault="00A677FC" w:rsidP="00A677FC">
                  <w:pPr>
                    <w:rPr>
                      <w:rFonts w:ascii="Arial" w:hAnsi="Arial" w:cs="Arial"/>
                      <w:sz w:val="15"/>
                      <w:szCs w:val="15"/>
                      <w:lang w:val="en-US"/>
                    </w:rPr>
                  </w:pPr>
                  <w:r w:rsidRPr="00A677FC">
                    <w:rPr>
                      <w:rFonts w:ascii="Arial" w:hAnsi="Arial" w:cs="Arial"/>
                      <w:sz w:val="15"/>
                      <w:szCs w:val="15"/>
                    </w:rPr>
                    <w:t>-</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A2116" w14:textId="77777777" w:rsidR="00A677FC" w:rsidRPr="00A677FC" w:rsidRDefault="00A677FC" w:rsidP="00A677FC">
                  <w:pPr>
                    <w:rPr>
                      <w:rFonts w:ascii="Arial" w:hAnsi="Arial" w:cs="Arial"/>
                      <w:sz w:val="15"/>
                      <w:szCs w:val="15"/>
                      <w:highlight w:val="green"/>
                    </w:rPr>
                  </w:pPr>
                  <w:r w:rsidRPr="00A677FC">
                    <w:rPr>
                      <w:rFonts w:ascii="Arial" w:hAnsi="Arial" w:cs="Arial"/>
                      <w:sz w:val="15"/>
                      <w:szCs w:val="15"/>
                      <w:highlight w:val="green"/>
                    </w:rPr>
                    <w:t>n2</w:t>
                  </w:r>
                </w:p>
              </w:tc>
              <w:tc>
                <w:tcPr>
                  <w:tcW w:w="437" w:type="dxa"/>
                  <w:tcBorders>
                    <w:top w:val="nil"/>
                    <w:left w:val="nil"/>
                    <w:bottom w:val="single" w:sz="8" w:space="0" w:color="auto"/>
                    <w:right w:val="single" w:sz="8" w:space="0" w:color="auto"/>
                  </w:tcBorders>
                  <w:tcMar>
                    <w:top w:w="0" w:type="dxa"/>
                    <w:left w:w="108" w:type="dxa"/>
                    <w:bottom w:w="0" w:type="dxa"/>
                    <w:right w:w="108" w:type="dxa"/>
                  </w:tcMar>
                  <w:hideMark/>
                </w:tcPr>
                <w:p w14:paraId="6C4447B2" w14:textId="77777777" w:rsidR="00A677FC" w:rsidRPr="00A677FC" w:rsidRDefault="00A677FC" w:rsidP="00A677FC">
                  <w:pPr>
                    <w:rPr>
                      <w:rFonts w:ascii="Arial" w:hAnsi="Arial" w:cs="Arial"/>
                      <w:sz w:val="15"/>
                      <w:szCs w:val="15"/>
                    </w:rPr>
                  </w:pPr>
                  <w:r w:rsidRPr="00A677FC">
                    <w:rPr>
                      <w:rFonts w:ascii="Arial" w:hAnsi="Arial" w:cs="Arial"/>
                      <w:sz w:val="15"/>
                      <w:szCs w:val="15"/>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F5780" w14:textId="77777777" w:rsidR="00A677FC" w:rsidRPr="00A677FC" w:rsidRDefault="00A677FC" w:rsidP="00A677FC">
                  <w:pPr>
                    <w:rPr>
                      <w:rFonts w:ascii="Arial" w:hAnsi="Arial" w:cs="Arial"/>
                      <w:sz w:val="15"/>
                      <w:szCs w:val="15"/>
                    </w:rPr>
                  </w:pPr>
                  <w:r w:rsidRPr="00A677FC">
                    <w:rPr>
                      <w:rFonts w:ascii="Arial" w:hAnsi="Arial" w:cs="Arial"/>
                      <w:sz w:val="15"/>
                      <w:szCs w:val="15"/>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C8944" w14:textId="77777777" w:rsidR="00A677FC" w:rsidRPr="00A677FC" w:rsidRDefault="00A677FC" w:rsidP="00A677FC">
                  <w:pPr>
                    <w:rPr>
                      <w:rFonts w:ascii="Arial" w:hAnsi="Arial" w:cs="Arial"/>
                      <w:sz w:val="15"/>
                      <w:szCs w:val="15"/>
                    </w:rPr>
                  </w:pPr>
                  <w:r w:rsidRPr="00A677FC">
                    <w:rPr>
                      <w:rFonts w:ascii="Arial" w:hAnsi="Arial" w:cs="Arial"/>
                      <w:sz w:val="15"/>
                      <w:szCs w:val="15"/>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ABF49" w14:textId="77777777" w:rsidR="00A677FC" w:rsidRPr="00A677FC" w:rsidRDefault="00A677FC" w:rsidP="00A677FC">
                  <w:pPr>
                    <w:rPr>
                      <w:rFonts w:ascii="Arial" w:hAnsi="Arial" w:cs="Arial"/>
                      <w:sz w:val="15"/>
                      <w:szCs w:val="15"/>
                    </w:rPr>
                  </w:pPr>
                  <w:r w:rsidRPr="00A677FC">
                    <w:rPr>
                      <w:rFonts w:ascii="Arial" w:hAnsi="Arial" w:cs="Arial"/>
                      <w:sz w:val="15"/>
                      <w:szCs w:val="15"/>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C9153B" w14:textId="77777777" w:rsidR="00A677FC" w:rsidRPr="00A677FC" w:rsidRDefault="00A677FC" w:rsidP="00A677FC">
                  <w:pPr>
                    <w:rPr>
                      <w:rFonts w:ascii="Arial" w:hAnsi="Arial"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405DBD"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58E550"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F621D1B"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0375FF" w14:textId="77777777" w:rsidR="00A677FC" w:rsidRPr="00A677FC" w:rsidRDefault="00A677FC" w:rsidP="00A677FC">
                  <w:pPr>
                    <w:rPr>
                      <w:rFonts w:ascii="Arial" w:hAnsi="Arial"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tcPr>
                <w:p w14:paraId="59D25B4D"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605847E" w14:textId="77777777" w:rsidR="00A677FC" w:rsidRPr="00A677FC" w:rsidRDefault="00A677FC" w:rsidP="00A677FC">
                  <w:pPr>
                    <w:rPr>
                      <w:rFonts w:ascii="Arial" w:hAnsi="Arial"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tcPr>
                <w:p w14:paraId="4CB8DFB7"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B6B58C1" w14:textId="77777777" w:rsidR="00A677FC" w:rsidRPr="00A677FC" w:rsidRDefault="00A677FC" w:rsidP="00A677FC">
                  <w:pPr>
                    <w:rPr>
                      <w:rFonts w:ascii="Arial" w:hAnsi="Arial" w:cs="Arial"/>
                      <w:sz w:val="15"/>
                      <w:szCs w:val="15"/>
                    </w:rPr>
                  </w:pPr>
                </w:p>
              </w:tc>
              <w:tc>
                <w:tcPr>
                  <w:tcW w:w="8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38C5D3" w14:textId="77777777" w:rsidR="00A677FC" w:rsidRPr="00A677FC" w:rsidRDefault="00A677FC" w:rsidP="00A677FC">
                  <w:pPr>
                    <w:rPr>
                      <w:rFonts w:ascii="Arial" w:hAnsi="Arial" w:cs="Arial"/>
                      <w:sz w:val="15"/>
                      <w:szCs w:val="15"/>
                    </w:rPr>
                  </w:pPr>
                  <w:r w:rsidRPr="00A677FC">
                    <w:rPr>
                      <w:rFonts w:ascii="Arial" w:hAnsi="Arial" w:cs="Arial"/>
                      <w:sz w:val="15"/>
                      <w:szCs w:val="15"/>
                    </w:rPr>
                    <w:t>0</w:t>
                  </w:r>
                </w:p>
              </w:tc>
            </w:tr>
            <w:tr w:rsidR="00A677FC" w:rsidRPr="00A677FC" w14:paraId="609C257C"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2E8C43F9" w14:textId="77777777" w:rsidR="00A677FC" w:rsidRPr="00A677FC" w:rsidRDefault="00A677FC" w:rsidP="00A677FC">
                  <w:pPr>
                    <w:rPr>
                      <w:rFonts w:ascii="Arial" w:eastAsia="MS PGothic"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561876CE" w14:textId="77777777" w:rsidR="00A677FC" w:rsidRPr="00A677FC" w:rsidRDefault="00A677FC" w:rsidP="00A677FC">
                  <w:pPr>
                    <w:rPr>
                      <w:rFonts w:ascii="Arial" w:eastAsia="MS PGothic"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2A464" w14:textId="77777777" w:rsidR="00A677FC" w:rsidRPr="00A677FC" w:rsidRDefault="00A677FC" w:rsidP="00A677FC">
                  <w:pPr>
                    <w:rPr>
                      <w:rFonts w:ascii="Arial" w:hAnsi="Arial" w:cs="Arial"/>
                      <w:sz w:val="15"/>
                      <w:szCs w:val="15"/>
                      <w:highlight w:val="green"/>
                      <w:lang w:val="sv-SE"/>
                    </w:rPr>
                  </w:pPr>
                  <w:r w:rsidRPr="00A677FC">
                    <w:rPr>
                      <w:rFonts w:ascii="Arial" w:hAnsi="Arial" w:cs="Arial"/>
                      <w:sz w:val="15"/>
                      <w:szCs w:val="15"/>
                      <w:highlight w:val="green"/>
                    </w:rPr>
                    <w:t>n5</w:t>
                  </w:r>
                </w:p>
              </w:tc>
              <w:tc>
                <w:tcPr>
                  <w:tcW w:w="437" w:type="dxa"/>
                  <w:tcBorders>
                    <w:top w:val="nil"/>
                    <w:left w:val="nil"/>
                    <w:bottom w:val="single" w:sz="8" w:space="0" w:color="auto"/>
                    <w:right w:val="single" w:sz="8" w:space="0" w:color="auto"/>
                  </w:tcBorders>
                  <w:tcMar>
                    <w:top w:w="0" w:type="dxa"/>
                    <w:left w:w="108" w:type="dxa"/>
                    <w:bottom w:w="0" w:type="dxa"/>
                    <w:right w:w="108" w:type="dxa"/>
                  </w:tcMar>
                  <w:hideMark/>
                </w:tcPr>
                <w:p w14:paraId="2BB944DB" w14:textId="77777777" w:rsidR="00A677FC" w:rsidRPr="00A677FC" w:rsidRDefault="00A677FC" w:rsidP="00A677FC">
                  <w:pPr>
                    <w:rPr>
                      <w:rFonts w:ascii="Arial" w:hAnsi="Arial" w:cs="Arial"/>
                      <w:sz w:val="15"/>
                      <w:szCs w:val="15"/>
                      <w:lang w:val="en-US"/>
                    </w:rPr>
                  </w:pPr>
                  <w:r w:rsidRPr="00A677FC">
                    <w:rPr>
                      <w:rFonts w:ascii="Arial" w:hAnsi="Arial" w:cs="Arial"/>
                      <w:sz w:val="15"/>
                      <w:szCs w:val="15"/>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345B2" w14:textId="77777777" w:rsidR="00A677FC" w:rsidRPr="00A677FC" w:rsidRDefault="00A677FC" w:rsidP="00A677FC">
                  <w:pPr>
                    <w:rPr>
                      <w:rFonts w:ascii="Arial" w:hAnsi="Arial" w:cs="Arial"/>
                      <w:sz w:val="15"/>
                      <w:szCs w:val="15"/>
                    </w:rPr>
                  </w:pPr>
                  <w:r w:rsidRPr="00A677FC">
                    <w:rPr>
                      <w:rFonts w:ascii="Arial" w:hAnsi="Arial" w:cs="Arial"/>
                      <w:sz w:val="15"/>
                      <w:szCs w:val="15"/>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5AA17" w14:textId="77777777" w:rsidR="00A677FC" w:rsidRPr="00A677FC" w:rsidRDefault="00A677FC" w:rsidP="00A677FC">
                  <w:pPr>
                    <w:rPr>
                      <w:rFonts w:ascii="Arial" w:hAnsi="Arial" w:cs="Arial"/>
                      <w:sz w:val="15"/>
                      <w:szCs w:val="15"/>
                    </w:rPr>
                  </w:pPr>
                  <w:r w:rsidRPr="00A677FC">
                    <w:rPr>
                      <w:rFonts w:ascii="Arial" w:hAnsi="Arial" w:cs="Arial"/>
                      <w:sz w:val="15"/>
                      <w:szCs w:val="15"/>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AE18A" w14:textId="77777777" w:rsidR="00A677FC" w:rsidRPr="00A677FC" w:rsidRDefault="00A677FC" w:rsidP="00A677FC">
                  <w:pPr>
                    <w:rPr>
                      <w:rFonts w:ascii="Arial" w:hAnsi="Arial" w:cs="Arial"/>
                      <w:sz w:val="15"/>
                      <w:szCs w:val="15"/>
                    </w:rPr>
                  </w:pPr>
                  <w:r w:rsidRPr="00A677FC">
                    <w:rPr>
                      <w:rFonts w:ascii="Arial" w:hAnsi="Arial" w:cs="Arial"/>
                      <w:sz w:val="15"/>
                      <w:szCs w:val="15"/>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6B32E9" w14:textId="77777777" w:rsidR="00A677FC" w:rsidRPr="00A677FC" w:rsidRDefault="00A677FC" w:rsidP="00A677FC">
                  <w:pPr>
                    <w:rPr>
                      <w:rFonts w:ascii="Arial" w:hAnsi="Arial"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14:paraId="2D8D154C"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876D9BB"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28B9B99"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DD0D0E" w14:textId="77777777" w:rsidR="00A677FC" w:rsidRPr="00A677FC" w:rsidRDefault="00A677FC" w:rsidP="00A677FC">
                  <w:pPr>
                    <w:rPr>
                      <w:rFonts w:ascii="Arial" w:hAnsi="Arial"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tcPr>
                <w:p w14:paraId="1B4AAF13"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2B2F57" w14:textId="77777777" w:rsidR="00A677FC" w:rsidRPr="00A677FC" w:rsidRDefault="00A677FC" w:rsidP="00A677FC">
                  <w:pPr>
                    <w:rPr>
                      <w:rFonts w:ascii="Arial" w:hAnsi="Arial"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tcPr>
                <w:p w14:paraId="62C3E25D" w14:textId="77777777" w:rsidR="00A677FC" w:rsidRPr="00A677FC" w:rsidRDefault="00A677FC" w:rsidP="00A677FC">
                  <w:pPr>
                    <w:rPr>
                      <w:rFonts w:ascii="Arial" w:hAnsi="Arial"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FCFE7C0" w14:textId="77777777" w:rsidR="00A677FC" w:rsidRPr="00A677FC" w:rsidRDefault="00A677FC" w:rsidP="00A677FC">
                  <w:pPr>
                    <w:rPr>
                      <w:rFonts w:ascii="Arial" w:hAnsi="Arial" w:cs="Arial"/>
                      <w:sz w:val="15"/>
                      <w:szCs w:val="15"/>
                    </w:rPr>
                  </w:pPr>
                </w:p>
              </w:tc>
              <w:tc>
                <w:tcPr>
                  <w:tcW w:w="887" w:type="dxa"/>
                  <w:gridSpan w:val="3"/>
                  <w:vMerge/>
                  <w:tcBorders>
                    <w:top w:val="nil"/>
                    <w:left w:val="nil"/>
                    <w:bottom w:val="single" w:sz="8" w:space="0" w:color="auto"/>
                    <w:right w:val="single" w:sz="8" w:space="0" w:color="auto"/>
                  </w:tcBorders>
                  <w:vAlign w:val="center"/>
                  <w:hideMark/>
                </w:tcPr>
                <w:p w14:paraId="35FA5BAF" w14:textId="77777777" w:rsidR="00A677FC" w:rsidRPr="00A677FC" w:rsidRDefault="00A677FC" w:rsidP="00A677FC">
                  <w:pPr>
                    <w:rPr>
                      <w:rFonts w:ascii="Arial" w:eastAsia="MS PGothic" w:hAnsi="Arial" w:cs="Arial"/>
                      <w:sz w:val="15"/>
                      <w:szCs w:val="15"/>
                    </w:rPr>
                  </w:pPr>
                </w:p>
              </w:tc>
            </w:tr>
            <w:tr w:rsidR="00A677FC" w:rsidRPr="00A677FC" w14:paraId="066D4AEF" w14:textId="77777777" w:rsidTr="00A677FC">
              <w:trPr>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6156E8E0" w14:textId="77777777" w:rsidR="00A677FC" w:rsidRPr="00A677FC" w:rsidRDefault="00A677FC" w:rsidP="00A677FC">
                  <w:pPr>
                    <w:rPr>
                      <w:rFonts w:ascii="Arial" w:eastAsia="MS PGothic"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5E30C99E" w14:textId="77777777" w:rsidR="00A677FC" w:rsidRPr="00A677FC" w:rsidRDefault="00A677FC" w:rsidP="00A677FC">
                  <w:pPr>
                    <w:rPr>
                      <w:rFonts w:ascii="Arial" w:eastAsia="MS PGothic"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38FFD" w14:textId="77777777" w:rsidR="00A677FC" w:rsidRPr="00A677FC" w:rsidRDefault="00A677FC" w:rsidP="00A677FC">
                  <w:pPr>
                    <w:rPr>
                      <w:rFonts w:ascii="Arial" w:hAnsi="Arial" w:cs="Arial"/>
                      <w:sz w:val="15"/>
                      <w:szCs w:val="15"/>
                      <w:highlight w:val="green"/>
                    </w:rPr>
                  </w:pPr>
                  <w:r w:rsidRPr="00A677FC">
                    <w:rPr>
                      <w:rFonts w:ascii="Arial" w:hAnsi="Arial" w:cs="Arial"/>
                      <w:sz w:val="15"/>
                      <w:szCs w:val="15"/>
                      <w:highlight w:val="green"/>
                    </w:rPr>
                    <w:t>n66</w:t>
                  </w:r>
                </w:p>
              </w:tc>
              <w:tc>
                <w:tcPr>
                  <w:tcW w:w="5444" w:type="dxa"/>
                  <w:gridSpan w:val="15"/>
                  <w:tcBorders>
                    <w:top w:val="nil"/>
                    <w:left w:val="nil"/>
                    <w:bottom w:val="single" w:sz="8" w:space="0" w:color="auto"/>
                    <w:right w:val="single" w:sz="8" w:space="0" w:color="auto"/>
                  </w:tcBorders>
                  <w:tcMar>
                    <w:top w:w="0" w:type="dxa"/>
                    <w:left w:w="108" w:type="dxa"/>
                    <w:bottom w:w="0" w:type="dxa"/>
                    <w:right w:w="108" w:type="dxa"/>
                  </w:tcMar>
                  <w:hideMark/>
                </w:tcPr>
                <w:p w14:paraId="53A78B5D" w14:textId="77777777" w:rsidR="00A677FC" w:rsidRPr="00A677FC" w:rsidRDefault="00A677FC" w:rsidP="00A677FC">
                  <w:pPr>
                    <w:rPr>
                      <w:rFonts w:ascii="Arial" w:hAnsi="Arial" w:cs="Arial"/>
                      <w:sz w:val="15"/>
                      <w:szCs w:val="15"/>
                    </w:rPr>
                  </w:pPr>
                  <w:r w:rsidRPr="00A677FC">
                    <w:rPr>
                      <w:rFonts w:ascii="Arial" w:hAnsi="Arial" w:cs="Arial"/>
                      <w:sz w:val="15"/>
                      <w:szCs w:val="15"/>
                    </w:rPr>
                    <w:t>CA_n66(2A)</w:t>
                  </w:r>
                </w:p>
              </w:tc>
              <w:tc>
                <w:tcPr>
                  <w:tcW w:w="89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D9A604D" w14:textId="77777777" w:rsidR="00A677FC" w:rsidRPr="00A677FC" w:rsidRDefault="00A677FC" w:rsidP="00A677FC">
                  <w:pPr>
                    <w:rPr>
                      <w:rFonts w:ascii="Arial" w:hAnsi="Arial" w:cs="Arial"/>
                      <w:sz w:val="15"/>
                      <w:szCs w:val="15"/>
                    </w:rPr>
                  </w:pPr>
                </w:p>
              </w:tc>
            </w:tr>
            <w:tr w:rsidR="00A677FC" w:rsidRPr="00A677FC" w14:paraId="77C33107" w14:textId="77777777" w:rsidTr="00A677FC">
              <w:trPr>
                <w:trHeight w:val="25"/>
                <w:jc w:val="center"/>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067F3" w14:textId="77777777" w:rsidR="00A677FC" w:rsidRPr="00A677FC" w:rsidRDefault="00A677FC" w:rsidP="00A677FC">
                  <w:pPr>
                    <w:jc w:val="center"/>
                    <w:rPr>
                      <w:rFonts w:ascii="Arial" w:hAnsi="Arial" w:cs="Arial"/>
                      <w:sz w:val="15"/>
                      <w:szCs w:val="15"/>
                    </w:rPr>
                  </w:pPr>
                  <w:r w:rsidRPr="00A677FC">
                    <w:rPr>
                      <w:rFonts w:ascii="Arial" w:hAnsi="Arial" w:cs="Arial"/>
                      <w:sz w:val="15"/>
                      <w:szCs w:val="15"/>
                    </w:rPr>
                    <w:t>.</w:t>
                  </w:r>
                </w:p>
                <w:p w14:paraId="2100A6CD" w14:textId="77777777" w:rsidR="00A677FC" w:rsidRPr="00A677FC" w:rsidRDefault="00A677FC" w:rsidP="00A677FC">
                  <w:pPr>
                    <w:jc w:val="center"/>
                    <w:rPr>
                      <w:rFonts w:ascii="Arial" w:hAnsi="Arial" w:cs="Arial"/>
                      <w:sz w:val="15"/>
                      <w:szCs w:val="15"/>
                    </w:rPr>
                  </w:pPr>
                  <w:r w:rsidRPr="00A677FC">
                    <w:rPr>
                      <w:rFonts w:ascii="Arial" w:hAnsi="Arial" w:cs="Arial"/>
                      <w:sz w:val="15"/>
                      <w:szCs w:val="15"/>
                    </w:rPr>
                    <w:t>.</w:t>
                  </w:r>
                </w:p>
                <w:p w14:paraId="310BD1ED" w14:textId="77777777" w:rsidR="00A677FC" w:rsidRPr="00A677FC" w:rsidRDefault="00A677FC" w:rsidP="00A677FC">
                  <w:pPr>
                    <w:jc w:val="center"/>
                    <w:rPr>
                      <w:rFonts w:ascii="Arial" w:hAnsi="Arial" w:cs="Arial"/>
                      <w:sz w:val="15"/>
                      <w:szCs w:val="15"/>
                    </w:rPr>
                  </w:pPr>
                  <w:r w:rsidRPr="00A677FC">
                    <w:rPr>
                      <w:rFonts w:ascii="Arial" w:hAnsi="Arial" w:cs="Arial"/>
                      <w:sz w:val="15"/>
                      <w:szCs w:val="15"/>
                    </w:rPr>
                    <w:t>.</w:t>
                  </w:r>
                </w:p>
              </w:tc>
              <w:tc>
                <w:tcPr>
                  <w:tcW w:w="903"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14791" w14:textId="77777777" w:rsidR="00A677FC" w:rsidRPr="00A677FC" w:rsidRDefault="00A677FC" w:rsidP="00A677FC">
                  <w:pPr>
                    <w:rPr>
                      <w:rFonts w:ascii="Arial"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tcPr>
                <w:p w14:paraId="53A350AE" w14:textId="77777777" w:rsidR="00A677FC" w:rsidRPr="00A677FC" w:rsidRDefault="00A677FC" w:rsidP="00A677FC">
                  <w:pPr>
                    <w:rPr>
                      <w:rFonts w:ascii="Arial" w:hAnsi="Arial" w:cs="Arial"/>
                      <w:sz w:val="15"/>
                      <w:szCs w:val="15"/>
                      <w:highlight w:val="green"/>
                      <w:lang w:val="en-US"/>
                    </w:rPr>
                  </w:pPr>
                </w:p>
              </w:tc>
              <w:tc>
                <w:tcPr>
                  <w:tcW w:w="5444" w:type="dxa"/>
                  <w:gridSpan w:val="15"/>
                  <w:tcBorders>
                    <w:top w:val="nil"/>
                    <w:left w:val="nil"/>
                    <w:bottom w:val="single" w:sz="8" w:space="0" w:color="auto"/>
                    <w:right w:val="single" w:sz="8" w:space="0" w:color="auto"/>
                  </w:tcBorders>
                  <w:tcMar>
                    <w:top w:w="0" w:type="dxa"/>
                    <w:left w:w="108" w:type="dxa"/>
                    <w:bottom w:w="0" w:type="dxa"/>
                    <w:right w:w="108" w:type="dxa"/>
                  </w:tcMar>
                </w:tcPr>
                <w:p w14:paraId="3B5AF63B" w14:textId="77777777" w:rsidR="00A677FC" w:rsidRPr="00A677FC" w:rsidRDefault="00A677FC" w:rsidP="00A677FC">
                  <w:pPr>
                    <w:rPr>
                      <w:rFonts w:ascii="Arial" w:hAnsi="Arial" w:cs="Arial"/>
                      <w:sz w:val="15"/>
                      <w:szCs w:val="15"/>
                    </w:rPr>
                  </w:pPr>
                </w:p>
              </w:tc>
              <w:tc>
                <w:tcPr>
                  <w:tcW w:w="89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BA5192A" w14:textId="77777777" w:rsidR="00A677FC" w:rsidRPr="00A677FC" w:rsidRDefault="00A677FC" w:rsidP="00A677FC">
                  <w:pPr>
                    <w:rPr>
                      <w:rFonts w:ascii="Arial" w:hAnsi="Arial" w:cs="Arial"/>
                      <w:sz w:val="15"/>
                      <w:szCs w:val="15"/>
                    </w:rPr>
                  </w:pPr>
                </w:p>
              </w:tc>
            </w:tr>
            <w:tr w:rsidR="00A677FC" w:rsidRPr="00A677FC" w14:paraId="559F75AB" w14:textId="77777777" w:rsidTr="00A677FC">
              <w:trPr>
                <w:gridAfter w:val="1"/>
                <w:wAfter w:w="21" w:type="dxa"/>
                <w:trHeight w:val="25"/>
                <w:jc w:val="center"/>
              </w:trPr>
              <w:tc>
                <w:tcPr>
                  <w:tcW w:w="10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CD268" w14:textId="77777777" w:rsidR="00A677FC" w:rsidRPr="00A677FC" w:rsidRDefault="00A677FC" w:rsidP="00A677FC">
                  <w:pPr>
                    <w:pStyle w:val="TAC"/>
                    <w:rPr>
                      <w:rFonts w:cs="Arial"/>
                      <w:sz w:val="15"/>
                      <w:szCs w:val="15"/>
                      <w:lang w:val="en-US"/>
                    </w:rPr>
                  </w:pPr>
                  <w:r w:rsidRPr="00A677FC">
                    <w:rPr>
                      <w:rFonts w:cs="Arial"/>
                      <w:sz w:val="15"/>
                      <w:szCs w:val="15"/>
                    </w:rPr>
                    <w:t>CA_n5A-n30A-n66A</w:t>
                  </w:r>
                </w:p>
              </w:tc>
              <w:tc>
                <w:tcPr>
                  <w:tcW w:w="9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092CF" w14:textId="77777777" w:rsidR="00A677FC" w:rsidRPr="00A677FC" w:rsidRDefault="00A677FC" w:rsidP="00A677FC">
                  <w:pPr>
                    <w:pStyle w:val="TAC"/>
                    <w:rPr>
                      <w:rFonts w:cs="Arial"/>
                      <w:sz w:val="15"/>
                      <w:szCs w:val="15"/>
                    </w:rPr>
                  </w:pPr>
                  <w:r w:rsidRPr="00A677FC">
                    <w:rPr>
                      <w:rFonts w:cs="Arial"/>
                      <w:sz w:val="15"/>
                      <w:szCs w:val="15"/>
                    </w:rPr>
                    <w:t>-</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CDD6D" w14:textId="77777777" w:rsidR="00A677FC" w:rsidRPr="00A677FC" w:rsidRDefault="00A677FC" w:rsidP="00A677FC">
                  <w:pPr>
                    <w:pStyle w:val="TAC"/>
                    <w:rPr>
                      <w:rFonts w:cs="Arial"/>
                      <w:sz w:val="15"/>
                      <w:szCs w:val="15"/>
                    </w:rPr>
                  </w:pPr>
                  <w:r w:rsidRPr="00A677FC">
                    <w:rPr>
                      <w:rFonts w:cs="Arial"/>
                      <w:sz w:val="15"/>
                      <w:szCs w:val="15"/>
                      <w:lang w:eastAsia="en-GB"/>
                    </w:rPr>
                    <w:t>n5</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76A59" w14:textId="77777777" w:rsidR="00A677FC" w:rsidRPr="00A677FC" w:rsidRDefault="00A677FC" w:rsidP="00A677FC">
                  <w:pPr>
                    <w:pStyle w:val="TAC"/>
                    <w:rPr>
                      <w:rFonts w:cs="Arial"/>
                      <w:sz w:val="15"/>
                      <w:szCs w:val="15"/>
                    </w:rPr>
                  </w:pPr>
                  <w:r w:rsidRPr="00A677FC">
                    <w:rPr>
                      <w:rFonts w:cs="Arial"/>
                      <w:sz w:val="15"/>
                      <w:szCs w:val="15"/>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7CAAC"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7095D" w14:textId="77777777" w:rsidR="00A677FC" w:rsidRPr="00A677FC" w:rsidRDefault="00A677FC" w:rsidP="00A677FC">
                  <w:pPr>
                    <w:pStyle w:val="TAC"/>
                    <w:rPr>
                      <w:rFonts w:cs="Arial"/>
                      <w:sz w:val="15"/>
                      <w:szCs w:val="15"/>
                    </w:rPr>
                  </w:pPr>
                  <w:r w:rsidRPr="00A677FC">
                    <w:rPr>
                      <w:rFonts w:cs="Arial"/>
                      <w:sz w:val="15"/>
                      <w:szCs w:val="15"/>
                      <w:lang w:eastAsia="en-GB"/>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F2FAB" w14:textId="77777777" w:rsidR="00A677FC" w:rsidRPr="00A677FC" w:rsidRDefault="00A677FC" w:rsidP="00A677FC">
                  <w:pPr>
                    <w:pStyle w:val="TAC"/>
                    <w:rPr>
                      <w:rFonts w:cs="Arial"/>
                      <w:sz w:val="15"/>
                      <w:szCs w:val="15"/>
                    </w:rPr>
                  </w:pPr>
                  <w:r w:rsidRPr="00A677FC">
                    <w:rPr>
                      <w:rFonts w:cs="Arial"/>
                      <w:sz w:val="15"/>
                      <w:szCs w:val="15"/>
                      <w:lang w:eastAsia="en-GB"/>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B488C4" w14:textId="77777777" w:rsidR="00A677FC" w:rsidRPr="00A677FC" w:rsidRDefault="00A677FC" w:rsidP="00A677FC">
                  <w:pPr>
                    <w:pStyle w:val="TAC"/>
                    <w:rPr>
                      <w:rFonts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EF9249"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CBAE25"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2E4A10D"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0340E0" w14:textId="77777777" w:rsidR="00A677FC" w:rsidRPr="00A677FC" w:rsidRDefault="00A677FC" w:rsidP="00A677FC">
                  <w:pPr>
                    <w:pStyle w:val="TAC"/>
                    <w:rPr>
                      <w:rFonts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FDC79FC"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840A39F" w14:textId="77777777" w:rsidR="00A677FC" w:rsidRPr="00A677FC" w:rsidRDefault="00A677FC" w:rsidP="00A677FC">
                  <w:pPr>
                    <w:pStyle w:val="TAC"/>
                    <w:rPr>
                      <w:rFonts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D1D3F7"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6BD9653" w14:textId="77777777" w:rsidR="00A677FC" w:rsidRPr="00A677FC" w:rsidRDefault="00A677FC" w:rsidP="00A677FC">
                  <w:pPr>
                    <w:pStyle w:val="TAC"/>
                    <w:rPr>
                      <w:rFonts w:cs="Arial"/>
                      <w:sz w:val="15"/>
                      <w:szCs w:val="15"/>
                    </w:rPr>
                  </w:pPr>
                </w:p>
              </w:tc>
              <w:tc>
                <w:tcPr>
                  <w:tcW w:w="8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23CE80F" w14:textId="77777777" w:rsidR="00A677FC" w:rsidRPr="00A677FC" w:rsidRDefault="00A677FC" w:rsidP="00A677FC">
                  <w:pPr>
                    <w:pStyle w:val="TAC"/>
                    <w:rPr>
                      <w:rFonts w:cs="Arial"/>
                      <w:sz w:val="15"/>
                      <w:szCs w:val="15"/>
                    </w:rPr>
                  </w:pPr>
                  <w:r w:rsidRPr="00A677FC">
                    <w:rPr>
                      <w:rFonts w:cs="Arial"/>
                      <w:sz w:val="15"/>
                      <w:szCs w:val="15"/>
                    </w:rPr>
                    <w:t>0</w:t>
                  </w:r>
                </w:p>
              </w:tc>
            </w:tr>
            <w:tr w:rsidR="00A677FC" w:rsidRPr="00A677FC" w14:paraId="517FB674"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61720260" w14:textId="77777777" w:rsidR="00A677FC" w:rsidRPr="00A677FC" w:rsidRDefault="00A677FC" w:rsidP="00A677FC">
                  <w:pPr>
                    <w:rPr>
                      <w:rFonts w:ascii="Arial" w:eastAsia="Times New Roman"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6DD2143C" w14:textId="77777777" w:rsidR="00A677FC" w:rsidRPr="00A677FC" w:rsidRDefault="00A677FC" w:rsidP="00A677FC">
                  <w:pPr>
                    <w:rPr>
                      <w:rFonts w:ascii="Arial" w:eastAsia="Times New Roman"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F2933" w14:textId="77777777" w:rsidR="00A677FC" w:rsidRPr="00A677FC" w:rsidRDefault="00A677FC" w:rsidP="00A677FC">
                  <w:pPr>
                    <w:pStyle w:val="TAC"/>
                    <w:rPr>
                      <w:rFonts w:cs="Arial"/>
                      <w:sz w:val="15"/>
                      <w:szCs w:val="15"/>
                    </w:rPr>
                  </w:pPr>
                  <w:r w:rsidRPr="00A677FC">
                    <w:rPr>
                      <w:rFonts w:cs="Arial"/>
                      <w:sz w:val="15"/>
                      <w:szCs w:val="15"/>
                      <w:lang w:eastAsia="en-GB"/>
                    </w:rPr>
                    <w:t>n30</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C567A" w14:textId="77777777" w:rsidR="00A677FC" w:rsidRPr="00A677FC" w:rsidRDefault="00A677FC" w:rsidP="00A677FC">
                  <w:pPr>
                    <w:pStyle w:val="TAC"/>
                    <w:rPr>
                      <w:rFonts w:cs="Arial"/>
                      <w:sz w:val="15"/>
                      <w:szCs w:val="15"/>
                    </w:rPr>
                  </w:pPr>
                  <w:r w:rsidRPr="00A677FC">
                    <w:rPr>
                      <w:rFonts w:cs="Arial"/>
                      <w:sz w:val="15"/>
                      <w:szCs w:val="15"/>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E7511"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0EDD2A2" w14:textId="77777777" w:rsidR="00A677FC" w:rsidRPr="00A677FC" w:rsidRDefault="00A677FC" w:rsidP="00A677FC">
                  <w:pPr>
                    <w:pStyle w:val="TAC"/>
                    <w:rPr>
                      <w:rFonts w:cs="Arial"/>
                      <w:sz w:val="15"/>
                      <w:szCs w:val="15"/>
                    </w:rPr>
                  </w:pP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EB6794D" w14:textId="77777777" w:rsidR="00A677FC" w:rsidRPr="00A677FC" w:rsidRDefault="00A677FC" w:rsidP="00A677FC">
                  <w:pPr>
                    <w:pStyle w:val="TAC"/>
                    <w:rPr>
                      <w:rFonts w:cs="Arial"/>
                      <w:sz w:val="15"/>
                      <w:szCs w:val="15"/>
                    </w:rPr>
                  </w:pP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860C1" w14:textId="77777777" w:rsidR="00A677FC" w:rsidRPr="00A677FC" w:rsidRDefault="00A677FC" w:rsidP="00A677FC">
                  <w:pPr>
                    <w:pStyle w:val="TAC"/>
                    <w:rPr>
                      <w:rFonts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84A786"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21BB099"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52AD29"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DC9ADA0" w14:textId="77777777" w:rsidR="00A677FC" w:rsidRPr="00A677FC" w:rsidRDefault="00A677FC" w:rsidP="00A677FC">
                  <w:pPr>
                    <w:pStyle w:val="TAC"/>
                    <w:rPr>
                      <w:rFonts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16A1A6"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4444ED" w14:textId="77777777" w:rsidR="00A677FC" w:rsidRPr="00A677FC" w:rsidRDefault="00A677FC" w:rsidP="00A677FC">
                  <w:pPr>
                    <w:pStyle w:val="TAC"/>
                    <w:rPr>
                      <w:rFonts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E154051"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145F5" w14:textId="77777777" w:rsidR="00A677FC" w:rsidRPr="00A677FC" w:rsidRDefault="00A677FC" w:rsidP="00A677FC">
                  <w:pPr>
                    <w:pStyle w:val="TAC"/>
                    <w:rPr>
                      <w:rFonts w:cs="Arial"/>
                      <w:sz w:val="15"/>
                      <w:szCs w:val="15"/>
                    </w:rPr>
                  </w:pPr>
                </w:p>
              </w:tc>
              <w:tc>
                <w:tcPr>
                  <w:tcW w:w="887" w:type="dxa"/>
                  <w:gridSpan w:val="3"/>
                  <w:vMerge/>
                  <w:tcBorders>
                    <w:top w:val="nil"/>
                    <w:left w:val="nil"/>
                    <w:bottom w:val="single" w:sz="8" w:space="0" w:color="auto"/>
                    <w:right w:val="single" w:sz="8" w:space="0" w:color="auto"/>
                  </w:tcBorders>
                  <w:vAlign w:val="center"/>
                  <w:hideMark/>
                </w:tcPr>
                <w:p w14:paraId="08F59C74" w14:textId="77777777" w:rsidR="00A677FC" w:rsidRPr="00A677FC" w:rsidRDefault="00A677FC" w:rsidP="00A677FC">
                  <w:pPr>
                    <w:rPr>
                      <w:rFonts w:ascii="Arial" w:eastAsia="Times New Roman" w:hAnsi="Arial" w:cs="Arial"/>
                      <w:sz w:val="15"/>
                      <w:szCs w:val="15"/>
                    </w:rPr>
                  </w:pPr>
                </w:p>
              </w:tc>
            </w:tr>
            <w:tr w:rsidR="00A677FC" w:rsidRPr="00A677FC" w14:paraId="0EA67F2A"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2B874F57" w14:textId="77777777" w:rsidR="00A677FC" w:rsidRPr="00A677FC" w:rsidRDefault="00A677FC" w:rsidP="00A677FC">
                  <w:pPr>
                    <w:rPr>
                      <w:rFonts w:ascii="Arial" w:eastAsia="Times New Roman"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00FB9639" w14:textId="77777777" w:rsidR="00A677FC" w:rsidRPr="00A677FC" w:rsidRDefault="00A677FC" w:rsidP="00A677FC">
                  <w:pPr>
                    <w:rPr>
                      <w:rFonts w:ascii="Arial" w:eastAsia="Times New Roman"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EC579" w14:textId="77777777" w:rsidR="00A677FC" w:rsidRPr="00A677FC" w:rsidRDefault="00A677FC" w:rsidP="00A677FC">
                  <w:pPr>
                    <w:pStyle w:val="TAC"/>
                    <w:rPr>
                      <w:rFonts w:cs="Arial"/>
                      <w:sz w:val="15"/>
                      <w:szCs w:val="15"/>
                    </w:rPr>
                  </w:pPr>
                  <w:r w:rsidRPr="00A677FC">
                    <w:rPr>
                      <w:rFonts w:cs="Arial"/>
                      <w:sz w:val="15"/>
                      <w:szCs w:val="15"/>
                      <w:lang w:eastAsia="en-GB"/>
                    </w:rPr>
                    <w:t>n66</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A98B7" w14:textId="77777777" w:rsidR="00A677FC" w:rsidRPr="00A677FC" w:rsidRDefault="00A677FC" w:rsidP="00A677FC">
                  <w:pPr>
                    <w:pStyle w:val="TAC"/>
                    <w:rPr>
                      <w:rFonts w:cs="Arial"/>
                      <w:sz w:val="15"/>
                      <w:szCs w:val="15"/>
                    </w:rPr>
                  </w:pPr>
                  <w:r w:rsidRPr="00A677FC">
                    <w:rPr>
                      <w:rFonts w:cs="Arial"/>
                      <w:sz w:val="15"/>
                      <w:szCs w:val="15"/>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156AF"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745E0" w14:textId="77777777" w:rsidR="00A677FC" w:rsidRPr="00A677FC" w:rsidRDefault="00A677FC" w:rsidP="00A677FC">
                  <w:pPr>
                    <w:pStyle w:val="TAC"/>
                    <w:rPr>
                      <w:rFonts w:cs="Arial"/>
                      <w:sz w:val="15"/>
                      <w:szCs w:val="15"/>
                    </w:rPr>
                  </w:pPr>
                  <w:r w:rsidRPr="00A677FC">
                    <w:rPr>
                      <w:rFonts w:cs="Arial"/>
                      <w:sz w:val="15"/>
                      <w:szCs w:val="15"/>
                      <w:lang w:eastAsia="en-GB"/>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07518" w14:textId="77777777" w:rsidR="00A677FC" w:rsidRPr="00A677FC" w:rsidRDefault="00A677FC" w:rsidP="00A677FC">
                  <w:pPr>
                    <w:pStyle w:val="TAC"/>
                    <w:rPr>
                      <w:rFonts w:cs="Arial"/>
                      <w:sz w:val="15"/>
                      <w:szCs w:val="15"/>
                    </w:rPr>
                  </w:pPr>
                  <w:r w:rsidRPr="00A677FC">
                    <w:rPr>
                      <w:rFonts w:cs="Arial"/>
                      <w:sz w:val="15"/>
                      <w:szCs w:val="15"/>
                      <w:lang w:eastAsia="en-GB"/>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907F0" w14:textId="77777777" w:rsidR="00A677FC" w:rsidRPr="00A677FC" w:rsidRDefault="00A677FC" w:rsidP="00A677FC">
                  <w:pPr>
                    <w:pStyle w:val="TAC"/>
                    <w:rPr>
                      <w:rFonts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F26372"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DDD69" w14:textId="77777777" w:rsidR="00A677FC" w:rsidRPr="00A677FC" w:rsidRDefault="00A677FC" w:rsidP="00A677FC">
                  <w:pPr>
                    <w:pStyle w:val="TAC"/>
                    <w:rPr>
                      <w:rFonts w:cs="Arial"/>
                      <w:sz w:val="15"/>
                      <w:szCs w:val="15"/>
                    </w:rPr>
                  </w:pPr>
                  <w:r w:rsidRPr="00A677FC">
                    <w:rPr>
                      <w:rFonts w:cs="Arial"/>
                      <w:sz w:val="15"/>
                      <w:szCs w:val="15"/>
                      <w:lang w:eastAsia="en-GB"/>
                    </w:rPr>
                    <w:t>40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C83EC8B"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683CF" w14:textId="77777777" w:rsidR="00A677FC" w:rsidRPr="00A677FC" w:rsidRDefault="00A677FC" w:rsidP="00A677FC">
                  <w:pPr>
                    <w:pStyle w:val="TAC"/>
                    <w:rPr>
                      <w:rFonts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6CB8AF2"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9E2B3A" w14:textId="77777777" w:rsidR="00A677FC" w:rsidRPr="00A677FC" w:rsidRDefault="00A677FC" w:rsidP="00A677FC">
                  <w:pPr>
                    <w:pStyle w:val="TAC"/>
                    <w:rPr>
                      <w:rFonts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ED0438"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7C25F" w14:textId="77777777" w:rsidR="00A677FC" w:rsidRPr="00A677FC" w:rsidRDefault="00A677FC" w:rsidP="00A677FC">
                  <w:pPr>
                    <w:pStyle w:val="TAC"/>
                    <w:rPr>
                      <w:rFonts w:cs="Arial"/>
                      <w:sz w:val="15"/>
                      <w:szCs w:val="15"/>
                    </w:rPr>
                  </w:pPr>
                </w:p>
              </w:tc>
              <w:tc>
                <w:tcPr>
                  <w:tcW w:w="887" w:type="dxa"/>
                  <w:gridSpan w:val="3"/>
                  <w:vMerge/>
                  <w:tcBorders>
                    <w:top w:val="nil"/>
                    <w:left w:val="nil"/>
                    <w:bottom w:val="single" w:sz="8" w:space="0" w:color="auto"/>
                    <w:right w:val="single" w:sz="8" w:space="0" w:color="auto"/>
                  </w:tcBorders>
                  <w:vAlign w:val="center"/>
                  <w:hideMark/>
                </w:tcPr>
                <w:p w14:paraId="08786AD1" w14:textId="77777777" w:rsidR="00A677FC" w:rsidRPr="00A677FC" w:rsidRDefault="00A677FC" w:rsidP="00A677FC">
                  <w:pPr>
                    <w:rPr>
                      <w:rFonts w:ascii="Arial" w:eastAsia="Times New Roman" w:hAnsi="Arial" w:cs="Arial"/>
                      <w:sz w:val="15"/>
                      <w:szCs w:val="15"/>
                    </w:rPr>
                  </w:pPr>
                </w:p>
              </w:tc>
            </w:tr>
            <w:tr w:rsidR="00A677FC" w:rsidRPr="00A677FC" w14:paraId="4E3F3418" w14:textId="77777777" w:rsidTr="00A677FC">
              <w:trPr>
                <w:trHeight w:val="25"/>
                <w:jc w:val="center"/>
              </w:trPr>
              <w:tc>
                <w:tcPr>
                  <w:tcW w:w="10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91A51"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rPr>
                    <w:t>CA_n5(2A)-n30A-n66A</w:t>
                  </w:r>
                </w:p>
              </w:tc>
              <w:tc>
                <w:tcPr>
                  <w:tcW w:w="9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367C5"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rPr>
                    <w:t>-</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0E24F"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n5</w:t>
                  </w:r>
                </w:p>
              </w:tc>
              <w:tc>
                <w:tcPr>
                  <w:tcW w:w="5444" w:type="dxa"/>
                  <w:gridSpan w:val="1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6C05A"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rPr>
                    <w:t>CA_n5(2A)</w:t>
                  </w:r>
                </w:p>
              </w:tc>
              <w:tc>
                <w:tcPr>
                  <w:tcW w:w="891"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C0DF364" w14:textId="77777777" w:rsidR="00A677FC" w:rsidRPr="00A677FC" w:rsidRDefault="00A677FC" w:rsidP="00A677FC">
                  <w:pPr>
                    <w:pStyle w:val="TAC"/>
                    <w:rPr>
                      <w:rFonts w:cs="Arial"/>
                      <w:strike/>
                      <w:sz w:val="15"/>
                      <w:szCs w:val="15"/>
                    </w:rPr>
                  </w:pPr>
                  <w:r w:rsidRPr="00A677FC">
                    <w:rPr>
                      <w:rFonts w:cs="Arial"/>
                      <w:strike/>
                      <w:sz w:val="15"/>
                      <w:szCs w:val="15"/>
                      <w:highlight w:val="red"/>
                    </w:rPr>
                    <w:t>0</w:t>
                  </w:r>
                </w:p>
              </w:tc>
            </w:tr>
            <w:tr w:rsidR="00A677FC" w:rsidRPr="00A677FC" w14:paraId="1D77BEF0"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69BE64B8" w14:textId="77777777" w:rsidR="00A677FC" w:rsidRPr="00A677FC" w:rsidRDefault="00A677FC" w:rsidP="00A677FC">
                  <w:pPr>
                    <w:rPr>
                      <w:rFonts w:ascii="Arial" w:eastAsia="Times New Roman" w:hAnsi="Arial" w:cs="Arial"/>
                      <w:strike/>
                      <w:sz w:val="15"/>
                      <w:szCs w:val="15"/>
                      <w:highlight w:val="red"/>
                    </w:rPr>
                  </w:pPr>
                </w:p>
              </w:tc>
              <w:tc>
                <w:tcPr>
                  <w:tcW w:w="903" w:type="dxa"/>
                  <w:vMerge/>
                  <w:tcBorders>
                    <w:top w:val="nil"/>
                    <w:left w:val="nil"/>
                    <w:bottom w:val="single" w:sz="8" w:space="0" w:color="auto"/>
                    <w:right w:val="single" w:sz="8" w:space="0" w:color="auto"/>
                  </w:tcBorders>
                  <w:vAlign w:val="center"/>
                  <w:hideMark/>
                </w:tcPr>
                <w:p w14:paraId="482AC52E" w14:textId="77777777" w:rsidR="00A677FC" w:rsidRPr="00A677FC" w:rsidRDefault="00A677FC" w:rsidP="00A677FC">
                  <w:pPr>
                    <w:rPr>
                      <w:rFonts w:ascii="Arial" w:eastAsia="Times New Roman" w:hAnsi="Arial" w:cs="Arial"/>
                      <w:strike/>
                      <w:sz w:val="15"/>
                      <w:szCs w:val="15"/>
                      <w:highlight w:val="red"/>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B437D"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n30</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8DAB8"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B832E"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D480B6" w14:textId="77777777" w:rsidR="00A677FC" w:rsidRPr="00A677FC" w:rsidRDefault="00A677FC" w:rsidP="00A677FC">
                  <w:pPr>
                    <w:pStyle w:val="TAC"/>
                    <w:rPr>
                      <w:rFonts w:cs="Arial"/>
                      <w:strike/>
                      <w:sz w:val="15"/>
                      <w:szCs w:val="15"/>
                      <w:highlight w:val="red"/>
                    </w:rPr>
                  </w:pP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A897A" w14:textId="77777777" w:rsidR="00A677FC" w:rsidRPr="00A677FC" w:rsidRDefault="00A677FC" w:rsidP="00A677FC">
                  <w:pPr>
                    <w:pStyle w:val="TAC"/>
                    <w:rPr>
                      <w:rFonts w:cs="Arial"/>
                      <w:strike/>
                      <w:sz w:val="15"/>
                      <w:szCs w:val="15"/>
                      <w:highlight w:val="red"/>
                    </w:rPr>
                  </w:pP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8F279" w14:textId="77777777" w:rsidR="00A677FC" w:rsidRPr="00A677FC" w:rsidRDefault="00A677FC" w:rsidP="00A677FC">
                  <w:pPr>
                    <w:pStyle w:val="TAC"/>
                    <w:rPr>
                      <w:rFonts w:cs="Arial"/>
                      <w:strike/>
                      <w:sz w:val="15"/>
                      <w:szCs w:val="15"/>
                      <w:highlight w:val="red"/>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5AEE30" w14:textId="77777777" w:rsidR="00A677FC" w:rsidRPr="00A677FC" w:rsidRDefault="00A677FC" w:rsidP="00A677FC">
                  <w:pPr>
                    <w:pStyle w:val="TAC"/>
                    <w:rPr>
                      <w:rFonts w:cs="Arial"/>
                      <w:strike/>
                      <w:sz w:val="15"/>
                      <w:szCs w:val="15"/>
                      <w:highlight w:val="red"/>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70864C" w14:textId="77777777" w:rsidR="00A677FC" w:rsidRPr="00A677FC" w:rsidRDefault="00A677FC" w:rsidP="00A677FC">
                  <w:pPr>
                    <w:pStyle w:val="TAC"/>
                    <w:rPr>
                      <w:rFonts w:cs="Arial"/>
                      <w:strike/>
                      <w:sz w:val="15"/>
                      <w:szCs w:val="15"/>
                      <w:highlight w:val="red"/>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DCE9CC" w14:textId="77777777" w:rsidR="00A677FC" w:rsidRPr="00A677FC" w:rsidRDefault="00A677FC" w:rsidP="00A677FC">
                  <w:pPr>
                    <w:pStyle w:val="TAC"/>
                    <w:rPr>
                      <w:rFonts w:cs="Arial"/>
                      <w:strike/>
                      <w:sz w:val="15"/>
                      <w:szCs w:val="15"/>
                      <w:highlight w:val="red"/>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B022F4C" w14:textId="77777777" w:rsidR="00A677FC" w:rsidRPr="00A677FC" w:rsidRDefault="00A677FC" w:rsidP="00A677FC">
                  <w:pPr>
                    <w:pStyle w:val="TAC"/>
                    <w:rPr>
                      <w:rFonts w:cs="Arial"/>
                      <w:strike/>
                      <w:sz w:val="15"/>
                      <w:szCs w:val="15"/>
                      <w:highlight w:val="red"/>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DDD3792" w14:textId="77777777" w:rsidR="00A677FC" w:rsidRPr="00A677FC" w:rsidRDefault="00A677FC" w:rsidP="00A677FC">
                  <w:pPr>
                    <w:pStyle w:val="TAC"/>
                    <w:rPr>
                      <w:rFonts w:cs="Arial"/>
                      <w:strike/>
                      <w:sz w:val="15"/>
                      <w:szCs w:val="15"/>
                      <w:highlight w:val="red"/>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A9C862" w14:textId="77777777" w:rsidR="00A677FC" w:rsidRPr="00A677FC" w:rsidRDefault="00A677FC" w:rsidP="00A677FC">
                  <w:pPr>
                    <w:pStyle w:val="TAC"/>
                    <w:rPr>
                      <w:rFonts w:cs="Arial"/>
                      <w:strike/>
                      <w:sz w:val="15"/>
                      <w:szCs w:val="15"/>
                      <w:highlight w:val="red"/>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94A9E" w14:textId="77777777" w:rsidR="00A677FC" w:rsidRPr="00A677FC" w:rsidRDefault="00A677FC" w:rsidP="00A677FC">
                  <w:pPr>
                    <w:pStyle w:val="TAC"/>
                    <w:rPr>
                      <w:rFonts w:cs="Arial"/>
                      <w:strike/>
                      <w:sz w:val="15"/>
                      <w:szCs w:val="15"/>
                      <w:highlight w:val="red"/>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E306245" w14:textId="77777777" w:rsidR="00A677FC" w:rsidRPr="00A677FC" w:rsidRDefault="00A677FC" w:rsidP="00A677FC">
                  <w:pPr>
                    <w:pStyle w:val="TAC"/>
                    <w:rPr>
                      <w:rFonts w:cs="Arial"/>
                      <w:strike/>
                      <w:sz w:val="15"/>
                      <w:szCs w:val="15"/>
                      <w:highlight w:val="red"/>
                    </w:rPr>
                  </w:pPr>
                </w:p>
              </w:tc>
              <w:tc>
                <w:tcPr>
                  <w:tcW w:w="887" w:type="dxa"/>
                  <w:gridSpan w:val="3"/>
                  <w:vMerge/>
                  <w:tcBorders>
                    <w:top w:val="nil"/>
                    <w:left w:val="nil"/>
                    <w:bottom w:val="single" w:sz="8" w:space="0" w:color="auto"/>
                    <w:right w:val="single" w:sz="8" w:space="0" w:color="auto"/>
                  </w:tcBorders>
                  <w:vAlign w:val="center"/>
                  <w:hideMark/>
                </w:tcPr>
                <w:p w14:paraId="3136C6DC" w14:textId="77777777" w:rsidR="00A677FC" w:rsidRPr="00A677FC" w:rsidRDefault="00A677FC" w:rsidP="00A677FC">
                  <w:pPr>
                    <w:rPr>
                      <w:rFonts w:ascii="Arial" w:eastAsia="Times New Roman" w:hAnsi="Arial" w:cs="Arial"/>
                      <w:strike/>
                      <w:sz w:val="15"/>
                      <w:szCs w:val="15"/>
                    </w:rPr>
                  </w:pPr>
                </w:p>
              </w:tc>
            </w:tr>
            <w:tr w:rsidR="00A677FC" w:rsidRPr="00A677FC" w14:paraId="40575B51"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15E4CEF0" w14:textId="77777777" w:rsidR="00A677FC" w:rsidRPr="00A677FC" w:rsidRDefault="00A677FC" w:rsidP="00A677FC">
                  <w:pPr>
                    <w:rPr>
                      <w:rFonts w:ascii="Arial" w:eastAsia="Times New Roman" w:hAnsi="Arial" w:cs="Arial"/>
                      <w:strike/>
                      <w:sz w:val="15"/>
                      <w:szCs w:val="15"/>
                      <w:highlight w:val="red"/>
                    </w:rPr>
                  </w:pPr>
                </w:p>
              </w:tc>
              <w:tc>
                <w:tcPr>
                  <w:tcW w:w="903" w:type="dxa"/>
                  <w:vMerge/>
                  <w:tcBorders>
                    <w:top w:val="nil"/>
                    <w:left w:val="nil"/>
                    <w:bottom w:val="single" w:sz="8" w:space="0" w:color="auto"/>
                    <w:right w:val="single" w:sz="8" w:space="0" w:color="auto"/>
                  </w:tcBorders>
                  <w:vAlign w:val="center"/>
                  <w:hideMark/>
                </w:tcPr>
                <w:p w14:paraId="05E38730" w14:textId="77777777" w:rsidR="00A677FC" w:rsidRPr="00A677FC" w:rsidRDefault="00A677FC" w:rsidP="00A677FC">
                  <w:pPr>
                    <w:rPr>
                      <w:rFonts w:ascii="Arial" w:eastAsia="Times New Roman" w:hAnsi="Arial" w:cs="Arial"/>
                      <w:strike/>
                      <w:sz w:val="15"/>
                      <w:szCs w:val="15"/>
                      <w:highlight w:val="red"/>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5E02F"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n66</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610D7"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0D08F"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DF098"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3A740"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BF40649" w14:textId="77777777" w:rsidR="00A677FC" w:rsidRPr="00A677FC" w:rsidRDefault="00A677FC" w:rsidP="00A677FC">
                  <w:pPr>
                    <w:pStyle w:val="TAC"/>
                    <w:rPr>
                      <w:rFonts w:cs="Arial"/>
                      <w:strike/>
                      <w:sz w:val="15"/>
                      <w:szCs w:val="15"/>
                      <w:highlight w:val="red"/>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A1F5AA" w14:textId="77777777" w:rsidR="00A677FC" w:rsidRPr="00A677FC" w:rsidRDefault="00A677FC" w:rsidP="00A677FC">
                  <w:pPr>
                    <w:pStyle w:val="TAC"/>
                    <w:rPr>
                      <w:rFonts w:cs="Arial"/>
                      <w:strike/>
                      <w:sz w:val="15"/>
                      <w:szCs w:val="15"/>
                      <w:highlight w:val="red"/>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A37C0"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40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9950C" w14:textId="77777777" w:rsidR="00A677FC" w:rsidRPr="00A677FC" w:rsidRDefault="00A677FC" w:rsidP="00A677FC">
                  <w:pPr>
                    <w:pStyle w:val="TAC"/>
                    <w:rPr>
                      <w:rFonts w:cs="Arial"/>
                      <w:strike/>
                      <w:sz w:val="15"/>
                      <w:szCs w:val="15"/>
                      <w:highlight w:val="red"/>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77AE18" w14:textId="77777777" w:rsidR="00A677FC" w:rsidRPr="00A677FC" w:rsidRDefault="00A677FC" w:rsidP="00A677FC">
                  <w:pPr>
                    <w:pStyle w:val="TAC"/>
                    <w:rPr>
                      <w:rFonts w:cs="Arial"/>
                      <w:strike/>
                      <w:sz w:val="15"/>
                      <w:szCs w:val="15"/>
                      <w:highlight w:val="red"/>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55ECC86" w14:textId="77777777" w:rsidR="00A677FC" w:rsidRPr="00A677FC" w:rsidRDefault="00A677FC" w:rsidP="00A677FC">
                  <w:pPr>
                    <w:pStyle w:val="TAC"/>
                    <w:rPr>
                      <w:rFonts w:cs="Arial"/>
                      <w:strike/>
                      <w:sz w:val="15"/>
                      <w:szCs w:val="15"/>
                      <w:highlight w:val="red"/>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D9099E" w14:textId="77777777" w:rsidR="00A677FC" w:rsidRPr="00A677FC" w:rsidRDefault="00A677FC" w:rsidP="00A677FC">
                  <w:pPr>
                    <w:pStyle w:val="TAC"/>
                    <w:rPr>
                      <w:rFonts w:cs="Arial"/>
                      <w:strike/>
                      <w:sz w:val="15"/>
                      <w:szCs w:val="15"/>
                      <w:highlight w:val="red"/>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52E38B" w14:textId="77777777" w:rsidR="00A677FC" w:rsidRPr="00A677FC" w:rsidRDefault="00A677FC" w:rsidP="00A677FC">
                  <w:pPr>
                    <w:pStyle w:val="TAC"/>
                    <w:rPr>
                      <w:rFonts w:cs="Arial"/>
                      <w:strike/>
                      <w:sz w:val="15"/>
                      <w:szCs w:val="15"/>
                      <w:highlight w:val="red"/>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F0099C" w14:textId="77777777" w:rsidR="00A677FC" w:rsidRPr="00A677FC" w:rsidRDefault="00A677FC" w:rsidP="00A677FC">
                  <w:pPr>
                    <w:pStyle w:val="TAC"/>
                    <w:rPr>
                      <w:rFonts w:cs="Arial"/>
                      <w:strike/>
                      <w:sz w:val="15"/>
                      <w:szCs w:val="15"/>
                      <w:highlight w:val="red"/>
                    </w:rPr>
                  </w:pPr>
                </w:p>
              </w:tc>
              <w:tc>
                <w:tcPr>
                  <w:tcW w:w="887" w:type="dxa"/>
                  <w:gridSpan w:val="3"/>
                  <w:vMerge/>
                  <w:tcBorders>
                    <w:top w:val="nil"/>
                    <w:left w:val="nil"/>
                    <w:bottom w:val="single" w:sz="8" w:space="0" w:color="auto"/>
                    <w:right w:val="single" w:sz="8" w:space="0" w:color="auto"/>
                  </w:tcBorders>
                  <w:vAlign w:val="center"/>
                  <w:hideMark/>
                </w:tcPr>
                <w:p w14:paraId="0AAD95C5" w14:textId="77777777" w:rsidR="00A677FC" w:rsidRPr="00A677FC" w:rsidRDefault="00A677FC" w:rsidP="00A677FC">
                  <w:pPr>
                    <w:rPr>
                      <w:rFonts w:ascii="Arial" w:eastAsia="Times New Roman" w:hAnsi="Arial" w:cs="Arial"/>
                      <w:strike/>
                      <w:sz w:val="15"/>
                      <w:szCs w:val="15"/>
                    </w:rPr>
                  </w:pPr>
                </w:p>
              </w:tc>
            </w:tr>
            <w:tr w:rsidR="00A677FC" w:rsidRPr="00A677FC" w14:paraId="52412196" w14:textId="77777777" w:rsidTr="00A677FC">
              <w:trPr>
                <w:gridAfter w:val="1"/>
                <w:wAfter w:w="21" w:type="dxa"/>
                <w:trHeight w:val="25"/>
                <w:jc w:val="center"/>
              </w:trPr>
              <w:tc>
                <w:tcPr>
                  <w:tcW w:w="10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570777" w14:textId="77777777" w:rsidR="00A677FC" w:rsidRPr="00A677FC" w:rsidRDefault="00A677FC" w:rsidP="00A677FC">
                  <w:pPr>
                    <w:pStyle w:val="TAC"/>
                    <w:rPr>
                      <w:rFonts w:cs="Arial"/>
                      <w:sz w:val="15"/>
                      <w:szCs w:val="15"/>
                    </w:rPr>
                  </w:pPr>
                  <w:r w:rsidRPr="00A677FC">
                    <w:rPr>
                      <w:rFonts w:cs="Arial"/>
                      <w:sz w:val="15"/>
                      <w:szCs w:val="15"/>
                    </w:rPr>
                    <w:t>CA_n5A-n30A-n66(2A)</w:t>
                  </w:r>
                </w:p>
              </w:tc>
              <w:tc>
                <w:tcPr>
                  <w:tcW w:w="9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666A8" w14:textId="77777777" w:rsidR="00A677FC" w:rsidRPr="00A677FC" w:rsidRDefault="00A677FC" w:rsidP="00A677FC">
                  <w:pPr>
                    <w:pStyle w:val="TAC"/>
                    <w:rPr>
                      <w:rFonts w:cs="Arial"/>
                      <w:sz w:val="15"/>
                      <w:szCs w:val="15"/>
                    </w:rPr>
                  </w:pPr>
                  <w:r w:rsidRPr="00A677FC">
                    <w:rPr>
                      <w:rFonts w:cs="Arial"/>
                      <w:sz w:val="15"/>
                      <w:szCs w:val="15"/>
                    </w:rPr>
                    <w:t>-</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CE969" w14:textId="77777777" w:rsidR="00A677FC" w:rsidRPr="00A677FC" w:rsidRDefault="00A677FC" w:rsidP="00A677FC">
                  <w:pPr>
                    <w:pStyle w:val="TAC"/>
                    <w:rPr>
                      <w:rFonts w:cs="Arial"/>
                      <w:sz w:val="15"/>
                      <w:szCs w:val="15"/>
                    </w:rPr>
                  </w:pPr>
                  <w:r w:rsidRPr="00A677FC">
                    <w:rPr>
                      <w:rFonts w:cs="Arial"/>
                      <w:sz w:val="15"/>
                      <w:szCs w:val="15"/>
                      <w:lang w:eastAsia="en-GB"/>
                    </w:rPr>
                    <w:t>n5</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34BB2" w14:textId="77777777" w:rsidR="00A677FC" w:rsidRPr="00A677FC" w:rsidRDefault="00A677FC" w:rsidP="00A677FC">
                  <w:pPr>
                    <w:pStyle w:val="TAC"/>
                    <w:rPr>
                      <w:rFonts w:cs="Arial"/>
                      <w:sz w:val="15"/>
                      <w:szCs w:val="15"/>
                    </w:rPr>
                  </w:pPr>
                  <w:r w:rsidRPr="00A677FC">
                    <w:rPr>
                      <w:rFonts w:cs="Arial"/>
                      <w:sz w:val="15"/>
                      <w:szCs w:val="15"/>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BAA61"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4265A" w14:textId="77777777" w:rsidR="00A677FC" w:rsidRPr="00A677FC" w:rsidRDefault="00A677FC" w:rsidP="00A677FC">
                  <w:pPr>
                    <w:pStyle w:val="TAC"/>
                    <w:rPr>
                      <w:rFonts w:cs="Arial"/>
                      <w:sz w:val="15"/>
                      <w:szCs w:val="15"/>
                    </w:rPr>
                  </w:pPr>
                  <w:r w:rsidRPr="00A677FC">
                    <w:rPr>
                      <w:rFonts w:cs="Arial"/>
                      <w:sz w:val="15"/>
                      <w:szCs w:val="15"/>
                      <w:lang w:eastAsia="en-GB"/>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01FBD" w14:textId="77777777" w:rsidR="00A677FC" w:rsidRPr="00A677FC" w:rsidRDefault="00A677FC" w:rsidP="00A677FC">
                  <w:pPr>
                    <w:pStyle w:val="TAC"/>
                    <w:rPr>
                      <w:rFonts w:cs="Arial"/>
                      <w:sz w:val="15"/>
                      <w:szCs w:val="15"/>
                    </w:rPr>
                  </w:pPr>
                  <w:r w:rsidRPr="00A677FC">
                    <w:rPr>
                      <w:rFonts w:cs="Arial"/>
                      <w:sz w:val="15"/>
                      <w:szCs w:val="15"/>
                      <w:lang w:eastAsia="en-GB"/>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BE75B7" w14:textId="77777777" w:rsidR="00A677FC" w:rsidRPr="00A677FC" w:rsidRDefault="00A677FC" w:rsidP="00A677FC">
                  <w:pPr>
                    <w:pStyle w:val="TAC"/>
                    <w:rPr>
                      <w:rFonts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B6E871"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EFFED4D"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F69EE"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CFA9D3" w14:textId="77777777" w:rsidR="00A677FC" w:rsidRPr="00A677FC" w:rsidRDefault="00A677FC" w:rsidP="00A677FC">
                  <w:pPr>
                    <w:pStyle w:val="TAC"/>
                    <w:rPr>
                      <w:rFonts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BB2DFBD"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E3891" w14:textId="77777777" w:rsidR="00A677FC" w:rsidRPr="00A677FC" w:rsidRDefault="00A677FC" w:rsidP="00A677FC">
                  <w:pPr>
                    <w:pStyle w:val="TAC"/>
                    <w:rPr>
                      <w:rFonts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760CE385"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816524" w14:textId="77777777" w:rsidR="00A677FC" w:rsidRPr="00A677FC" w:rsidRDefault="00A677FC" w:rsidP="00A677FC">
                  <w:pPr>
                    <w:pStyle w:val="TAC"/>
                    <w:rPr>
                      <w:rFonts w:cs="Arial"/>
                      <w:sz w:val="15"/>
                      <w:szCs w:val="15"/>
                    </w:rPr>
                  </w:pPr>
                </w:p>
              </w:tc>
              <w:tc>
                <w:tcPr>
                  <w:tcW w:w="88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1211C8" w14:textId="77777777" w:rsidR="00A677FC" w:rsidRPr="00A677FC" w:rsidRDefault="00A677FC" w:rsidP="00A677FC">
                  <w:pPr>
                    <w:pStyle w:val="TAC"/>
                    <w:rPr>
                      <w:rFonts w:cs="Arial"/>
                      <w:sz w:val="15"/>
                      <w:szCs w:val="15"/>
                    </w:rPr>
                  </w:pPr>
                  <w:r w:rsidRPr="00A677FC">
                    <w:rPr>
                      <w:rFonts w:cs="Arial"/>
                      <w:sz w:val="15"/>
                      <w:szCs w:val="15"/>
                    </w:rPr>
                    <w:t>0</w:t>
                  </w:r>
                </w:p>
              </w:tc>
            </w:tr>
            <w:tr w:rsidR="00A677FC" w:rsidRPr="00A677FC" w14:paraId="175B321C"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27B261F8" w14:textId="77777777" w:rsidR="00A677FC" w:rsidRPr="00A677FC" w:rsidRDefault="00A677FC" w:rsidP="00A677FC">
                  <w:pPr>
                    <w:rPr>
                      <w:rFonts w:ascii="Arial" w:eastAsia="Times New Roman"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01651ED8" w14:textId="77777777" w:rsidR="00A677FC" w:rsidRPr="00A677FC" w:rsidRDefault="00A677FC" w:rsidP="00A677FC">
                  <w:pPr>
                    <w:rPr>
                      <w:rFonts w:ascii="Arial" w:eastAsia="Times New Roman"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CFD57" w14:textId="77777777" w:rsidR="00A677FC" w:rsidRPr="00A677FC" w:rsidRDefault="00A677FC" w:rsidP="00A677FC">
                  <w:pPr>
                    <w:pStyle w:val="TAC"/>
                    <w:rPr>
                      <w:rFonts w:cs="Arial"/>
                      <w:sz w:val="15"/>
                      <w:szCs w:val="15"/>
                    </w:rPr>
                  </w:pPr>
                  <w:r w:rsidRPr="00A677FC">
                    <w:rPr>
                      <w:rFonts w:cs="Arial"/>
                      <w:sz w:val="15"/>
                      <w:szCs w:val="15"/>
                      <w:lang w:eastAsia="en-GB"/>
                    </w:rPr>
                    <w:t>n30</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FC746" w14:textId="77777777" w:rsidR="00A677FC" w:rsidRPr="00A677FC" w:rsidRDefault="00A677FC" w:rsidP="00A677FC">
                  <w:pPr>
                    <w:pStyle w:val="TAC"/>
                    <w:rPr>
                      <w:rFonts w:cs="Arial"/>
                      <w:sz w:val="15"/>
                      <w:szCs w:val="15"/>
                    </w:rPr>
                  </w:pPr>
                  <w:r w:rsidRPr="00A677FC">
                    <w:rPr>
                      <w:rFonts w:cs="Arial"/>
                      <w:sz w:val="15"/>
                      <w:szCs w:val="15"/>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CB783"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858EE1D" w14:textId="77777777" w:rsidR="00A677FC" w:rsidRPr="00A677FC" w:rsidRDefault="00A677FC" w:rsidP="00A677FC">
                  <w:pPr>
                    <w:pStyle w:val="TAC"/>
                    <w:rPr>
                      <w:rFonts w:cs="Arial"/>
                      <w:sz w:val="15"/>
                      <w:szCs w:val="15"/>
                    </w:rPr>
                  </w:pP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6B399FD" w14:textId="77777777" w:rsidR="00A677FC" w:rsidRPr="00A677FC" w:rsidRDefault="00A677FC" w:rsidP="00A677FC">
                  <w:pPr>
                    <w:pStyle w:val="TAC"/>
                    <w:rPr>
                      <w:rFonts w:cs="Arial"/>
                      <w:sz w:val="15"/>
                      <w:szCs w:val="15"/>
                    </w:rPr>
                  </w:pP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3275560" w14:textId="77777777" w:rsidR="00A677FC" w:rsidRPr="00A677FC" w:rsidRDefault="00A677FC" w:rsidP="00A677FC">
                  <w:pPr>
                    <w:pStyle w:val="TAC"/>
                    <w:rPr>
                      <w:rFonts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3353E"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1E5E9E"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520BE18"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991BC" w14:textId="77777777" w:rsidR="00A677FC" w:rsidRPr="00A677FC" w:rsidRDefault="00A677FC" w:rsidP="00A677FC">
                  <w:pPr>
                    <w:pStyle w:val="TAC"/>
                    <w:rPr>
                      <w:rFonts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9C8AC2B"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281C36A" w14:textId="77777777" w:rsidR="00A677FC" w:rsidRPr="00A677FC" w:rsidRDefault="00A677FC" w:rsidP="00A677FC">
                  <w:pPr>
                    <w:pStyle w:val="TAC"/>
                    <w:rPr>
                      <w:rFonts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27329286"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2BF06D" w14:textId="77777777" w:rsidR="00A677FC" w:rsidRPr="00A677FC" w:rsidRDefault="00A677FC" w:rsidP="00A677FC">
                  <w:pPr>
                    <w:pStyle w:val="TAC"/>
                    <w:rPr>
                      <w:rFonts w:cs="Arial"/>
                      <w:sz w:val="15"/>
                      <w:szCs w:val="15"/>
                    </w:rPr>
                  </w:pPr>
                </w:p>
              </w:tc>
              <w:tc>
                <w:tcPr>
                  <w:tcW w:w="887" w:type="dxa"/>
                  <w:gridSpan w:val="3"/>
                  <w:vMerge/>
                  <w:tcBorders>
                    <w:top w:val="nil"/>
                    <w:left w:val="nil"/>
                    <w:bottom w:val="single" w:sz="8" w:space="0" w:color="auto"/>
                    <w:right w:val="single" w:sz="8" w:space="0" w:color="auto"/>
                  </w:tcBorders>
                  <w:vAlign w:val="center"/>
                  <w:hideMark/>
                </w:tcPr>
                <w:p w14:paraId="62B365F4" w14:textId="77777777" w:rsidR="00A677FC" w:rsidRPr="00A677FC" w:rsidRDefault="00A677FC" w:rsidP="00A677FC">
                  <w:pPr>
                    <w:rPr>
                      <w:rFonts w:ascii="Arial" w:eastAsia="Times New Roman" w:hAnsi="Arial" w:cs="Arial"/>
                      <w:sz w:val="15"/>
                      <w:szCs w:val="15"/>
                    </w:rPr>
                  </w:pPr>
                </w:p>
              </w:tc>
            </w:tr>
            <w:tr w:rsidR="00A677FC" w:rsidRPr="00A677FC" w14:paraId="53FB29AF" w14:textId="77777777" w:rsidTr="00A677FC">
              <w:trPr>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209E284D" w14:textId="77777777" w:rsidR="00A677FC" w:rsidRPr="00A677FC" w:rsidRDefault="00A677FC" w:rsidP="00A677FC">
                  <w:pPr>
                    <w:rPr>
                      <w:rFonts w:ascii="Arial" w:eastAsia="Times New Roman"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6E7CDA6D" w14:textId="77777777" w:rsidR="00A677FC" w:rsidRPr="00A677FC" w:rsidRDefault="00A677FC" w:rsidP="00A677FC">
                  <w:pPr>
                    <w:rPr>
                      <w:rFonts w:ascii="Arial" w:eastAsia="Times New Roman"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47A3D" w14:textId="77777777" w:rsidR="00A677FC" w:rsidRPr="00A677FC" w:rsidRDefault="00A677FC" w:rsidP="00A677FC">
                  <w:pPr>
                    <w:pStyle w:val="TAC"/>
                    <w:rPr>
                      <w:rFonts w:cs="Arial"/>
                      <w:sz w:val="15"/>
                      <w:szCs w:val="15"/>
                    </w:rPr>
                  </w:pPr>
                  <w:r w:rsidRPr="00A677FC">
                    <w:rPr>
                      <w:rFonts w:cs="Arial"/>
                      <w:sz w:val="15"/>
                      <w:szCs w:val="15"/>
                      <w:lang w:eastAsia="en-GB"/>
                    </w:rPr>
                    <w:t>n66</w:t>
                  </w:r>
                </w:p>
              </w:tc>
              <w:tc>
                <w:tcPr>
                  <w:tcW w:w="5444" w:type="dxa"/>
                  <w:gridSpan w:val="1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24CB3" w14:textId="77777777" w:rsidR="00A677FC" w:rsidRPr="00A677FC" w:rsidRDefault="00A677FC" w:rsidP="00A677FC">
                  <w:pPr>
                    <w:pStyle w:val="TAC"/>
                    <w:rPr>
                      <w:rFonts w:cs="Arial"/>
                      <w:sz w:val="15"/>
                      <w:szCs w:val="15"/>
                    </w:rPr>
                  </w:pPr>
                  <w:r w:rsidRPr="00A677FC">
                    <w:rPr>
                      <w:rFonts w:cs="Arial"/>
                      <w:sz w:val="15"/>
                      <w:szCs w:val="15"/>
                    </w:rPr>
                    <w:t>CA_n66(2A)</w:t>
                  </w:r>
                </w:p>
              </w:tc>
              <w:tc>
                <w:tcPr>
                  <w:tcW w:w="891" w:type="dxa"/>
                  <w:gridSpan w:val="3"/>
                  <w:vMerge/>
                  <w:tcBorders>
                    <w:top w:val="nil"/>
                    <w:left w:val="nil"/>
                    <w:bottom w:val="single" w:sz="8" w:space="0" w:color="auto"/>
                    <w:right w:val="single" w:sz="8" w:space="0" w:color="auto"/>
                  </w:tcBorders>
                  <w:vAlign w:val="center"/>
                  <w:hideMark/>
                </w:tcPr>
                <w:p w14:paraId="3625675D" w14:textId="77777777" w:rsidR="00A677FC" w:rsidRPr="00A677FC" w:rsidRDefault="00A677FC" w:rsidP="00A677FC">
                  <w:pPr>
                    <w:rPr>
                      <w:rFonts w:ascii="Arial" w:eastAsia="Times New Roman" w:hAnsi="Arial" w:cs="Arial"/>
                      <w:sz w:val="15"/>
                      <w:szCs w:val="15"/>
                    </w:rPr>
                  </w:pPr>
                </w:p>
              </w:tc>
            </w:tr>
            <w:tr w:rsidR="00A677FC" w:rsidRPr="00A677FC" w14:paraId="4765CDD7" w14:textId="77777777" w:rsidTr="00A677FC">
              <w:trPr>
                <w:gridAfter w:val="1"/>
                <w:wAfter w:w="21" w:type="dxa"/>
                <w:trHeight w:val="25"/>
                <w:jc w:val="center"/>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B02AD" w14:textId="77777777" w:rsidR="00A677FC" w:rsidRPr="00A677FC" w:rsidRDefault="00A677FC" w:rsidP="00A677FC">
                  <w:pPr>
                    <w:pStyle w:val="TAC"/>
                    <w:rPr>
                      <w:rFonts w:cs="Arial"/>
                      <w:sz w:val="15"/>
                      <w:szCs w:val="15"/>
                    </w:rPr>
                  </w:pPr>
                  <w:r w:rsidRPr="00A677FC">
                    <w:rPr>
                      <w:rFonts w:cs="Arial"/>
                      <w:sz w:val="15"/>
                      <w:szCs w:val="15"/>
                    </w:rPr>
                    <w:t>.</w:t>
                  </w:r>
                </w:p>
                <w:p w14:paraId="3B229A76" w14:textId="77777777" w:rsidR="00A677FC" w:rsidRPr="00A677FC" w:rsidRDefault="00A677FC" w:rsidP="00A677FC">
                  <w:pPr>
                    <w:pStyle w:val="TAC"/>
                    <w:rPr>
                      <w:rFonts w:cs="Arial"/>
                      <w:sz w:val="15"/>
                      <w:szCs w:val="15"/>
                    </w:rPr>
                  </w:pPr>
                  <w:r w:rsidRPr="00A677FC">
                    <w:rPr>
                      <w:rFonts w:cs="Arial"/>
                      <w:sz w:val="15"/>
                      <w:szCs w:val="15"/>
                    </w:rPr>
                    <w:t>.</w:t>
                  </w:r>
                </w:p>
                <w:p w14:paraId="398C851F" w14:textId="77777777" w:rsidR="00A677FC" w:rsidRPr="00A677FC" w:rsidRDefault="00A677FC" w:rsidP="00A677FC">
                  <w:pPr>
                    <w:pStyle w:val="TAC"/>
                    <w:rPr>
                      <w:rFonts w:cs="Arial"/>
                      <w:sz w:val="15"/>
                      <w:szCs w:val="15"/>
                    </w:rPr>
                  </w:pPr>
                  <w:r w:rsidRPr="00A677FC">
                    <w:rPr>
                      <w:rFonts w:cs="Arial"/>
                      <w:sz w:val="15"/>
                      <w:szCs w:val="15"/>
                    </w:rPr>
                    <w:t>.</w:t>
                  </w:r>
                </w:p>
              </w:tc>
              <w:tc>
                <w:tcPr>
                  <w:tcW w:w="9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DBD173" w14:textId="77777777" w:rsidR="00A677FC" w:rsidRPr="00A677FC" w:rsidRDefault="00A677FC" w:rsidP="00A677FC">
                  <w:pPr>
                    <w:pStyle w:val="TAC"/>
                    <w:rPr>
                      <w:rFonts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1FF04CA" w14:textId="77777777" w:rsidR="00A677FC" w:rsidRPr="00A677FC" w:rsidRDefault="00A677FC" w:rsidP="00A677FC">
                  <w:pPr>
                    <w:pStyle w:val="TAC"/>
                    <w:rPr>
                      <w:rFonts w:cs="Arial"/>
                      <w:sz w:val="15"/>
                      <w:szCs w:val="15"/>
                      <w:lang w:eastAsia="en-GB"/>
                    </w:rPr>
                  </w:pP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679552" w14:textId="77777777" w:rsidR="00A677FC" w:rsidRPr="00A677FC" w:rsidRDefault="00A677FC" w:rsidP="00A677FC">
                  <w:pPr>
                    <w:pStyle w:val="TAC"/>
                    <w:rPr>
                      <w:rFonts w:cs="Arial"/>
                      <w:sz w:val="15"/>
                      <w:szCs w:val="15"/>
                      <w:lang w:eastAsia="en-GB"/>
                    </w:rPr>
                  </w:pP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D83FC2" w14:textId="77777777" w:rsidR="00A677FC" w:rsidRPr="00A677FC" w:rsidRDefault="00A677FC" w:rsidP="00A677FC">
                  <w:pPr>
                    <w:pStyle w:val="TAC"/>
                    <w:rPr>
                      <w:rFonts w:cs="Arial"/>
                      <w:sz w:val="15"/>
                      <w:szCs w:val="15"/>
                      <w:lang w:eastAsia="en-GB"/>
                    </w:rPr>
                  </w:pP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A12CE90" w14:textId="77777777" w:rsidR="00A677FC" w:rsidRPr="00A677FC" w:rsidRDefault="00A677FC" w:rsidP="00A677FC">
                  <w:pPr>
                    <w:pStyle w:val="TAC"/>
                    <w:rPr>
                      <w:rFonts w:cs="Arial"/>
                      <w:sz w:val="15"/>
                      <w:szCs w:val="15"/>
                      <w:lang w:eastAsia="en-GB"/>
                    </w:rPr>
                  </w:pP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E8B6964" w14:textId="77777777" w:rsidR="00A677FC" w:rsidRPr="00A677FC" w:rsidRDefault="00A677FC" w:rsidP="00A677FC">
                  <w:pPr>
                    <w:pStyle w:val="TAC"/>
                    <w:rPr>
                      <w:rFonts w:cs="Arial"/>
                      <w:sz w:val="15"/>
                      <w:szCs w:val="15"/>
                      <w:lang w:eastAsia="en-GB"/>
                    </w:rPr>
                  </w:pP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0556FD92" w14:textId="77777777" w:rsidR="00A677FC" w:rsidRPr="00A677FC" w:rsidRDefault="00A677FC" w:rsidP="00A677FC">
                  <w:pPr>
                    <w:pStyle w:val="TAC"/>
                    <w:rPr>
                      <w:rFonts w:cs="Arial"/>
                      <w:sz w:val="15"/>
                      <w:szCs w:val="15"/>
                      <w:lang w:eastAsia="en-GB"/>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4A6E27" w14:textId="77777777" w:rsidR="00A677FC" w:rsidRPr="00A677FC" w:rsidRDefault="00A677FC" w:rsidP="00A677FC">
                  <w:pPr>
                    <w:pStyle w:val="TAC"/>
                    <w:rPr>
                      <w:rFonts w:cs="Arial"/>
                      <w:sz w:val="15"/>
                      <w:szCs w:val="15"/>
                      <w:lang w:eastAsia="en-GB"/>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70BD23" w14:textId="77777777" w:rsidR="00A677FC" w:rsidRPr="00A677FC" w:rsidRDefault="00A677FC" w:rsidP="00A677FC">
                  <w:pPr>
                    <w:pStyle w:val="TAC"/>
                    <w:rPr>
                      <w:rFonts w:cs="Arial"/>
                      <w:sz w:val="15"/>
                      <w:szCs w:val="15"/>
                      <w:lang w:eastAsia="en-GB"/>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714C201" w14:textId="77777777" w:rsidR="00A677FC" w:rsidRPr="00A677FC" w:rsidRDefault="00A677FC" w:rsidP="00A677FC">
                  <w:pPr>
                    <w:pStyle w:val="TAC"/>
                    <w:rPr>
                      <w:rFonts w:cs="Arial"/>
                      <w:sz w:val="15"/>
                      <w:szCs w:val="15"/>
                      <w:lang w:eastAsia="en-GB"/>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63757B" w14:textId="77777777" w:rsidR="00A677FC" w:rsidRPr="00A677FC" w:rsidRDefault="00A677FC" w:rsidP="00A677FC">
                  <w:pPr>
                    <w:pStyle w:val="TAC"/>
                    <w:rPr>
                      <w:rFonts w:cs="Arial"/>
                      <w:sz w:val="15"/>
                      <w:szCs w:val="15"/>
                      <w:lang w:eastAsia="en-GB"/>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9ED6B6" w14:textId="77777777" w:rsidR="00A677FC" w:rsidRPr="00A677FC" w:rsidRDefault="00A677FC" w:rsidP="00A677FC">
                  <w:pPr>
                    <w:pStyle w:val="TAC"/>
                    <w:rPr>
                      <w:rFonts w:cs="Arial"/>
                      <w:sz w:val="15"/>
                      <w:szCs w:val="15"/>
                      <w:lang w:eastAsia="en-GB"/>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9FD498" w14:textId="77777777" w:rsidR="00A677FC" w:rsidRPr="00A677FC" w:rsidRDefault="00A677FC" w:rsidP="00A677FC">
                  <w:pPr>
                    <w:pStyle w:val="TAC"/>
                    <w:rPr>
                      <w:rFonts w:cs="Arial"/>
                      <w:sz w:val="15"/>
                      <w:szCs w:val="15"/>
                      <w:lang w:eastAsia="en-GB"/>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AB81D8" w14:textId="77777777" w:rsidR="00A677FC" w:rsidRPr="00A677FC" w:rsidRDefault="00A677FC" w:rsidP="00A677FC">
                  <w:pPr>
                    <w:pStyle w:val="TAC"/>
                    <w:rPr>
                      <w:rFonts w:cs="Arial"/>
                      <w:sz w:val="15"/>
                      <w:szCs w:val="15"/>
                      <w:lang w:eastAsia="en-GB"/>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A0FEE8" w14:textId="77777777" w:rsidR="00A677FC" w:rsidRPr="00A677FC" w:rsidRDefault="00A677FC" w:rsidP="00A677FC">
                  <w:pPr>
                    <w:pStyle w:val="TAC"/>
                    <w:rPr>
                      <w:rFonts w:cs="Arial"/>
                      <w:sz w:val="15"/>
                      <w:szCs w:val="15"/>
                      <w:lang w:eastAsia="en-GB"/>
                    </w:rPr>
                  </w:pP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tcPr>
                <w:p w14:paraId="235FD00B" w14:textId="77777777" w:rsidR="00A677FC" w:rsidRPr="00A677FC" w:rsidRDefault="00A677FC" w:rsidP="00A677FC">
                  <w:pPr>
                    <w:pStyle w:val="TAC"/>
                    <w:rPr>
                      <w:rFonts w:cs="Arial"/>
                      <w:sz w:val="15"/>
                      <w:szCs w:val="15"/>
                      <w:lang w:eastAsia="zh-CN"/>
                    </w:rPr>
                  </w:pPr>
                </w:p>
              </w:tc>
              <w:tc>
                <w:tcPr>
                  <w:tcW w:w="33" w:type="dxa"/>
                  <w:vAlign w:val="center"/>
                  <w:hideMark/>
                </w:tcPr>
                <w:p w14:paraId="2DBD0497" w14:textId="77777777" w:rsidR="00A677FC" w:rsidRPr="00A677FC" w:rsidRDefault="00A677FC" w:rsidP="00A677FC">
                  <w:pPr>
                    <w:rPr>
                      <w:rFonts w:ascii="Arial" w:hAnsi="Arial" w:cs="Arial"/>
                      <w:sz w:val="15"/>
                      <w:szCs w:val="15"/>
                    </w:rPr>
                  </w:pPr>
                  <w:r w:rsidRPr="00A677FC">
                    <w:rPr>
                      <w:rFonts w:ascii="Arial" w:hAnsi="Arial" w:cs="Arial"/>
                      <w:sz w:val="15"/>
                      <w:szCs w:val="15"/>
                    </w:rPr>
                    <w:t> </w:t>
                  </w:r>
                </w:p>
              </w:tc>
            </w:tr>
            <w:tr w:rsidR="00A677FC" w:rsidRPr="00A677FC" w14:paraId="6A4EAD3F" w14:textId="77777777" w:rsidTr="00A677FC">
              <w:trPr>
                <w:gridAfter w:val="1"/>
                <w:wAfter w:w="21" w:type="dxa"/>
                <w:trHeight w:val="25"/>
                <w:jc w:val="center"/>
              </w:trPr>
              <w:tc>
                <w:tcPr>
                  <w:tcW w:w="10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67D0C" w14:textId="77777777" w:rsidR="00A677FC" w:rsidRPr="00A677FC" w:rsidRDefault="00A677FC" w:rsidP="00A677FC">
                  <w:pPr>
                    <w:pStyle w:val="TAC"/>
                    <w:rPr>
                      <w:rFonts w:cs="Arial"/>
                      <w:sz w:val="15"/>
                      <w:szCs w:val="15"/>
                    </w:rPr>
                  </w:pPr>
                  <w:r w:rsidRPr="00A677FC">
                    <w:rPr>
                      <w:rFonts w:cs="Arial"/>
                      <w:sz w:val="15"/>
                      <w:szCs w:val="15"/>
                    </w:rPr>
                    <w:lastRenderedPageBreak/>
                    <w:t>CA_n14A-n30A-n77A</w:t>
                  </w:r>
                </w:p>
              </w:tc>
              <w:tc>
                <w:tcPr>
                  <w:tcW w:w="903" w:type="dxa"/>
                  <w:tcBorders>
                    <w:top w:val="nil"/>
                    <w:left w:val="nil"/>
                    <w:bottom w:val="nil"/>
                    <w:right w:val="single" w:sz="8" w:space="0" w:color="auto"/>
                  </w:tcBorders>
                  <w:tcMar>
                    <w:top w:w="0" w:type="dxa"/>
                    <w:left w:w="108" w:type="dxa"/>
                    <w:bottom w:w="0" w:type="dxa"/>
                    <w:right w:w="108" w:type="dxa"/>
                  </w:tcMar>
                  <w:hideMark/>
                </w:tcPr>
                <w:p w14:paraId="5347FF8A" w14:textId="77777777" w:rsidR="00A677FC" w:rsidRPr="00A677FC" w:rsidRDefault="00A677FC" w:rsidP="00A677FC">
                  <w:pPr>
                    <w:pStyle w:val="TAC"/>
                    <w:rPr>
                      <w:rFonts w:cs="Arial"/>
                      <w:sz w:val="15"/>
                      <w:szCs w:val="15"/>
                    </w:rPr>
                  </w:pPr>
                  <w:r w:rsidRPr="00A677FC">
                    <w:rPr>
                      <w:rFonts w:cs="Arial"/>
                      <w:sz w:val="15"/>
                      <w:szCs w:val="15"/>
                    </w:rPr>
                    <w:t>-</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3243B" w14:textId="77777777" w:rsidR="00A677FC" w:rsidRPr="00A677FC" w:rsidRDefault="00A677FC" w:rsidP="00A677FC">
                  <w:pPr>
                    <w:pStyle w:val="TAC"/>
                    <w:rPr>
                      <w:rFonts w:cs="Arial"/>
                      <w:sz w:val="15"/>
                      <w:szCs w:val="15"/>
                    </w:rPr>
                  </w:pPr>
                  <w:r w:rsidRPr="00A677FC">
                    <w:rPr>
                      <w:rFonts w:cs="Arial"/>
                      <w:sz w:val="15"/>
                      <w:szCs w:val="15"/>
                      <w:lang w:eastAsia="en-GB"/>
                    </w:rPr>
                    <w:t>n14</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1AFC5" w14:textId="77777777" w:rsidR="00A677FC" w:rsidRPr="00A677FC" w:rsidRDefault="00A677FC" w:rsidP="00A677FC">
                  <w:pPr>
                    <w:pStyle w:val="TAC"/>
                    <w:rPr>
                      <w:rFonts w:cs="Arial"/>
                      <w:sz w:val="15"/>
                      <w:szCs w:val="15"/>
                    </w:rPr>
                  </w:pPr>
                  <w:r w:rsidRPr="00A677FC">
                    <w:rPr>
                      <w:rFonts w:cs="Arial"/>
                      <w:sz w:val="15"/>
                      <w:szCs w:val="15"/>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0E537"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66836" w14:textId="77777777" w:rsidR="00A677FC" w:rsidRPr="00A677FC" w:rsidRDefault="00A677FC" w:rsidP="00A677FC">
                  <w:pPr>
                    <w:pStyle w:val="TAC"/>
                    <w:rPr>
                      <w:rFonts w:cs="Arial"/>
                      <w:sz w:val="15"/>
                      <w:szCs w:val="15"/>
                    </w:rPr>
                  </w:pPr>
                  <w:r w:rsidRPr="00A677FC">
                    <w:rPr>
                      <w:rFonts w:cs="Arial"/>
                      <w:strike/>
                      <w:sz w:val="15"/>
                      <w:szCs w:val="15"/>
                      <w:highlight w:val="red"/>
                      <w:lang w:eastAsia="en-GB"/>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8DBED" w14:textId="77777777" w:rsidR="00A677FC" w:rsidRPr="00A677FC" w:rsidRDefault="00A677FC" w:rsidP="00A677FC">
                  <w:pPr>
                    <w:pStyle w:val="TAC"/>
                    <w:rPr>
                      <w:rFonts w:cs="Arial"/>
                      <w:sz w:val="15"/>
                      <w:szCs w:val="15"/>
                    </w:rPr>
                  </w:pP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9D3C2" w14:textId="77777777" w:rsidR="00A677FC" w:rsidRPr="00A677FC" w:rsidRDefault="00A677FC" w:rsidP="00A677FC">
                  <w:pPr>
                    <w:pStyle w:val="TAC"/>
                    <w:rPr>
                      <w:rFonts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CDB050"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F1CA0D"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11828"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8A2A6"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4BEA1" w14:textId="77777777" w:rsidR="00A677FC" w:rsidRPr="00A677FC" w:rsidRDefault="00A677FC" w:rsidP="00A677FC">
                  <w:pPr>
                    <w:pStyle w:val="TAC"/>
                    <w:rPr>
                      <w:rFonts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C81F7F0" w14:textId="77777777" w:rsidR="00A677FC" w:rsidRPr="00A677FC" w:rsidRDefault="00A677FC" w:rsidP="00A677FC">
                  <w:pPr>
                    <w:pStyle w:val="TAC"/>
                    <w:rPr>
                      <w:rFonts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176AD"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027F12" w14:textId="77777777" w:rsidR="00A677FC" w:rsidRPr="00A677FC" w:rsidRDefault="00A677FC" w:rsidP="00A677FC">
                  <w:pPr>
                    <w:pStyle w:val="TAC"/>
                    <w:rPr>
                      <w:rFonts w:cs="Arial"/>
                      <w:sz w:val="15"/>
                      <w:szCs w:val="15"/>
                    </w:rPr>
                  </w:pPr>
                </w:p>
              </w:tc>
              <w:tc>
                <w:tcPr>
                  <w:tcW w:w="854"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D1C689" w14:textId="77777777" w:rsidR="00A677FC" w:rsidRPr="00A677FC" w:rsidRDefault="00A677FC" w:rsidP="00A677FC">
                  <w:pPr>
                    <w:pStyle w:val="TAC"/>
                    <w:rPr>
                      <w:rFonts w:cs="Arial"/>
                      <w:sz w:val="15"/>
                      <w:szCs w:val="15"/>
                    </w:rPr>
                  </w:pPr>
                  <w:r w:rsidRPr="00A677FC">
                    <w:rPr>
                      <w:rFonts w:cs="Arial"/>
                      <w:sz w:val="15"/>
                      <w:szCs w:val="15"/>
                    </w:rPr>
                    <w:t>0</w:t>
                  </w:r>
                </w:p>
              </w:tc>
              <w:tc>
                <w:tcPr>
                  <w:tcW w:w="33" w:type="dxa"/>
                  <w:vAlign w:val="center"/>
                  <w:hideMark/>
                </w:tcPr>
                <w:p w14:paraId="72BA25F2" w14:textId="77777777" w:rsidR="00A677FC" w:rsidRPr="00A677FC" w:rsidRDefault="00A677FC" w:rsidP="00A677FC">
                  <w:pPr>
                    <w:rPr>
                      <w:rFonts w:ascii="Arial" w:hAnsi="Arial" w:cs="Arial"/>
                      <w:sz w:val="15"/>
                      <w:szCs w:val="15"/>
                    </w:rPr>
                  </w:pPr>
                  <w:r w:rsidRPr="00A677FC">
                    <w:rPr>
                      <w:rFonts w:ascii="Arial" w:hAnsi="Arial" w:cs="Arial"/>
                      <w:sz w:val="15"/>
                      <w:szCs w:val="15"/>
                    </w:rPr>
                    <w:t> </w:t>
                  </w:r>
                </w:p>
              </w:tc>
            </w:tr>
            <w:tr w:rsidR="00A677FC" w:rsidRPr="00A677FC" w14:paraId="770C8D73"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67593F4C" w14:textId="77777777" w:rsidR="00A677FC" w:rsidRPr="00A677FC" w:rsidRDefault="00A677FC" w:rsidP="00A677FC">
                  <w:pPr>
                    <w:rPr>
                      <w:rFonts w:ascii="Arial" w:eastAsia="Times New Roman" w:hAnsi="Arial" w:cs="Arial"/>
                      <w:sz w:val="15"/>
                      <w:szCs w:val="15"/>
                    </w:rPr>
                  </w:pPr>
                </w:p>
              </w:tc>
              <w:tc>
                <w:tcPr>
                  <w:tcW w:w="903" w:type="dxa"/>
                  <w:tcBorders>
                    <w:top w:val="nil"/>
                    <w:left w:val="nil"/>
                    <w:bottom w:val="nil"/>
                    <w:right w:val="single" w:sz="8" w:space="0" w:color="auto"/>
                  </w:tcBorders>
                  <w:tcMar>
                    <w:top w:w="0" w:type="dxa"/>
                    <w:left w:w="108" w:type="dxa"/>
                    <w:bottom w:w="0" w:type="dxa"/>
                    <w:right w:w="108" w:type="dxa"/>
                  </w:tcMar>
                </w:tcPr>
                <w:p w14:paraId="65DE38A6" w14:textId="77777777" w:rsidR="00A677FC" w:rsidRPr="00A677FC" w:rsidRDefault="00A677FC" w:rsidP="00A677FC">
                  <w:pPr>
                    <w:pStyle w:val="TAC"/>
                    <w:rPr>
                      <w:rFonts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023AE" w14:textId="77777777" w:rsidR="00A677FC" w:rsidRPr="00A677FC" w:rsidRDefault="00A677FC" w:rsidP="00A677FC">
                  <w:pPr>
                    <w:pStyle w:val="TAC"/>
                    <w:rPr>
                      <w:rFonts w:cs="Arial"/>
                      <w:sz w:val="15"/>
                      <w:szCs w:val="15"/>
                    </w:rPr>
                  </w:pPr>
                  <w:r w:rsidRPr="00A677FC">
                    <w:rPr>
                      <w:rFonts w:cs="Arial"/>
                      <w:sz w:val="15"/>
                      <w:szCs w:val="15"/>
                      <w:lang w:eastAsia="en-GB"/>
                    </w:rPr>
                    <w:t>n30</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588D9" w14:textId="77777777" w:rsidR="00A677FC" w:rsidRPr="00A677FC" w:rsidRDefault="00A677FC" w:rsidP="00A677FC">
                  <w:pPr>
                    <w:pStyle w:val="TAC"/>
                    <w:rPr>
                      <w:rFonts w:cs="Arial"/>
                      <w:sz w:val="15"/>
                      <w:szCs w:val="15"/>
                    </w:rPr>
                  </w:pPr>
                  <w:r w:rsidRPr="00A677FC">
                    <w:rPr>
                      <w:rFonts w:cs="Arial"/>
                      <w:sz w:val="15"/>
                      <w:szCs w:val="15"/>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E757"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ACDC6" w14:textId="77777777" w:rsidR="00A677FC" w:rsidRPr="00A677FC" w:rsidRDefault="00A677FC" w:rsidP="00A677FC">
                  <w:pPr>
                    <w:pStyle w:val="TAC"/>
                    <w:rPr>
                      <w:rFonts w:cs="Arial"/>
                      <w:sz w:val="15"/>
                      <w:szCs w:val="15"/>
                    </w:rPr>
                  </w:pP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604DE3F" w14:textId="77777777" w:rsidR="00A677FC" w:rsidRPr="00A677FC" w:rsidRDefault="00A677FC" w:rsidP="00A677FC">
                  <w:pPr>
                    <w:pStyle w:val="TAC"/>
                    <w:rPr>
                      <w:rFonts w:cs="Arial"/>
                      <w:sz w:val="15"/>
                      <w:szCs w:val="15"/>
                    </w:rPr>
                  </w:pP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CF155D" w14:textId="77777777" w:rsidR="00A677FC" w:rsidRPr="00A677FC" w:rsidRDefault="00A677FC" w:rsidP="00A677FC">
                  <w:pPr>
                    <w:pStyle w:val="TAC"/>
                    <w:rPr>
                      <w:rFonts w:cs="Arial"/>
                      <w:sz w:val="15"/>
                      <w:szCs w:val="15"/>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738201"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C4F2572"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5C7262"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9D0FFC"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B3673" w14:textId="77777777" w:rsidR="00A677FC" w:rsidRPr="00A677FC" w:rsidRDefault="00A677FC" w:rsidP="00A677FC">
                  <w:pPr>
                    <w:pStyle w:val="TAC"/>
                    <w:rPr>
                      <w:rFonts w:cs="Arial"/>
                      <w:sz w:val="15"/>
                      <w:szCs w:val="15"/>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E4B603" w14:textId="77777777" w:rsidR="00A677FC" w:rsidRPr="00A677FC" w:rsidRDefault="00A677FC" w:rsidP="00A677FC">
                  <w:pPr>
                    <w:pStyle w:val="TAC"/>
                    <w:rPr>
                      <w:rFonts w:cs="Arial"/>
                      <w:sz w:val="15"/>
                      <w:szCs w:val="15"/>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781EE" w14:textId="77777777" w:rsidR="00A677FC" w:rsidRPr="00A677FC" w:rsidRDefault="00A677FC" w:rsidP="00A677FC">
                  <w:pPr>
                    <w:pStyle w:val="TAC"/>
                    <w:rPr>
                      <w:rFonts w:cs="Arial"/>
                      <w:sz w:val="15"/>
                      <w:szCs w:val="15"/>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B07694" w14:textId="77777777" w:rsidR="00A677FC" w:rsidRPr="00A677FC" w:rsidRDefault="00A677FC" w:rsidP="00A677FC">
                  <w:pPr>
                    <w:pStyle w:val="TAC"/>
                    <w:rPr>
                      <w:rFonts w:cs="Arial"/>
                      <w:sz w:val="15"/>
                      <w:szCs w:val="15"/>
                    </w:rPr>
                  </w:pPr>
                </w:p>
              </w:tc>
              <w:tc>
                <w:tcPr>
                  <w:tcW w:w="854" w:type="dxa"/>
                  <w:gridSpan w:val="2"/>
                  <w:vMerge/>
                  <w:tcBorders>
                    <w:top w:val="nil"/>
                    <w:left w:val="nil"/>
                    <w:bottom w:val="single" w:sz="8" w:space="0" w:color="auto"/>
                    <w:right w:val="single" w:sz="8" w:space="0" w:color="auto"/>
                  </w:tcBorders>
                  <w:vAlign w:val="center"/>
                  <w:hideMark/>
                </w:tcPr>
                <w:p w14:paraId="18C1F3FE" w14:textId="77777777" w:rsidR="00A677FC" w:rsidRPr="00A677FC" w:rsidRDefault="00A677FC" w:rsidP="00A677FC">
                  <w:pPr>
                    <w:rPr>
                      <w:rFonts w:ascii="Arial" w:eastAsia="Times New Roman" w:hAnsi="Arial" w:cs="Arial"/>
                      <w:sz w:val="15"/>
                      <w:szCs w:val="15"/>
                    </w:rPr>
                  </w:pPr>
                </w:p>
              </w:tc>
              <w:tc>
                <w:tcPr>
                  <w:tcW w:w="33" w:type="dxa"/>
                  <w:vAlign w:val="center"/>
                  <w:hideMark/>
                </w:tcPr>
                <w:p w14:paraId="63BA2439" w14:textId="77777777" w:rsidR="00A677FC" w:rsidRPr="00A677FC" w:rsidRDefault="00A677FC" w:rsidP="00A677FC">
                  <w:pPr>
                    <w:rPr>
                      <w:rFonts w:ascii="Arial" w:hAnsi="Arial" w:cs="Arial"/>
                      <w:sz w:val="15"/>
                      <w:szCs w:val="15"/>
                    </w:rPr>
                  </w:pPr>
                  <w:r w:rsidRPr="00A677FC">
                    <w:rPr>
                      <w:rFonts w:ascii="Arial" w:hAnsi="Arial" w:cs="Arial"/>
                      <w:sz w:val="15"/>
                      <w:szCs w:val="15"/>
                    </w:rPr>
                    <w:t> </w:t>
                  </w:r>
                </w:p>
              </w:tc>
            </w:tr>
            <w:tr w:rsidR="00A677FC" w:rsidRPr="00A677FC" w14:paraId="55768E2D"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379B6073" w14:textId="77777777" w:rsidR="00A677FC" w:rsidRPr="00A677FC" w:rsidRDefault="00A677FC" w:rsidP="00A677FC">
                  <w:pPr>
                    <w:rPr>
                      <w:rFonts w:ascii="Arial" w:eastAsia="Times New Roman" w:hAnsi="Arial" w:cs="Arial"/>
                      <w:sz w:val="15"/>
                      <w:szCs w:val="15"/>
                    </w:rPr>
                  </w:pPr>
                </w:p>
              </w:tc>
              <w:tc>
                <w:tcPr>
                  <w:tcW w:w="903" w:type="dxa"/>
                  <w:tcBorders>
                    <w:top w:val="nil"/>
                    <w:left w:val="nil"/>
                    <w:bottom w:val="single" w:sz="8" w:space="0" w:color="auto"/>
                    <w:right w:val="single" w:sz="8" w:space="0" w:color="auto"/>
                  </w:tcBorders>
                  <w:tcMar>
                    <w:top w:w="0" w:type="dxa"/>
                    <w:left w:w="108" w:type="dxa"/>
                    <w:bottom w:w="0" w:type="dxa"/>
                    <w:right w:w="108" w:type="dxa"/>
                  </w:tcMar>
                </w:tcPr>
                <w:p w14:paraId="5ECFF65D" w14:textId="77777777" w:rsidR="00A677FC" w:rsidRPr="00A677FC" w:rsidRDefault="00A677FC" w:rsidP="00A677FC">
                  <w:pPr>
                    <w:pStyle w:val="TAC"/>
                    <w:rPr>
                      <w:rFonts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B3EC6" w14:textId="77777777" w:rsidR="00A677FC" w:rsidRPr="00A677FC" w:rsidRDefault="00A677FC" w:rsidP="00A677FC">
                  <w:pPr>
                    <w:pStyle w:val="TAC"/>
                    <w:rPr>
                      <w:rFonts w:cs="Arial"/>
                      <w:sz w:val="15"/>
                      <w:szCs w:val="15"/>
                    </w:rPr>
                  </w:pPr>
                  <w:r w:rsidRPr="00A677FC">
                    <w:rPr>
                      <w:rFonts w:cs="Arial"/>
                      <w:sz w:val="15"/>
                      <w:szCs w:val="15"/>
                      <w:lang w:eastAsia="en-GB"/>
                    </w:rPr>
                    <w:t>n77</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tcPr>
                <w:p w14:paraId="75142ED5" w14:textId="77777777" w:rsidR="00A677FC" w:rsidRPr="00A677FC" w:rsidRDefault="00A677FC" w:rsidP="00A677FC">
                  <w:pPr>
                    <w:pStyle w:val="TAC"/>
                    <w:rPr>
                      <w:rFonts w:cs="Arial"/>
                      <w:sz w:val="15"/>
                      <w:szCs w:val="15"/>
                    </w:rPr>
                  </w:pP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599CA"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9B053" w14:textId="77777777" w:rsidR="00A677FC" w:rsidRPr="00A677FC" w:rsidRDefault="00A677FC" w:rsidP="00A677FC">
                  <w:pPr>
                    <w:pStyle w:val="TAC"/>
                    <w:rPr>
                      <w:rFonts w:cs="Arial"/>
                      <w:sz w:val="15"/>
                      <w:szCs w:val="15"/>
                    </w:rPr>
                  </w:pPr>
                  <w:r w:rsidRPr="00A677FC">
                    <w:rPr>
                      <w:rFonts w:cs="Arial"/>
                      <w:sz w:val="15"/>
                      <w:szCs w:val="15"/>
                      <w:lang w:eastAsia="en-GB"/>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E471B" w14:textId="77777777" w:rsidR="00A677FC" w:rsidRPr="00A677FC" w:rsidRDefault="00A677FC" w:rsidP="00A677FC">
                  <w:pPr>
                    <w:pStyle w:val="TAC"/>
                    <w:rPr>
                      <w:rFonts w:cs="Arial"/>
                      <w:sz w:val="15"/>
                      <w:szCs w:val="15"/>
                    </w:rPr>
                  </w:pPr>
                  <w:r w:rsidRPr="00A677FC">
                    <w:rPr>
                      <w:rFonts w:cs="Arial"/>
                      <w:sz w:val="15"/>
                      <w:szCs w:val="15"/>
                      <w:lang w:eastAsia="en-GB"/>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AA051" w14:textId="77777777" w:rsidR="00A677FC" w:rsidRPr="00A677FC" w:rsidRDefault="00A677FC" w:rsidP="00A677FC">
                  <w:pPr>
                    <w:pStyle w:val="TAC"/>
                    <w:rPr>
                      <w:rFonts w:cs="Arial"/>
                      <w:sz w:val="15"/>
                      <w:szCs w:val="15"/>
                    </w:rPr>
                  </w:pPr>
                  <w:r w:rsidRPr="00A677FC">
                    <w:rPr>
                      <w:rFonts w:cs="Arial"/>
                      <w:sz w:val="15"/>
                      <w:szCs w:val="15"/>
                      <w:lang w:eastAsia="en-GB"/>
                    </w:rPr>
                    <w:t>25</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4FE2B" w14:textId="77777777" w:rsidR="00A677FC" w:rsidRPr="00A677FC" w:rsidRDefault="00A677FC" w:rsidP="00A677FC">
                  <w:pPr>
                    <w:pStyle w:val="TAC"/>
                    <w:rPr>
                      <w:rFonts w:cs="Arial"/>
                      <w:sz w:val="15"/>
                      <w:szCs w:val="15"/>
                    </w:rPr>
                  </w:pPr>
                  <w:r w:rsidRPr="00A677FC">
                    <w:rPr>
                      <w:rFonts w:cs="Arial"/>
                      <w:sz w:val="15"/>
                      <w:szCs w:val="15"/>
                      <w:lang w:eastAsia="en-GB"/>
                    </w:rPr>
                    <w:t>30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7A10B" w14:textId="77777777" w:rsidR="00A677FC" w:rsidRPr="00A677FC" w:rsidRDefault="00A677FC" w:rsidP="00A677FC">
                  <w:pPr>
                    <w:pStyle w:val="TAC"/>
                    <w:rPr>
                      <w:rFonts w:cs="Arial"/>
                      <w:sz w:val="15"/>
                      <w:szCs w:val="15"/>
                    </w:rPr>
                  </w:pPr>
                  <w:r w:rsidRPr="00A677FC">
                    <w:rPr>
                      <w:rFonts w:cs="Arial"/>
                      <w:sz w:val="15"/>
                      <w:szCs w:val="15"/>
                      <w:lang w:eastAsia="en-GB"/>
                    </w:rPr>
                    <w:t>40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A12A4" w14:textId="77777777" w:rsidR="00A677FC" w:rsidRPr="00A677FC" w:rsidRDefault="00A677FC" w:rsidP="00A677FC">
                  <w:pPr>
                    <w:pStyle w:val="TAC"/>
                    <w:rPr>
                      <w:rFonts w:cs="Arial"/>
                      <w:sz w:val="15"/>
                      <w:szCs w:val="15"/>
                    </w:rPr>
                  </w:pPr>
                  <w:r w:rsidRPr="00A677FC">
                    <w:rPr>
                      <w:rFonts w:cs="Arial"/>
                      <w:sz w:val="15"/>
                      <w:szCs w:val="15"/>
                      <w:lang w:eastAsia="en-GB"/>
                    </w:rPr>
                    <w:t>50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9E9C8" w14:textId="77777777" w:rsidR="00A677FC" w:rsidRPr="00A677FC" w:rsidRDefault="00A677FC" w:rsidP="00A677FC">
                  <w:pPr>
                    <w:pStyle w:val="TAC"/>
                    <w:rPr>
                      <w:rFonts w:cs="Arial"/>
                      <w:sz w:val="15"/>
                      <w:szCs w:val="15"/>
                    </w:rPr>
                  </w:pPr>
                  <w:r w:rsidRPr="00A677FC">
                    <w:rPr>
                      <w:rFonts w:cs="Arial"/>
                      <w:sz w:val="15"/>
                      <w:szCs w:val="15"/>
                      <w:lang w:eastAsia="en-GB"/>
                    </w:rPr>
                    <w:t>60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A6D14" w14:textId="77777777" w:rsidR="00A677FC" w:rsidRPr="00A677FC" w:rsidRDefault="00A677FC" w:rsidP="00A677FC">
                  <w:pPr>
                    <w:pStyle w:val="TAC"/>
                    <w:rPr>
                      <w:rFonts w:cs="Arial"/>
                      <w:sz w:val="15"/>
                      <w:szCs w:val="15"/>
                    </w:rPr>
                  </w:pPr>
                  <w:r w:rsidRPr="00A677FC">
                    <w:rPr>
                      <w:rFonts w:cs="Arial"/>
                      <w:sz w:val="15"/>
                      <w:szCs w:val="15"/>
                      <w:lang w:eastAsia="en-GB"/>
                    </w:rPr>
                    <w:t>70</w:t>
                  </w: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786CA" w14:textId="77777777" w:rsidR="00A677FC" w:rsidRPr="00A677FC" w:rsidRDefault="00A677FC" w:rsidP="00A677FC">
                  <w:pPr>
                    <w:pStyle w:val="TAC"/>
                    <w:rPr>
                      <w:rFonts w:cs="Arial"/>
                      <w:sz w:val="15"/>
                      <w:szCs w:val="15"/>
                    </w:rPr>
                  </w:pPr>
                  <w:r w:rsidRPr="00A677FC">
                    <w:rPr>
                      <w:rFonts w:cs="Arial"/>
                      <w:sz w:val="15"/>
                      <w:szCs w:val="15"/>
                      <w:lang w:eastAsia="en-GB"/>
                    </w:rPr>
                    <w:t>80</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AA3C9" w14:textId="77777777" w:rsidR="00A677FC" w:rsidRPr="00A677FC" w:rsidRDefault="00A677FC" w:rsidP="00A677FC">
                  <w:pPr>
                    <w:pStyle w:val="TAC"/>
                    <w:rPr>
                      <w:rFonts w:cs="Arial"/>
                      <w:sz w:val="15"/>
                      <w:szCs w:val="15"/>
                    </w:rPr>
                  </w:pPr>
                  <w:r w:rsidRPr="00A677FC">
                    <w:rPr>
                      <w:rFonts w:cs="Arial"/>
                      <w:sz w:val="15"/>
                      <w:szCs w:val="15"/>
                      <w:lang w:eastAsia="en-GB"/>
                    </w:rPr>
                    <w:t>90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A3CE6" w14:textId="77777777" w:rsidR="00A677FC" w:rsidRPr="00A677FC" w:rsidRDefault="00A677FC" w:rsidP="00A677FC">
                  <w:pPr>
                    <w:pStyle w:val="TAC"/>
                    <w:rPr>
                      <w:rFonts w:cs="Arial"/>
                      <w:sz w:val="15"/>
                      <w:szCs w:val="15"/>
                    </w:rPr>
                  </w:pPr>
                  <w:r w:rsidRPr="00A677FC">
                    <w:rPr>
                      <w:rFonts w:cs="Arial"/>
                      <w:sz w:val="15"/>
                      <w:szCs w:val="15"/>
                      <w:lang w:eastAsia="en-GB"/>
                    </w:rPr>
                    <w:t>100</w:t>
                  </w:r>
                </w:p>
              </w:tc>
              <w:tc>
                <w:tcPr>
                  <w:tcW w:w="854" w:type="dxa"/>
                  <w:gridSpan w:val="2"/>
                  <w:vMerge/>
                  <w:tcBorders>
                    <w:top w:val="nil"/>
                    <w:left w:val="nil"/>
                    <w:bottom w:val="single" w:sz="8" w:space="0" w:color="auto"/>
                    <w:right w:val="single" w:sz="8" w:space="0" w:color="auto"/>
                  </w:tcBorders>
                  <w:vAlign w:val="center"/>
                  <w:hideMark/>
                </w:tcPr>
                <w:p w14:paraId="214F0618" w14:textId="77777777" w:rsidR="00A677FC" w:rsidRPr="00A677FC" w:rsidRDefault="00A677FC" w:rsidP="00A677FC">
                  <w:pPr>
                    <w:rPr>
                      <w:rFonts w:ascii="Arial" w:eastAsia="Times New Roman" w:hAnsi="Arial" w:cs="Arial"/>
                      <w:sz w:val="15"/>
                      <w:szCs w:val="15"/>
                    </w:rPr>
                  </w:pPr>
                </w:p>
              </w:tc>
              <w:tc>
                <w:tcPr>
                  <w:tcW w:w="33" w:type="dxa"/>
                  <w:vAlign w:val="center"/>
                  <w:hideMark/>
                </w:tcPr>
                <w:p w14:paraId="6FA98595" w14:textId="77777777" w:rsidR="00A677FC" w:rsidRPr="00A677FC" w:rsidRDefault="00A677FC" w:rsidP="00A677FC">
                  <w:pPr>
                    <w:rPr>
                      <w:rFonts w:ascii="Arial" w:hAnsi="Arial" w:cs="Arial"/>
                      <w:sz w:val="15"/>
                      <w:szCs w:val="15"/>
                    </w:rPr>
                  </w:pPr>
                  <w:r w:rsidRPr="00A677FC">
                    <w:rPr>
                      <w:rFonts w:ascii="Arial" w:hAnsi="Arial" w:cs="Arial"/>
                      <w:sz w:val="15"/>
                      <w:szCs w:val="15"/>
                    </w:rPr>
                    <w:t> </w:t>
                  </w:r>
                </w:p>
              </w:tc>
            </w:tr>
            <w:tr w:rsidR="00A677FC" w:rsidRPr="00A677FC" w14:paraId="2632C9DC" w14:textId="77777777" w:rsidTr="00A677FC">
              <w:trPr>
                <w:gridAfter w:val="1"/>
                <w:wAfter w:w="21" w:type="dxa"/>
                <w:trHeight w:val="25"/>
                <w:jc w:val="center"/>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947AA" w14:textId="77777777" w:rsidR="00A677FC" w:rsidRPr="00A677FC" w:rsidRDefault="00A677FC" w:rsidP="00A677FC">
                  <w:pPr>
                    <w:pStyle w:val="TAC"/>
                    <w:rPr>
                      <w:rFonts w:cs="Arial"/>
                      <w:sz w:val="15"/>
                      <w:szCs w:val="15"/>
                    </w:rPr>
                  </w:pPr>
                  <w:r w:rsidRPr="00A677FC">
                    <w:rPr>
                      <w:rFonts w:cs="Arial"/>
                      <w:sz w:val="15"/>
                      <w:szCs w:val="15"/>
                    </w:rPr>
                    <w:t>.</w:t>
                  </w:r>
                </w:p>
                <w:p w14:paraId="707F0D23" w14:textId="77777777" w:rsidR="00A677FC" w:rsidRPr="00A677FC" w:rsidRDefault="00A677FC" w:rsidP="00A677FC">
                  <w:pPr>
                    <w:pStyle w:val="TAC"/>
                    <w:rPr>
                      <w:rFonts w:cs="Arial"/>
                      <w:sz w:val="15"/>
                      <w:szCs w:val="15"/>
                    </w:rPr>
                  </w:pPr>
                  <w:r w:rsidRPr="00A677FC">
                    <w:rPr>
                      <w:rFonts w:cs="Arial"/>
                      <w:sz w:val="15"/>
                      <w:szCs w:val="15"/>
                    </w:rPr>
                    <w:t>.</w:t>
                  </w:r>
                </w:p>
                <w:p w14:paraId="5527E363" w14:textId="77777777" w:rsidR="00A677FC" w:rsidRPr="00A677FC" w:rsidRDefault="00A677FC" w:rsidP="00A677FC">
                  <w:pPr>
                    <w:pStyle w:val="TAC"/>
                    <w:rPr>
                      <w:rFonts w:cs="Arial"/>
                      <w:sz w:val="15"/>
                      <w:szCs w:val="15"/>
                    </w:rPr>
                  </w:pPr>
                  <w:r w:rsidRPr="00A677FC">
                    <w:rPr>
                      <w:rFonts w:cs="Arial"/>
                      <w:sz w:val="15"/>
                      <w:szCs w:val="15"/>
                    </w:rPr>
                    <w:t>.</w:t>
                  </w:r>
                </w:p>
              </w:tc>
              <w:tc>
                <w:tcPr>
                  <w:tcW w:w="9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4B278D" w14:textId="77777777" w:rsidR="00A677FC" w:rsidRPr="00A677FC" w:rsidRDefault="00A677FC" w:rsidP="00A677FC">
                  <w:pPr>
                    <w:pStyle w:val="TAC"/>
                    <w:rPr>
                      <w:rFonts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93D37" w14:textId="77777777" w:rsidR="00A677FC" w:rsidRPr="00A677FC" w:rsidRDefault="00A677FC" w:rsidP="00A677FC">
                  <w:pPr>
                    <w:pStyle w:val="TAC"/>
                    <w:rPr>
                      <w:rFonts w:cs="Arial"/>
                      <w:sz w:val="15"/>
                      <w:szCs w:val="15"/>
                      <w:lang w:eastAsia="en-GB"/>
                    </w:rPr>
                  </w:pP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EE3D85" w14:textId="77777777" w:rsidR="00A677FC" w:rsidRPr="00A677FC" w:rsidRDefault="00A677FC" w:rsidP="00A677FC">
                  <w:pPr>
                    <w:pStyle w:val="TAC"/>
                    <w:rPr>
                      <w:rFonts w:cs="Arial"/>
                      <w:sz w:val="15"/>
                      <w:szCs w:val="15"/>
                      <w:lang w:eastAsia="en-GB"/>
                    </w:rPr>
                  </w:pP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BB0FA7" w14:textId="77777777" w:rsidR="00A677FC" w:rsidRPr="00A677FC" w:rsidRDefault="00A677FC" w:rsidP="00A677FC">
                  <w:pPr>
                    <w:pStyle w:val="TAC"/>
                    <w:rPr>
                      <w:rFonts w:cs="Arial"/>
                      <w:sz w:val="15"/>
                      <w:szCs w:val="15"/>
                      <w:lang w:eastAsia="en-GB"/>
                    </w:rPr>
                  </w:pP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5448B8" w14:textId="77777777" w:rsidR="00A677FC" w:rsidRPr="00A677FC" w:rsidRDefault="00A677FC" w:rsidP="00A677FC">
                  <w:pPr>
                    <w:pStyle w:val="TAC"/>
                    <w:rPr>
                      <w:rFonts w:cs="Arial"/>
                      <w:strike/>
                      <w:sz w:val="15"/>
                      <w:szCs w:val="15"/>
                      <w:highlight w:val="red"/>
                      <w:lang w:eastAsia="en-GB"/>
                    </w:rPr>
                  </w:pP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3768686" w14:textId="77777777" w:rsidR="00A677FC" w:rsidRPr="00A677FC" w:rsidRDefault="00A677FC" w:rsidP="00A677FC">
                  <w:pPr>
                    <w:pStyle w:val="TAC"/>
                    <w:rPr>
                      <w:rFonts w:cs="Arial"/>
                      <w:strike/>
                      <w:sz w:val="15"/>
                      <w:szCs w:val="15"/>
                      <w:highlight w:val="red"/>
                      <w:lang w:eastAsia="en-GB"/>
                    </w:rPr>
                  </w:pP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1387B0" w14:textId="77777777" w:rsidR="00A677FC" w:rsidRPr="00A677FC" w:rsidRDefault="00A677FC" w:rsidP="00A677FC">
                  <w:pPr>
                    <w:pStyle w:val="TAC"/>
                    <w:rPr>
                      <w:rFonts w:cs="Arial"/>
                      <w:sz w:val="15"/>
                      <w:szCs w:val="15"/>
                      <w:lang w:eastAsia="en-GB"/>
                    </w:rPr>
                  </w:pP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494FF2" w14:textId="77777777" w:rsidR="00A677FC" w:rsidRPr="00A677FC" w:rsidRDefault="00A677FC" w:rsidP="00A677FC">
                  <w:pPr>
                    <w:pStyle w:val="TAC"/>
                    <w:rPr>
                      <w:rFonts w:cs="Arial"/>
                      <w:sz w:val="15"/>
                      <w:szCs w:val="15"/>
                      <w:lang w:eastAsia="en-GB"/>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CA4B2" w14:textId="77777777" w:rsidR="00A677FC" w:rsidRPr="00A677FC" w:rsidRDefault="00A677FC" w:rsidP="00A677FC">
                  <w:pPr>
                    <w:pStyle w:val="TAC"/>
                    <w:rPr>
                      <w:rFonts w:cs="Arial"/>
                      <w:sz w:val="15"/>
                      <w:szCs w:val="15"/>
                      <w:lang w:eastAsia="en-GB"/>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719D5" w14:textId="77777777" w:rsidR="00A677FC" w:rsidRPr="00A677FC" w:rsidRDefault="00A677FC" w:rsidP="00A677FC">
                  <w:pPr>
                    <w:pStyle w:val="TAC"/>
                    <w:rPr>
                      <w:rFonts w:cs="Arial"/>
                      <w:sz w:val="15"/>
                      <w:szCs w:val="15"/>
                      <w:lang w:eastAsia="en-GB"/>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6B9B4" w14:textId="77777777" w:rsidR="00A677FC" w:rsidRPr="00A677FC" w:rsidRDefault="00A677FC" w:rsidP="00A677FC">
                  <w:pPr>
                    <w:pStyle w:val="TAC"/>
                    <w:rPr>
                      <w:rFonts w:cs="Arial"/>
                      <w:sz w:val="15"/>
                      <w:szCs w:val="15"/>
                      <w:lang w:eastAsia="en-GB"/>
                    </w:rPr>
                  </w:pP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FCEE025" w14:textId="77777777" w:rsidR="00A677FC" w:rsidRPr="00A677FC" w:rsidRDefault="00A677FC" w:rsidP="00A677FC">
                  <w:pPr>
                    <w:pStyle w:val="TAC"/>
                    <w:rPr>
                      <w:rFonts w:cs="Arial"/>
                      <w:sz w:val="15"/>
                      <w:szCs w:val="15"/>
                      <w:lang w:eastAsia="en-GB"/>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9B64B" w14:textId="77777777" w:rsidR="00A677FC" w:rsidRPr="00A677FC" w:rsidRDefault="00A677FC" w:rsidP="00A677FC">
                  <w:pPr>
                    <w:pStyle w:val="TAC"/>
                    <w:rPr>
                      <w:rFonts w:cs="Arial"/>
                      <w:sz w:val="15"/>
                      <w:szCs w:val="15"/>
                      <w:lang w:eastAsia="en-GB"/>
                    </w:rPr>
                  </w:pP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535DB3" w14:textId="77777777" w:rsidR="00A677FC" w:rsidRPr="00A677FC" w:rsidRDefault="00A677FC" w:rsidP="00A677FC">
                  <w:pPr>
                    <w:pStyle w:val="TAC"/>
                    <w:rPr>
                      <w:rFonts w:cs="Arial"/>
                      <w:sz w:val="15"/>
                      <w:szCs w:val="15"/>
                      <w:lang w:eastAsia="en-GB"/>
                    </w:rPr>
                  </w:pP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3E58A4" w14:textId="77777777" w:rsidR="00A677FC" w:rsidRPr="00A677FC" w:rsidRDefault="00A677FC" w:rsidP="00A677FC">
                  <w:pPr>
                    <w:pStyle w:val="TAC"/>
                    <w:rPr>
                      <w:rFonts w:cs="Arial"/>
                      <w:sz w:val="15"/>
                      <w:szCs w:val="15"/>
                      <w:lang w:eastAsia="en-GB"/>
                    </w:rPr>
                  </w:pP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tcPr>
                <w:p w14:paraId="15DB89C3" w14:textId="77777777" w:rsidR="00A677FC" w:rsidRPr="00A677FC" w:rsidRDefault="00A677FC" w:rsidP="00A677FC">
                  <w:pPr>
                    <w:pStyle w:val="TAC"/>
                    <w:rPr>
                      <w:rFonts w:cs="Arial"/>
                      <w:sz w:val="15"/>
                      <w:szCs w:val="15"/>
                      <w:lang w:eastAsia="zh-CN"/>
                    </w:rPr>
                  </w:pPr>
                </w:p>
              </w:tc>
              <w:tc>
                <w:tcPr>
                  <w:tcW w:w="33" w:type="dxa"/>
                  <w:vAlign w:val="center"/>
                  <w:hideMark/>
                </w:tcPr>
                <w:p w14:paraId="2240ACD2" w14:textId="77777777" w:rsidR="00A677FC" w:rsidRPr="00A677FC" w:rsidRDefault="00A677FC" w:rsidP="00A677FC">
                  <w:pPr>
                    <w:rPr>
                      <w:rFonts w:ascii="Arial" w:hAnsi="Arial" w:cs="Arial"/>
                      <w:sz w:val="15"/>
                      <w:szCs w:val="15"/>
                    </w:rPr>
                  </w:pPr>
                  <w:r w:rsidRPr="00A677FC">
                    <w:rPr>
                      <w:rFonts w:ascii="Arial" w:hAnsi="Arial" w:cs="Arial"/>
                      <w:sz w:val="15"/>
                      <w:szCs w:val="15"/>
                    </w:rPr>
                    <w:t> </w:t>
                  </w:r>
                </w:p>
              </w:tc>
            </w:tr>
            <w:tr w:rsidR="00A677FC" w:rsidRPr="00A677FC" w14:paraId="2147008C" w14:textId="77777777" w:rsidTr="00A677FC">
              <w:trPr>
                <w:gridAfter w:val="1"/>
                <w:wAfter w:w="21" w:type="dxa"/>
                <w:trHeight w:val="25"/>
                <w:jc w:val="center"/>
              </w:trPr>
              <w:tc>
                <w:tcPr>
                  <w:tcW w:w="10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76C109" w14:textId="77777777" w:rsidR="00A677FC" w:rsidRPr="00A677FC" w:rsidRDefault="00A677FC" w:rsidP="00A677FC">
                  <w:pPr>
                    <w:pStyle w:val="TAC"/>
                    <w:rPr>
                      <w:rFonts w:cs="Arial"/>
                      <w:sz w:val="15"/>
                      <w:szCs w:val="15"/>
                      <w:lang w:val="en-GB"/>
                    </w:rPr>
                  </w:pPr>
                  <w:r w:rsidRPr="00A677FC">
                    <w:rPr>
                      <w:rFonts w:cs="Arial"/>
                      <w:sz w:val="15"/>
                      <w:szCs w:val="15"/>
                    </w:rPr>
                    <w:t>CA_n30A-n66A-n77A</w:t>
                  </w:r>
                </w:p>
              </w:tc>
              <w:tc>
                <w:tcPr>
                  <w:tcW w:w="9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82E04" w14:textId="77777777" w:rsidR="00A677FC" w:rsidRPr="00A677FC" w:rsidRDefault="00A677FC" w:rsidP="00A677FC">
                  <w:pPr>
                    <w:pStyle w:val="TAC"/>
                    <w:rPr>
                      <w:rFonts w:cs="Arial"/>
                      <w:sz w:val="15"/>
                      <w:szCs w:val="15"/>
                      <w:lang w:val="en-US"/>
                    </w:rPr>
                  </w:pPr>
                  <w:r w:rsidRPr="00A677FC">
                    <w:rPr>
                      <w:rFonts w:cs="Arial"/>
                      <w:sz w:val="15"/>
                      <w:szCs w:val="15"/>
                    </w:rPr>
                    <w:t>-</w:t>
                  </w: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A2EAF" w14:textId="77777777" w:rsidR="00A677FC" w:rsidRPr="00A677FC" w:rsidRDefault="00A677FC" w:rsidP="00A677FC">
                  <w:pPr>
                    <w:pStyle w:val="TAC"/>
                    <w:rPr>
                      <w:rFonts w:cs="Arial"/>
                      <w:sz w:val="15"/>
                      <w:szCs w:val="15"/>
                    </w:rPr>
                  </w:pPr>
                  <w:r w:rsidRPr="00A677FC">
                    <w:rPr>
                      <w:rFonts w:cs="Arial"/>
                      <w:sz w:val="15"/>
                      <w:szCs w:val="15"/>
                      <w:lang w:eastAsia="en-GB"/>
                    </w:rPr>
                    <w:t>n30</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DEA9C" w14:textId="77777777" w:rsidR="00A677FC" w:rsidRPr="00A677FC" w:rsidRDefault="00A677FC" w:rsidP="00A677FC">
                  <w:pPr>
                    <w:pStyle w:val="TAC"/>
                    <w:rPr>
                      <w:rFonts w:cs="Arial"/>
                      <w:sz w:val="15"/>
                      <w:szCs w:val="15"/>
                    </w:rPr>
                  </w:pPr>
                  <w:r w:rsidRPr="00A677FC">
                    <w:rPr>
                      <w:rFonts w:cs="Arial"/>
                      <w:sz w:val="15"/>
                      <w:szCs w:val="15"/>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E2009"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FF068"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69847" w14:textId="77777777" w:rsidR="00A677FC" w:rsidRPr="00A677FC" w:rsidRDefault="00A677FC" w:rsidP="00A677FC">
                  <w:pPr>
                    <w:pStyle w:val="TAC"/>
                    <w:rPr>
                      <w:rFonts w:cs="Arial"/>
                      <w:strike/>
                      <w:sz w:val="15"/>
                      <w:szCs w:val="15"/>
                      <w:highlight w:val="red"/>
                    </w:rPr>
                  </w:pPr>
                  <w:r w:rsidRPr="00A677FC">
                    <w:rPr>
                      <w:rFonts w:cs="Arial"/>
                      <w:strike/>
                      <w:sz w:val="15"/>
                      <w:szCs w:val="15"/>
                      <w:highlight w:val="red"/>
                      <w:lang w:eastAsia="en-GB"/>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CB51C"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CBA6D"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8DDD6"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32658"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2E260"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33FA4"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D23FD"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A573B"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166BA"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854"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1DE9D73" w14:textId="77777777" w:rsidR="00A677FC" w:rsidRPr="00A677FC" w:rsidRDefault="00A677FC" w:rsidP="00A677FC">
                  <w:pPr>
                    <w:pStyle w:val="TAC"/>
                    <w:rPr>
                      <w:rFonts w:cs="Arial"/>
                      <w:sz w:val="15"/>
                      <w:szCs w:val="15"/>
                    </w:rPr>
                  </w:pPr>
                  <w:r w:rsidRPr="00A677FC">
                    <w:rPr>
                      <w:rFonts w:cs="Arial"/>
                      <w:sz w:val="15"/>
                      <w:szCs w:val="15"/>
                    </w:rPr>
                    <w:t>0</w:t>
                  </w:r>
                </w:p>
              </w:tc>
              <w:tc>
                <w:tcPr>
                  <w:tcW w:w="33" w:type="dxa"/>
                  <w:vAlign w:val="center"/>
                  <w:hideMark/>
                </w:tcPr>
                <w:p w14:paraId="144B213E" w14:textId="77777777" w:rsidR="00A677FC" w:rsidRPr="00A677FC" w:rsidRDefault="00A677FC" w:rsidP="00A677FC">
                  <w:pPr>
                    <w:rPr>
                      <w:rFonts w:ascii="Arial" w:hAnsi="Arial" w:cs="Arial"/>
                      <w:sz w:val="15"/>
                      <w:szCs w:val="15"/>
                    </w:rPr>
                  </w:pPr>
                  <w:r w:rsidRPr="00A677FC">
                    <w:rPr>
                      <w:rFonts w:ascii="Arial" w:hAnsi="Arial" w:cs="Arial"/>
                      <w:sz w:val="15"/>
                      <w:szCs w:val="15"/>
                    </w:rPr>
                    <w:t> </w:t>
                  </w:r>
                </w:p>
              </w:tc>
            </w:tr>
            <w:tr w:rsidR="00A677FC" w:rsidRPr="00A677FC" w14:paraId="4D82D2A1" w14:textId="77777777" w:rsidTr="00A677FC">
              <w:trPr>
                <w:gridAfter w:val="1"/>
                <w:wAfter w:w="21" w:type="dxa"/>
                <w:trHeight w:val="25"/>
                <w:jc w:val="center"/>
              </w:trPr>
              <w:tc>
                <w:tcPr>
                  <w:tcW w:w="1088" w:type="dxa"/>
                  <w:vMerge/>
                  <w:tcBorders>
                    <w:top w:val="nil"/>
                    <w:left w:val="single" w:sz="8" w:space="0" w:color="auto"/>
                    <w:bottom w:val="single" w:sz="8" w:space="0" w:color="auto"/>
                    <w:right w:val="single" w:sz="8" w:space="0" w:color="auto"/>
                  </w:tcBorders>
                  <w:vAlign w:val="center"/>
                  <w:hideMark/>
                </w:tcPr>
                <w:p w14:paraId="3BECB71A" w14:textId="77777777" w:rsidR="00A677FC" w:rsidRPr="00A677FC" w:rsidRDefault="00A677FC" w:rsidP="00A677FC">
                  <w:pPr>
                    <w:rPr>
                      <w:rFonts w:ascii="Arial" w:eastAsia="Times New Roman"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03393BC9" w14:textId="77777777" w:rsidR="00A677FC" w:rsidRPr="00A677FC" w:rsidRDefault="00A677FC" w:rsidP="00A677FC">
                  <w:pPr>
                    <w:rPr>
                      <w:rFonts w:ascii="Arial" w:eastAsia="Times New Roman"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7519B" w14:textId="77777777" w:rsidR="00A677FC" w:rsidRPr="00A677FC" w:rsidRDefault="00A677FC" w:rsidP="00A677FC">
                  <w:pPr>
                    <w:pStyle w:val="TAC"/>
                    <w:rPr>
                      <w:rFonts w:cs="Arial"/>
                      <w:sz w:val="15"/>
                      <w:szCs w:val="15"/>
                    </w:rPr>
                  </w:pPr>
                  <w:r w:rsidRPr="00A677FC">
                    <w:rPr>
                      <w:rFonts w:cs="Arial"/>
                      <w:sz w:val="15"/>
                      <w:szCs w:val="15"/>
                      <w:lang w:eastAsia="en-GB"/>
                    </w:rPr>
                    <w:t>n66</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27B02" w14:textId="77777777" w:rsidR="00A677FC" w:rsidRPr="00A677FC" w:rsidRDefault="00A677FC" w:rsidP="00A677FC">
                  <w:pPr>
                    <w:pStyle w:val="TAC"/>
                    <w:rPr>
                      <w:rFonts w:cs="Arial"/>
                      <w:sz w:val="15"/>
                      <w:szCs w:val="15"/>
                    </w:rPr>
                  </w:pPr>
                  <w:r w:rsidRPr="00A677FC">
                    <w:rPr>
                      <w:rFonts w:cs="Arial"/>
                      <w:sz w:val="15"/>
                      <w:szCs w:val="15"/>
                      <w:lang w:eastAsia="en-GB"/>
                    </w:rPr>
                    <w:t>5</w:t>
                  </w: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5C215"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38EFA" w14:textId="77777777" w:rsidR="00A677FC" w:rsidRPr="00A677FC" w:rsidRDefault="00A677FC" w:rsidP="00A677FC">
                  <w:pPr>
                    <w:pStyle w:val="TAC"/>
                    <w:rPr>
                      <w:rFonts w:cs="Arial"/>
                      <w:sz w:val="15"/>
                      <w:szCs w:val="15"/>
                    </w:rPr>
                  </w:pPr>
                  <w:r w:rsidRPr="00A677FC">
                    <w:rPr>
                      <w:rFonts w:cs="Arial"/>
                      <w:sz w:val="15"/>
                      <w:szCs w:val="15"/>
                      <w:lang w:eastAsia="en-GB"/>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0BD26" w14:textId="77777777" w:rsidR="00A677FC" w:rsidRPr="00A677FC" w:rsidRDefault="00A677FC" w:rsidP="00A677FC">
                  <w:pPr>
                    <w:pStyle w:val="TAC"/>
                    <w:rPr>
                      <w:rFonts w:cs="Arial"/>
                      <w:sz w:val="15"/>
                      <w:szCs w:val="15"/>
                    </w:rPr>
                  </w:pPr>
                  <w:r w:rsidRPr="00A677FC">
                    <w:rPr>
                      <w:rFonts w:cs="Arial"/>
                      <w:sz w:val="15"/>
                      <w:szCs w:val="15"/>
                      <w:lang w:eastAsia="en-GB"/>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53AB8" w14:textId="77777777" w:rsidR="00A677FC" w:rsidRPr="00A677FC" w:rsidRDefault="00A677FC" w:rsidP="00A677FC">
                  <w:pPr>
                    <w:pStyle w:val="TAC"/>
                    <w:rPr>
                      <w:rFonts w:cs="Arial"/>
                      <w:sz w:val="15"/>
                      <w:szCs w:val="15"/>
                    </w:rPr>
                  </w:pPr>
                  <w:r w:rsidRPr="00A677FC">
                    <w:rPr>
                      <w:rFonts w:cs="Arial"/>
                      <w:sz w:val="15"/>
                      <w:szCs w:val="15"/>
                      <w:lang w:eastAsia="en-GB"/>
                    </w:rPr>
                    <w:t>25</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A4523" w14:textId="77777777" w:rsidR="00A677FC" w:rsidRPr="00A677FC" w:rsidRDefault="00A677FC" w:rsidP="00A677FC">
                  <w:pPr>
                    <w:pStyle w:val="TAC"/>
                    <w:rPr>
                      <w:rFonts w:cs="Arial"/>
                      <w:sz w:val="15"/>
                      <w:szCs w:val="15"/>
                    </w:rPr>
                  </w:pPr>
                  <w:r w:rsidRPr="00A677FC">
                    <w:rPr>
                      <w:rFonts w:cs="Arial"/>
                      <w:sz w:val="15"/>
                      <w:szCs w:val="15"/>
                      <w:lang w:eastAsia="en-GB"/>
                    </w:rPr>
                    <w:t>30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B3493" w14:textId="77777777" w:rsidR="00A677FC" w:rsidRPr="00A677FC" w:rsidRDefault="00A677FC" w:rsidP="00A677FC">
                  <w:pPr>
                    <w:pStyle w:val="TAC"/>
                    <w:rPr>
                      <w:rFonts w:cs="Arial"/>
                      <w:sz w:val="15"/>
                      <w:szCs w:val="15"/>
                    </w:rPr>
                  </w:pPr>
                  <w:r w:rsidRPr="00A677FC">
                    <w:rPr>
                      <w:rFonts w:cs="Arial"/>
                      <w:sz w:val="15"/>
                      <w:szCs w:val="15"/>
                      <w:lang w:eastAsia="en-GB"/>
                    </w:rPr>
                    <w:t>40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CA254"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C2976"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F6F81"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58752"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53E5D"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64D01" w14:textId="77777777" w:rsidR="00A677FC" w:rsidRPr="00A677FC" w:rsidRDefault="00A677FC" w:rsidP="00A677FC">
                  <w:pPr>
                    <w:pStyle w:val="TAC"/>
                    <w:rPr>
                      <w:rFonts w:cs="Arial"/>
                      <w:sz w:val="15"/>
                      <w:szCs w:val="15"/>
                    </w:rPr>
                  </w:pPr>
                  <w:r w:rsidRPr="00A677FC">
                    <w:rPr>
                      <w:rFonts w:cs="Arial"/>
                      <w:sz w:val="15"/>
                      <w:szCs w:val="15"/>
                      <w:lang w:eastAsia="en-GB"/>
                    </w:rPr>
                    <w:t> </w:t>
                  </w:r>
                </w:p>
              </w:tc>
              <w:tc>
                <w:tcPr>
                  <w:tcW w:w="854" w:type="dxa"/>
                  <w:gridSpan w:val="2"/>
                  <w:vMerge/>
                  <w:tcBorders>
                    <w:top w:val="nil"/>
                    <w:left w:val="nil"/>
                    <w:bottom w:val="single" w:sz="8" w:space="0" w:color="auto"/>
                    <w:right w:val="single" w:sz="8" w:space="0" w:color="auto"/>
                  </w:tcBorders>
                  <w:vAlign w:val="center"/>
                  <w:hideMark/>
                </w:tcPr>
                <w:p w14:paraId="13D4E354" w14:textId="77777777" w:rsidR="00A677FC" w:rsidRPr="00A677FC" w:rsidRDefault="00A677FC" w:rsidP="00A677FC">
                  <w:pPr>
                    <w:rPr>
                      <w:rFonts w:ascii="Arial" w:eastAsia="Times New Roman" w:hAnsi="Arial" w:cs="Arial"/>
                      <w:sz w:val="15"/>
                      <w:szCs w:val="15"/>
                    </w:rPr>
                  </w:pPr>
                </w:p>
              </w:tc>
              <w:tc>
                <w:tcPr>
                  <w:tcW w:w="33" w:type="dxa"/>
                  <w:vAlign w:val="center"/>
                  <w:hideMark/>
                </w:tcPr>
                <w:p w14:paraId="6921B753" w14:textId="77777777" w:rsidR="00A677FC" w:rsidRPr="00A677FC" w:rsidRDefault="00A677FC" w:rsidP="00A677FC">
                  <w:pPr>
                    <w:rPr>
                      <w:rFonts w:ascii="Arial" w:hAnsi="Arial" w:cs="Arial"/>
                      <w:sz w:val="15"/>
                      <w:szCs w:val="15"/>
                    </w:rPr>
                  </w:pPr>
                  <w:r w:rsidRPr="00A677FC">
                    <w:rPr>
                      <w:rFonts w:ascii="Arial" w:hAnsi="Arial" w:cs="Arial"/>
                      <w:sz w:val="15"/>
                      <w:szCs w:val="15"/>
                    </w:rPr>
                    <w:t> </w:t>
                  </w:r>
                </w:p>
              </w:tc>
            </w:tr>
            <w:tr w:rsidR="00A677FC" w:rsidRPr="00A677FC" w14:paraId="143D6DE2" w14:textId="77777777" w:rsidTr="00A677FC">
              <w:trPr>
                <w:gridAfter w:val="1"/>
                <w:wAfter w:w="21" w:type="dxa"/>
                <w:trHeight w:val="54"/>
                <w:jc w:val="center"/>
              </w:trPr>
              <w:tc>
                <w:tcPr>
                  <w:tcW w:w="1088" w:type="dxa"/>
                  <w:vMerge/>
                  <w:tcBorders>
                    <w:top w:val="nil"/>
                    <w:left w:val="single" w:sz="8" w:space="0" w:color="auto"/>
                    <w:bottom w:val="single" w:sz="8" w:space="0" w:color="auto"/>
                    <w:right w:val="single" w:sz="8" w:space="0" w:color="auto"/>
                  </w:tcBorders>
                  <w:vAlign w:val="center"/>
                  <w:hideMark/>
                </w:tcPr>
                <w:p w14:paraId="2ED73E69" w14:textId="77777777" w:rsidR="00A677FC" w:rsidRPr="00A677FC" w:rsidRDefault="00A677FC" w:rsidP="00A677FC">
                  <w:pPr>
                    <w:rPr>
                      <w:rFonts w:ascii="Arial" w:eastAsia="Times New Roman" w:hAnsi="Arial" w:cs="Arial"/>
                      <w:sz w:val="15"/>
                      <w:szCs w:val="15"/>
                    </w:rPr>
                  </w:pPr>
                </w:p>
              </w:tc>
              <w:tc>
                <w:tcPr>
                  <w:tcW w:w="903" w:type="dxa"/>
                  <w:vMerge/>
                  <w:tcBorders>
                    <w:top w:val="nil"/>
                    <w:left w:val="nil"/>
                    <w:bottom w:val="single" w:sz="8" w:space="0" w:color="auto"/>
                    <w:right w:val="single" w:sz="8" w:space="0" w:color="auto"/>
                  </w:tcBorders>
                  <w:vAlign w:val="center"/>
                  <w:hideMark/>
                </w:tcPr>
                <w:p w14:paraId="12820668" w14:textId="77777777" w:rsidR="00A677FC" w:rsidRPr="00A677FC" w:rsidRDefault="00A677FC" w:rsidP="00A677FC">
                  <w:pPr>
                    <w:rPr>
                      <w:rFonts w:ascii="Arial" w:eastAsia="Times New Roman" w:hAnsi="Arial" w:cs="Arial"/>
                      <w:sz w:val="15"/>
                      <w:szCs w:val="15"/>
                    </w:rPr>
                  </w:pPr>
                </w:p>
              </w:tc>
              <w:tc>
                <w:tcPr>
                  <w:tcW w:w="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C8977" w14:textId="77777777" w:rsidR="00A677FC" w:rsidRPr="00A677FC" w:rsidRDefault="00A677FC" w:rsidP="00A677FC">
                  <w:pPr>
                    <w:pStyle w:val="TAC"/>
                    <w:rPr>
                      <w:rFonts w:cs="Arial"/>
                      <w:sz w:val="15"/>
                      <w:szCs w:val="15"/>
                    </w:rPr>
                  </w:pPr>
                  <w:r w:rsidRPr="00A677FC">
                    <w:rPr>
                      <w:rFonts w:cs="Arial"/>
                      <w:sz w:val="15"/>
                      <w:szCs w:val="15"/>
                      <w:lang w:eastAsia="en-GB"/>
                    </w:rPr>
                    <w:t>n77</w:t>
                  </w: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727139" w14:textId="77777777" w:rsidR="00A677FC" w:rsidRPr="00A677FC" w:rsidRDefault="00A677FC" w:rsidP="00A677FC">
                  <w:pPr>
                    <w:pStyle w:val="TAC"/>
                    <w:rPr>
                      <w:rFonts w:cs="Arial"/>
                      <w:sz w:val="15"/>
                      <w:szCs w:val="15"/>
                    </w:rPr>
                  </w:pPr>
                </w:p>
              </w:tc>
              <w:tc>
                <w:tcPr>
                  <w:tcW w:w="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E6D21" w14:textId="77777777" w:rsidR="00A677FC" w:rsidRPr="00A677FC" w:rsidRDefault="00A677FC" w:rsidP="00A677FC">
                  <w:pPr>
                    <w:pStyle w:val="TAC"/>
                    <w:rPr>
                      <w:rFonts w:cs="Arial"/>
                      <w:sz w:val="15"/>
                      <w:szCs w:val="15"/>
                    </w:rPr>
                  </w:pPr>
                  <w:r w:rsidRPr="00A677FC">
                    <w:rPr>
                      <w:rFonts w:cs="Arial"/>
                      <w:sz w:val="15"/>
                      <w:szCs w:val="15"/>
                      <w:lang w:eastAsia="en-GB"/>
                    </w:rPr>
                    <w:t>10</w:t>
                  </w:r>
                </w:p>
              </w:tc>
              <w:tc>
                <w:tcPr>
                  <w:tcW w:w="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D4129" w14:textId="77777777" w:rsidR="00A677FC" w:rsidRPr="00A677FC" w:rsidRDefault="00A677FC" w:rsidP="00A677FC">
                  <w:pPr>
                    <w:pStyle w:val="TAC"/>
                    <w:rPr>
                      <w:rFonts w:cs="Arial"/>
                      <w:sz w:val="15"/>
                      <w:szCs w:val="15"/>
                    </w:rPr>
                  </w:pPr>
                  <w:r w:rsidRPr="00A677FC">
                    <w:rPr>
                      <w:rFonts w:cs="Arial"/>
                      <w:sz w:val="15"/>
                      <w:szCs w:val="15"/>
                      <w:lang w:eastAsia="en-GB"/>
                    </w:rPr>
                    <w:t>15</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A840" w14:textId="77777777" w:rsidR="00A677FC" w:rsidRPr="00A677FC" w:rsidRDefault="00A677FC" w:rsidP="00A677FC">
                  <w:pPr>
                    <w:pStyle w:val="TAC"/>
                    <w:rPr>
                      <w:rFonts w:cs="Arial"/>
                      <w:sz w:val="15"/>
                      <w:szCs w:val="15"/>
                    </w:rPr>
                  </w:pPr>
                  <w:r w:rsidRPr="00A677FC">
                    <w:rPr>
                      <w:rFonts w:cs="Arial"/>
                      <w:sz w:val="15"/>
                      <w:szCs w:val="15"/>
                      <w:lang w:eastAsia="en-GB"/>
                    </w:rPr>
                    <w:t>20</w:t>
                  </w:r>
                </w:p>
              </w:tc>
              <w:tc>
                <w:tcPr>
                  <w:tcW w:w="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85760" w14:textId="77777777" w:rsidR="00A677FC" w:rsidRPr="00A677FC" w:rsidRDefault="00A677FC" w:rsidP="00A677FC">
                  <w:pPr>
                    <w:pStyle w:val="TAC"/>
                    <w:rPr>
                      <w:rFonts w:cs="Arial"/>
                      <w:sz w:val="15"/>
                      <w:szCs w:val="15"/>
                    </w:rPr>
                  </w:pPr>
                  <w:r w:rsidRPr="00A677FC">
                    <w:rPr>
                      <w:rFonts w:cs="Arial"/>
                      <w:sz w:val="15"/>
                      <w:szCs w:val="15"/>
                      <w:lang w:eastAsia="en-GB"/>
                    </w:rPr>
                    <w:t>25</w:t>
                  </w:r>
                </w:p>
              </w:tc>
              <w:tc>
                <w:tcPr>
                  <w:tcW w:w="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CB339" w14:textId="77777777" w:rsidR="00A677FC" w:rsidRPr="00A677FC" w:rsidRDefault="00A677FC" w:rsidP="00A677FC">
                  <w:pPr>
                    <w:pStyle w:val="TAC"/>
                    <w:rPr>
                      <w:rFonts w:cs="Arial"/>
                      <w:sz w:val="15"/>
                      <w:szCs w:val="15"/>
                    </w:rPr>
                  </w:pPr>
                  <w:r w:rsidRPr="00A677FC">
                    <w:rPr>
                      <w:rFonts w:cs="Arial"/>
                      <w:sz w:val="15"/>
                      <w:szCs w:val="15"/>
                      <w:lang w:eastAsia="en-GB"/>
                    </w:rPr>
                    <w:t>30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47823" w14:textId="77777777" w:rsidR="00A677FC" w:rsidRPr="00A677FC" w:rsidRDefault="00A677FC" w:rsidP="00A677FC">
                  <w:pPr>
                    <w:pStyle w:val="TAC"/>
                    <w:rPr>
                      <w:rFonts w:cs="Arial"/>
                      <w:sz w:val="15"/>
                      <w:szCs w:val="15"/>
                    </w:rPr>
                  </w:pPr>
                  <w:r w:rsidRPr="00A677FC">
                    <w:rPr>
                      <w:rFonts w:cs="Arial"/>
                      <w:sz w:val="15"/>
                      <w:szCs w:val="15"/>
                      <w:lang w:eastAsia="en-GB"/>
                    </w:rPr>
                    <w:t>40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195E0" w14:textId="77777777" w:rsidR="00A677FC" w:rsidRPr="00A677FC" w:rsidRDefault="00A677FC" w:rsidP="00A677FC">
                  <w:pPr>
                    <w:pStyle w:val="TAC"/>
                    <w:rPr>
                      <w:rFonts w:cs="Arial"/>
                      <w:sz w:val="15"/>
                      <w:szCs w:val="15"/>
                    </w:rPr>
                  </w:pPr>
                  <w:r w:rsidRPr="00A677FC">
                    <w:rPr>
                      <w:rFonts w:cs="Arial"/>
                      <w:sz w:val="15"/>
                      <w:szCs w:val="15"/>
                      <w:lang w:eastAsia="en-GB"/>
                    </w:rPr>
                    <w:t>50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FB74D" w14:textId="77777777" w:rsidR="00A677FC" w:rsidRPr="00A677FC" w:rsidRDefault="00A677FC" w:rsidP="00A677FC">
                  <w:pPr>
                    <w:pStyle w:val="TAC"/>
                    <w:rPr>
                      <w:rFonts w:cs="Arial"/>
                      <w:sz w:val="15"/>
                      <w:szCs w:val="15"/>
                    </w:rPr>
                  </w:pPr>
                  <w:r w:rsidRPr="00A677FC">
                    <w:rPr>
                      <w:rFonts w:cs="Arial"/>
                      <w:sz w:val="15"/>
                      <w:szCs w:val="15"/>
                      <w:lang w:eastAsia="en-GB"/>
                    </w:rPr>
                    <w:t>60</w:t>
                  </w:r>
                </w:p>
              </w:tc>
              <w:tc>
                <w:tcPr>
                  <w:tcW w:w="4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7C172" w14:textId="77777777" w:rsidR="00A677FC" w:rsidRPr="00A677FC" w:rsidRDefault="00A677FC" w:rsidP="00A677FC">
                  <w:pPr>
                    <w:pStyle w:val="TAC"/>
                    <w:rPr>
                      <w:rFonts w:cs="Arial"/>
                      <w:sz w:val="15"/>
                      <w:szCs w:val="15"/>
                    </w:rPr>
                  </w:pPr>
                  <w:r w:rsidRPr="00A677FC">
                    <w:rPr>
                      <w:rFonts w:cs="Arial"/>
                      <w:sz w:val="15"/>
                      <w:szCs w:val="15"/>
                      <w:lang w:eastAsia="en-GB"/>
                    </w:rPr>
                    <w:t>70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4D5EE" w14:textId="77777777" w:rsidR="00A677FC" w:rsidRPr="00A677FC" w:rsidRDefault="00A677FC" w:rsidP="00A677FC">
                  <w:pPr>
                    <w:pStyle w:val="TAC"/>
                    <w:rPr>
                      <w:rFonts w:cs="Arial"/>
                      <w:sz w:val="15"/>
                      <w:szCs w:val="15"/>
                    </w:rPr>
                  </w:pPr>
                  <w:r w:rsidRPr="00A677FC">
                    <w:rPr>
                      <w:rFonts w:cs="Arial"/>
                      <w:sz w:val="15"/>
                      <w:szCs w:val="15"/>
                      <w:lang w:eastAsia="en-GB"/>
                    </w:rPr>
                    <w:t>80</w:t>
                  </w:r>
                </w:p>
              </w:tc>
              <w:tc>
                <w:tcPr>
                  <w:tcW w:w="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FE90B" w14:textId="77777777" w:rsidR="00A677FC" w:rsidRPr="00A677FC" w:rsidRDefault="00A677FC" w:rsidP="00A677FC">
                  <w:pPr>
                    <w:pStyle w:val="TAC"/>
                    <w:rPr>
                      <w:rFonts w:cs="Arial"/>
                      <w:sz w:val="15"/>
                      <w:szCs w:val="15"/>
                    </w:rPr>
                  </w:pPr>
                  <w:r w:rsidRPr="00A677FC">
                    <w:rPr>
                      <w:rFonts w:cs="Arial"/>
                      <w:sz w:val="15"/>
                      <w:szCs w:val="15"/>
                      <w:lang w:eastAsia="en-GB"/>
                    </w:rPr>
                    <w:t>90</w:t>
                  </w:r>
                </w:p>
              </w:tc>
              <w:tc>
                <w:tcPr>
                  <w:tcW w:w="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C462D" w14:textId="77777777" w:rsidR="00A677FC" w:rsidRPr="00A677FC" w:rsidRDefault="00A677FC" w:rsidP="00A677FC">
                  <w:pPr>
                    <w:pStyle w:val="TAC"/>
                    <w:rPr>
                      <w:rFonts w:cs="Arial"/>
                      <w:sz w:val="15"/>
                      <w:szCs w:val="15"/>
                    </w:rPr>
                  </w:pPr>
                  <w:r w:rsidRPr="00A677FC">
                    <w:rPr>
                      <w:rFonts w:cs="Arial"/>
                      <w:sz w:val="15"/>
                      <w:szCs w:val="15"/>
                      <w:lang w:eastAsia="en-GB"/>
                    </w:rPr>
                    <w:t>100</w:t>
                  </w:r>
                </w:p>
              </w:tc>
              <w:tc>
                <w:tcPr>
                  <w:tcW w:w="854" w:type="dxa"/>
                  <w:gridSpan w:val="2"/>
                  <w:vMerge/>
                  <w:tcBorders>
                    <w:top w:val="nil"/>
                    <w:left w:val="nil"/>
                    <w:bottom w:val="single" w:sz="8" w:space="0" w:color="auto"/>
                    <w:right w:val="single" w:sz="8" w:space="0" w:color="auto"/>
                  </w:tcBorders>
                  <w:vAlign w:val="center"/>
                  <w:hideMark/>
                </w:tcPr>
                <w:p w14:paraId="0AED1DDE" w14:textId="77777777" w:rsidR="00A677FC" w:rsidRPr="00A677FC" w:rsidRDefault="00A677FC" w:rsidP="00A677FC">
                  <w:pPr>
                    <w:rPr>
                      <w:rFonts w:ascii="Arial" w:eastAsia="Times New Roman" w:hAnsi="Arial" w:cs="Arial"/>
                      <w:sz w:val="15"/>
                      <w:szCs w:val="15"/>
                    </w:rPr>
                  </w:pPr>
                </w:p>
              </w:tc>
              <w:tc>
                <w:tcPr>
                  <w:tcW w:w="33" w:type="dxa"/>
                  <w:vAlign w:val="center"/>
                  <w:hideMark/>
                </w:tcPr>
                <w:p w14:paraId="459F8851" w14:textId="77777777" w:rsidR="00A677FC" w:rsidRPr="00A677FC" w:rsidRDefault="00A677FC" w:rsidP="00A677FC">
                  <w:pPr>
                    <w:rPr>
                      <w:rFonts w:ascii="Arial" w:hAnsi="Arial" w:cs="Arial"/>
                      <w:sz w:val="15"/>
                      <w:szCs w:val="15"/>
                    </w:rPr>
                  </w:pPr>
                  <w:r w:rsidRPr="00A677FC">
                    <w:rPr>
                      <w:rFonts w:ascii="Arial" w:hAnsi="Arial" w:cs="Arial"/>
                      <w:sz w:val="15"/>
                      <w:szCs w:val="15"/>
                    </w:rPr>
                    <w:t> </w:t>
                  </w:r>
                </w:p>
              </w:tc>
            </w:tr>
            <w:tr w:rsidR="00A677FC" w14:paraId="31610BD1" w14:textId="77777777" w:rsidTr="00A677FC">
              <w:trPr>
                <w:gridAfter w:val="1"/>
                <w:wAfter w:w="22" w:type="dxa"/>
                <w:trHeight w:val="12"/>
                <w:jc w:val="center"/>
              </w:trPr>
              <w:tc>
                <w:tcPr>
                  <w:tcW w:w="1088" w:type="dxa"/>
                  <w:vAlign w:val="center"/>
                  <w:hideMark/>
                </w:tcPr>
                <w:p w14:paraId="13AD4481" w14:textId="77777777" w:rsidR="00A677FC" w:rsidRDefault="00A677FC" w:rsidP="00A677FC"/>
              </w:tc>
              <w:tc>
                <w:tcPr>
                  <w:tcW w:w="903" w:type="dxa"/>
                  <w:vAlign w:val="center"/>
                  <w:hideMark/>
                </w:tcPr>
                <w:p w14:paraId="7929D4B0" w14:textId="77777777" w:rsidR="00A677FC" w:rsidRDefault="00A677FC" w:rsidP="00A677FC">
                  <w:pPr>
                    <w:rPr>
                      <w:rFonts w:eastAsia="Times New Roman"/>
                    </w:rPr>
                  </w:pPr>
                </w:p>
              </w:tc>
              <w:tc>
                <w:tcPr>
                  <w:tcW w:w="484" w:type="dxa"/>
                  <w:vAlign w:val="center"/>
                  <w:hideMark/>
                </w:tcPr>
                <w:p w14:paraId="54D15D3F" w14:textId="77777777" w:rsidR="00A677FC" w:rsidRDefault="00A677FC" w:rsidP="00A677FC">
                  <w:pPr>
                    <w:rPr>
                      <w:rFonts w:eastAsia="Times New Roman"/>
                    </w:rPr>
                  </w:pPr>
                </w:p>
              </w:tc>
              <w:tc>
                <w:tcPr>
                  <w:tcW w:w="437" w:type="dxa"/>
                  <w:vAlign w:val="center"/>
                  <w:hideMark/>
                </w:tcPr>
                <w:p w14:paraId="7EF316B8" w14:textId="77777777" w:rsidR="00A677FC" w:rsidRDefault="00A677FC" w:rsidP="00A677FC">
                  <w:pPr>
                    <w:rPr>
                      <w:rFonts w:eastAsia="Times New Roman"/>
                    </w:rPr>
                  </w:pPr>
                </w:p>
              </w:tc>
              <w:tc>
                <w:tcPr>
                  <w:tcW w:w="429" w:type="dxa"/>
                  <w:vAlign w:val="center"/>
                  <w:hideMark/>
                </w:tcPr>
                <w:p w14:paraId="4EBB9312" w14:textId="77777777" w:rsidR="00A677FC" w:rsidRDefault="00A677FC" w:rsidP="00A677FC">
                  <w:pPr>
                    <w:rPr>
                      <w:rFonts w:eastAsia="Times New Roman"/>
                    </w:rPr>
                  </w:pPr>
                </w:p>
              </w:tc>
              <w:tc>
                <w:tcPr>
                  <w:tcW w:w="418" w:type="dxa"/>
                  <w:vAlign w:val="center"/>
                  <w:hideMark/>
                </w:tcPr>
                <w:p w14:paraId="0D05E7B1" w14:textId="77777777" w:rsidR="00A677FC" w:rsidRDefault="00A677FC" w:rsidP="00A677FC">
                  <w:pPr>
                    <w:rPr>
                      <w:rFonts w:eastAsia="Times New Roman"/>
                    </w:rPr>
                  </w:pPr>
                </w:p>
              </w:tc>
              <w:tc>
                <w:tcPr>
                  <w:tcW w:w="486" w:type="dxa"/>
                  <w:vAlign w:val="center"/>
                  <w:hideMark/>
                </w:tcPr>
                <w:p w14:paraId="36963616" w14:textId="77777777" w:rsidR="00A677FC" w:rsidRDefault="00A677FC" w:rsidP="00A677FC">
                  <w:pPr>
                    <w:rPr>
                      <w:rFonts w:eastAsia="Times New Roman"/>
                    </w:rPr>
                  </w:pPr>
                </w:p>
              </w:tc>
              <w:tc>
                <w:tcPr>
                  <w:tcW w:w="458" w:type="dxa"/>
                  <w:vAlign w:val="center"/>
                  <w:hideMark/>
                </w:tcPr>
                <w:p w14:paraId="3BA5BA17" w14:textId="77777777" w:rsidR="00A677FC" w:rsidRDefault="00A677FC" w:rsidP="00A677FC">
                  <w:pPr>
                    <w:rPr>
                      <w:rFonts w:eastAsia="Times New Roman"/>
                    </w:rPr>
                  </w:pPr>
                </w:p>
              </w:tc>
              <w:tc>
                <w:tcPr>
                  <w:tcW w:w="450" w:type="dxa"/>
                  <w:vAlign w:val="center"/>
                  <w:hideMark/>
                </w:tcPr>
                <w:p w14:paraId="5FE0E4DD" w14:textId="77777777" w:rsidR="00A677FC" w:rsidRDefault="00A677FC" w:rsidP="00A677FC">
                  <w:pPr>
                    <w:rPr>
                      <w:rFonts w:eastAsia="Times New Roman"/>
                    </w:rPr>
                  </w:pPr>
                </w:p>
              </w:tc>
              <w:tc>
                <w:tcPr>
                  <w:tcW w:w="388" w:type="dxa"/>
                  <w:vAlign w:val="center"/>
                  <w:hideMark/>
                </w:tcPr>
                <w:p w14:paraId="51B8CA53" w14:textId="77777777" w:rsidR="00A677FC" w:rsidRDefault="00A677FC" w:rsidP="00A677FC">
                  <w:pPr>
                    <w:rPr>
                      <w:rFonts w:eastAsia="Times New Roman"/>
                    </w:rPr>
                  </w:pPr>
                </w:p>
              </w:tc>
              <w:tc>
                <w:tcPr>
                  <w:tcW w:w="388" w:type="dxa"/>
                  <w:vAlign w:val="center"/>
                  <w:hideMark/>
                </w:tcPr>
                <w:p w14:paraId="3936BC67" w14:textId="77777777" w:rsidR="00A677FC" w:rsidRDefault="00A677FC" w:rsidP="00A677FC">
                  <w:pPr>
                    <w:rPr>
                      <w:rFonts w:eastAsia="Times New Roman"/>
                    </w:rPr>
                  </w:pPr>
                </w:p>
              </w:tc>
              <w:tc>
                <w:tcPr>
                  <w:tcW w:w="388" w:type="dxa"/>
                  <w:vAlign w:val="center"/>
                  <w:hideMark/>
                </w:tcPr>
                <w:p w14:paraId="03E684A0" w14:textId="77777777" w:rsidR="00A677FC" w:rsidRDefault="00A677FC" w:rsidP="00A677FC">
                  <w:pPr>
                    <w:rPr>
                      <w:rFonts w:eastAsia="Times New Roman"/>
                    </w:rPr>
                  </w:pPr>
                </w:p>
              </w:tc>
              <w:tc>
                <w:tcPr>
                  <w:tcW w:w="388" w:type="dxa"/>
                  <w:vAlign w:val="center"/>
                  <w:hideMark/>
                </w:tcPr>
                <w:p w14:paraId="3D7AB35C" w14:textId="77777777" w:rsidR="00A677FC" w:rsidRDefault="00A677FC" w:rsidP="00A677FC">
                  <w:pPr>
                    <w:rPr>
                      <w:rFonts w:eastAsia="Times New Roman"/>
                    </w:rPr>
                  </w:pPr>
                </w:p>
              </w:tc>
              <w:tc>
                <w:tcPr>
                  <w:tcW w:w="22" w:type="dxa"/>
                  <w:vAlign w:val="center"/>
                  <w:hideMark/>
                </w:tcPr>
                <w:p w14:paraId="273FA3F8" w14:textId="77777777" w:rsidR="00A677FC" w:rsidRDefault="00A677FC" w:rsidP="00A677FC">
                  <w:pPr>
                    <w:rPr>
                      <w:rFonts w:eastAsia="Times New Roman"/>
                    </w:rPr>
                  </w:pPr>
                </w:p>
              </w:tc>
              <w:tc>
                <w:tcPr>
                  <w:tcW w:w="388" w:type="dxa"/>
                  <w:vAlign w:val="center"/>
                  <w:hideMark/>
                </w:tcPr>
                <w:p w14:paraId="4F8228E0" w14:textId="77777777" w:rsidR="00A677FC" w:rsidRDefault="00A677FC" w:rsidP="00A677FC">
                  <w:pPr>
                    <w:rPr>
                      <w:rFonts w:eastAsia="Times New Roman"/>
                    </w:rPr>
                  </w:pPr>
                </w:p>
              </w:tc>
              <w:tc>
                <w:tcPr>
                  <w:tcW w:w="398" w:type="dxa"/>
                  <w:vAlign w:val="center"/>
                  <w:hideMark/>
                </w:tcPr>
                <w:p w14:paraId="4F66F3AA" w14:textId="77777777" w:rsidR="00A677FC" w:rsidRDefault="00A677FC" w:rsidP="00A677FC">
                  <w:pPr>
                    <w:rPr>
                      <w:rFonts w:eastAsia="Times New Roman"/>
                    </w:rPr>
                  </w:pPr>
                </w:p>
              </w:tc>
              <w:tc>
                <w:tcPr>
                  <w:tcW w:w="388" w:type="dxa"/>
                  <w:vAlign w:val="center"/>
                  <w:hideMark/>
                </w:tcPr>
                <w:p w14:paraId="3B9E95E0" w14:textId="77777777" w:rsidR="00A677FC" w:rsidRDefault="00A677FC" w:rsidP="00A677FC">
                  <w:pPr>
                    <w:rPr>
                      <w:rFonts w:eastAsia="Times New Roman"/>
                    </w:rPr>
                  </w:pPr>
                </w:p>
              </w:tc>
              <w:tc>
                <w:tcPr>
                  <w:tcW w:w="854" w:type="dxa"/>
                  <w:gridSpan w:val="2"/>
                  <w:vAlign w:val="center"/>
                  <w:hideMark/>
                </w:tcPr>
                <w:p w14:paraId="4DE89967" w14:textId="77777777" w:rsidR="00A677FC" w:rsidRDefault="00A677FC" w:rsidP="00A677FC">
                  <w:pPr>
                    <w:rPr>
                      <w:rFonts w:eastAsia="Times New Roman"/>
                    </w:rPr>
                  </w:pPr>
                </w:p>
              </w:tc>
              <w:tc>
                <w:tcPr>
                  <w:tcW w:w="33" w:type="dxa"/>
                  <w:vAlign w:val="center"/>
                  <w:hideMark/>
                </w:tcPr>
                <w:p w14:paraId="6F51D4E3" w14:textId="77777777" w:rsidR="00A677FC" w:rsidRDefault="00A677FC" w:rsidP="00A677FC">
                  <w:pPr>
                    <w:rPr>
                      <w:rFonts w:eastAsia="Times New Roman"/>
                    </w:rPr>
                  </w:pPr>
                </w:p>
              </w:tc>
            </w:tr>
          </w:tbl>
          <w:p w14:paraId="3D949159"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5) For the CA_n2-n30-n77, the NR bands listed in the Table 6.2A.4.2.4-1 show as 0.6, 0.3, and 0.8. Please update as shown below in green.</w:t>
            </w:r>
          </w:p>
          <w:p w14:paraId="0D3060C2"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For CA_n5-n12-n77, the Inter-band CA combination column shows CA_n5-n14-n77. Please update as shown below in green.</w:t>
            </w:r>
          </w:p>
          <w:p w14:paraId="5CB9C75B" w14:textId="77777777" w:rsidR="00A677FC" w:rsidRPr="00A677FC" w:rsidRDefault="00A677FC" w:rsidP="00A677FC">
            <w:pPr>
              <w:pStyle w:val="TH"/>
              <w:rPr>
                <w:rFonts w:cs="Arial"/>
                <w:sz w:val="15"/>
                <w:szCs w:val="15"/>
                <w:lang w:eastAsia="zh-CN"/>
              </w:rPr>
            </w:pPr>
            <w:r w:rsidRPr="00A677FC">
              <w:rPr>
                <w:rFonts w:cs="Arial"/>
                <w:sz w:val="15"/>
                <w:szCs w:val="15"/>
              </w:rPr>
              <w:t>Table 6.2A.4.2.4-1: ΔT</w:t>
            </w:r>
            <w:r w:rsidRPr="00A677FC">
              <w:rPr>
                <w:rStyle w:val="TAHCar"/>
                <w:rFonts w:cs="Arial"/>
                <w:sz w:val="15"/>
                <w:szCs w:val="15"/>
                <w:vertAlign w:val="subscript"/>
              </w:rPr>
              <w:t>IB,c</w:t>
            </w:r>
            <w:r w:rsidRPr="00A677FC">
              <w:rPr>
                <w:rFonts w:cs="Arial"/>
                <w:sz w:val="15"/>
                <w:szCs w:val="15"/>
              </w:rPr>
              <w:t xml:space="preserve"> due to NR CA (three bands)</w:t>
            </w:r>
          </w:p>
          <w:tbl>
            <w:tblPr>
              <w:tblW w:w="0" w:type="auto"/>
              <w:jc w:val="center"/>
              <w:tblLayout w:type="fixed"/>
              <w:tblCellMar>
                <w:left w:w="0" w:type="dxa"/>
                <w:right w:w="0" w:type="dxa"/>
              </w:tblCellMar>
              <w:tblLook w:val="04A0" w:firstRow="1" w:lastRow="0" w:firstColumn="1" w:lastColumn="0" w:noHBand="0" w:noVBand="1"/>
            </w:tblPr>
            <w:tblGrid>
              <w:gridCol w:w="2336"/>
              <w:gridCol w:w="2952"/>
              <w:gridCol w:w="2952"/>
            </w:tblGrid>
            <w:tr w:rsidR="00A677FC" w:rsidRPr="00A677FC" w14:paraId="520E4565" w14:textId="77777777" w:rsidTr="00A677FC">
              <w:trPr>
                <w:jc w:val="center"/>
              </w:trPr>
              <w:tc>
                <w:tcPr>
                  <w:tcW w:w="2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21E066" w14:textId="77777777" w:rsidR="00A677FC" w:rsidRPr="00A677FC" w:rsidRDefault="00A677FC" w:rsidP="00A677FC">
                  <w:pPr>
                    <w:pStyle w:val="TAH"/>
                    <w:rPr>
                      <w:rFonts w:cs="Arial"/>
                      <w:sz w:val="15"/>
                      <w:szCs w:val="15"/>
                      <w:lang w:eastAsia="en-GB"/>
                    </w:rPr>
                  </w:pPr>
                  <w:r w:rsidRPr="00A677FC">
                    <w:rPr>
                      <w:rFonts w:cs="Arial"/>
                      <w:sz w:val="15"/>
                      <w:szCs w:val="15"/>
                      <w:lang w:eastAsia="en-GB"/>
                    </w:rPr>
                    <w:t xml:space="preserve">Inter-band </w:t>
                  </w:r>
                  <w:r w:rsidRPr="00A677FC">
                    <w:rPr>
                      <w:rFonts w:cs="Arial"/>
                      <w:sz w:val="15"/>
                      <w:szCs w:val="15"/>
                    </w:rPr>
                    <w:t>CA</w:t>
                  </w:r>
                  <w:r w:rsidRPr="00A677FC">
                    <w:rPr>
                      <w:rFonts w:cs="Arial"/>
                      <w:sz w:val="15"/>
                      <w:szCs w:val="15"/>
                      <w:lang w:eastAsia="en-GB"/>
                    </w:rPr>
                    <w:t xml:space="preserve"> combination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A89F0" w14:textId="77777777" w:rsidR="00A677FC" w:rsidRPr="00A677FC" w:rsidRDefault="00A677FC" w:rsidP="00A677FC">
                  <w:pPr>
                    <w:pStyle w:val="TAH"/>
                    <w:rPr>
                      <w:rFonts w:cs="Arial"/>
                      <w:sz w:val="15"/>
                      <w:szCs w:val="15"/>
                      <w:lang w:eastAsia="en-GB"/>
                    </w:rPr>
                  </w:pPr>
                  <w:r w:rsidRPr="00A677FC">
                    <w:rPr>
                      <w:rFonts w:cs="Arial"/>
                      <w:sz w:val="15"/>
                      <w:szCs w:val="15"/>
                      <w:lang w:eastAsia="en-GB"/>
                    </w:rPr>
                    <w:t>NR Band</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A90B5" w14:textId="77777777" w:rsidR="00A677FC" w:rsidRPr="00A677FC" w:rsidRDefault="00A677FC" w:rsidP="00A677FC">
                  <w:pPr>
                    <w:pStyle w:val="TAH"/>
                    <w:rPr>
                      <w:rFonts w:cs="Arial"/>
                      <w:sz w:val="15"/>
                      <w:szCs w:val="15"/>
                      <w:lang w:eastAsia="en-GB"/>
                    </w:rPr>
                  </w:pPr>
                  <w:r w:rsidRPr="00A677FC">
                    <w:rPr>
                      <w:rFonts w:cs="Arial"/>
                      <w:sz w:val="15"/>
                      <w:szCs w:val="15"/>
                      <w:lang w:eastAsia="en-GB"/>
                    </w:rPr>
                    <w:t>ΔT</w:t>
                  </w:r>
                  <w:r w:rsidRPr="00A677FC">
                    <w:rPr>
                      <w:rFonts w:cs="Arial"/>
                      <w:sz w:val="15"/>
                      <w:szCs w:val="15"/>
                      <w:vertAlign w:val="subscript"/>
                      <w:lang w:eastAsia="en-GB"/>
                    </w:rPr>
                    <w:t>IB,c</w:t>
                  </w:r>
                  <w:r w:rsidRPr="00A677FC">
                    <w:rPr>
                      <w:rFonts w:cs="Arial"/>
                      <w:sz w:val="15"/>
                      <w:szCs w:val="15"/>
                      <w:lang w:eastAsia="en-GB"/>
                    </w:rPr>
                    <w:t xml:space="preserve"> (dB)</w:t>
                  </w:r>
                </w:p>
              </w:tc>
            </w:tr>
            <w:tr w:rsidR="00A677FC" w:rsidRPr="00A677FC" w14:paraId="3A71AF71" w14:textId="77777777" w:rsidTr="00A677FC">
              <w:trPr>
                <w:jc w:val="center"/>
              </w:trPr>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892523" w14:textId="77777777" w:rsidR="00A677FC" w:rsidRPr="00A677FC" w:rsidRDefault="00A677FC" w:rsidP="00A677FC">
                  <w:pPr>
                    <w:pStyle w:val="TAC"/>
                    <w:rPr>
                      <w:rFonts w:cs="Arial"/>
                      <w:sz w:val="15"/>
                      <w:szCs w:val="15"/>
                      <w:lang w:eastAsia="ja-JP"/>
                    </w:rPr>
                  </w:pPr>
                  <w:r w:rsidRPr="00A677FC">
                    <w:rPr>
                      <w:rFonts w:cs="Arial"/>
                      <w:sz w:val="15"/>
                      <w:szCs w:val="15"/>
                    </w:rPr>
                    <w:t>.</w:t>
                  </w:r>
                </w:p>
                <w:p w14:paraId="10626358" w14:textId="77777777" w:rsidR="00A677FC" w:rsidRPr="00A677FC" w:rsidRDefault="00A677FC" w:rsidP="00A677FC">
                  <w:pPr>
                    <w:pStyle w:val="TAC"/>
                    <w:rPr>
                      <w:rFonts w:cs="Arial"/>
                      <w:sz w:val="15"/>
                      <w:szCs w:val="15"/>
                      <w:lang w:eastAsia="zh-CN"/>
                    </w:rPr>
                  </w:pPr>
                  <w:r w:rsidRPr="00A677FC">
                    <w:rPr>
                      <w:rFonts w:cs="Arial"/>
                      <w:sz w:val="15"/>
                      <w:szCs w:val="15"/>
                    </w:rPr>
                    <w:t>.</w:t>
                  </w:r>
                </w:p>
                <w:p w14:paraId="2989E037" w14:textId="77777777" w:rsidR="00A677FC" w:rsidRPr="00A677FC" w:rsidRDefault="00A677FC" w:rsidP="00A677FC">
                  <w:pPr>
                    <w:pStyle w:val="TAC"/>
                    <w:rPr>
                      <w:rFonts w:cs="Arial"/>
                      <w:sz w:val="15"/>
                      <w:szCs w:val="15"/>
                    </w:rPr>
                  </w:pPr>
                  <w:r w:rsidRPr="00A677FC">
                    <w:rPr>
                      <w:rFonts w:cs="Arial"/>
                      <w:sz w:val="15"/>
                      <w:szCs w:val="15"/>
                    </w:rPr>
                    <w:t>.</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296B6F21" w14:textId="77777777" w:rsidR="00A677FC" w:rsidRPr="00A677FC" w:rsidRDefault="00A677FC" w:rsidP="00A677FC">
                  <w:pPr>
                    <w:pStyle w:val="TAC"/>
                    <w:rPr>
                      <w:rFonts w:cs="Arial"/>
                      <w:sz w:val="15"/>
                      <w:szCs w:val="15"/>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199313F7" w14:textId="77777777" w:rsidR="00A677FC" w:rsidRPr="00A677FC" w:rsidRDefault="00A677FC" w:rsidP="00A677FC">
                  <w:pPr>
                    <w:pStyle w:val="TAC"/>
                    <w:rPr>
                      <w:rFonts w:cs="Arial"/>
                      <w:sz w:val="15"/>
                      <w:szCs w:val="15"/>
                    </w:rPr>
                  </w:pPr>
                </w:p>
              </w:tc>
            </w:tr>
            <w:tr w:rsidR="00A677FC" w:rsidRPr="00A677FC" w14:paraId="5B5F49D6" w14:textId="77777777" w:rsidTr="00A677FC">
              <w:trPr>
                <w:jc w:val="center"/>
              </w:trPr>
              <w:tc>
                <w:tcPr>
                  <w:tcW w:w="23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44B2F" w14:textId="77777777" w:rsidR="00A677FC" w:rsidRPr="00A677FC" w:rsidRDefault="00A677FC" w:rsidP="00A677FC">
                  <w:pPr>
                    <w:pStyle w:val="TAC"/>
                    <w:rPr>
                      <w:rFonts w:cs="Arial"/>
                      <w:sz w:val="15"/>
                      <w:szCs w:val="15"/>
                    </w:rPr>
                  </w:pPr>
                  <w:r w:rsidRPr="00A677FC">
                    <w:rPr>
                      <w:rFonts w:cs="Arial"/>
                      <w:sz w:val="15"/>
                      <w:szCs w:val="15"/>
                    </w:rPr>
                    <w:t>CA_n2-n30-n77</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0A50857" w14:textId="77777777" w:rsidR="00A677FC" w:rsidRPr="00A677FC" w:rsidRDefault="00A677FC" w:rsidP="00A677FC">
                  <w:pPr>
                    <w:pStyle w:val="TAC"/>
                    <w:rPr>
                      <w:rFonts w:cs="Arial"/>
                      <w:color w:val="000000"/>
                      <w:sz w:val="15"/>
                      <w:szCs w:val="15"/>
                      <w:highlight w:val="green"/>
                    </w:rPr>
                  </w:pPr>
                  <w:r w:rsidRPr="00A677FC">
                    <w:rPr>
                      <w:rFonts w:cs="Arial"/>
                      <w:sz w:val="15"/>
                      <w:szCs w:val="15"/>
                      <w:highlight w:val="green"/>
                    </w:rPr>
                    <w:t>n2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63DC946" w14:textId="77777777" w:rsidR="00A677FC" w:rsidRPr="00A677FC" w:rsidRDefault="00A677FC" w:rsidP="00A677FC">
                  <w:pPr>
                    <w:pStyle w:val="TAC"/>
                    <w:rPr>
                      <w:rFonts w:cs="Arial"/>
                      <w:color w:val="000000"/>
                      <w:sz w:val="15"/>
                      <w:szCs w:val="15"/>
                    </w:rPr>
                  </w:pPr>
                  <w:r w:rsidRPr="00A677FC">
                    <w:rPr>
                      <w:rFonts w:cs="Arial"/>
                      <w:sz w:val="15"/>
                      <w:szCs w:val="15"/>
                    </w:rPr>
                    <w:t>0.6</w:t>
                  </w:r>
                </w:p>
              </w:tc>
            </w:tr>
            <w:tr w:rsidR="00A677FC" w:rsidRPr="00A677FC" w14:paraId="5BE25120" w14:textId="77777777" w:rsidTr="00A677FC">
              <w:trPr>
                <w:trHeight w:val="63"/>
                <w:jc w:val="center"/>
              </w:trPr>
              <w:tc>
                <w:tcPr>
                  <w:tcW w:w="2336" w:type="dxa"/>
                  <w:vMerge/>
                  <w:tcBorders>
                    <w:top w:val="nil"/>
                    <w:left w:val="single" w:sz="8" w:space="0" w:color="auto"/>
                    <w:bottom w:val="single" w:sz="8" w:space="0" w:color="auto"/>
                    <w:right w:val="single" w:sz="8" w:space="0" w:color="auto"/>
                  </w:tcBorders>
                  <w:vAlign w:val="center"/>
                  <w:hideMark/>
                </w:tcPr>
                <w:p w14:paraId="71A0748D" w14:textId="77777777" w:rsidR="00A677FC" w:rsidRPr="00A677FC" w:rsidRDefault="00A677FC" w:rsidP="00A677FC">
                  <w:pPr>
                    <w:rPr>
                      <w:rFonts w:ascii="Arial" w:eastAsia="Times New Roman" w:hAnsi="Arial" w:cs="Arial"/>
                      <w:sz w:val="15"/>
                      <w:szCs w:val="15"/>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3A42EF3" w14:textId="77777777" w:rsidR="00A677FC" w:rsidRPr="00A677FC" w:rsidRDefault="00A677FC" w:rsidP="00A677FC">
                  <w:pPr>
                    <w:pStyle w:val="TAC"/>
                    <w:rPr>
                      <w:rFonts w:cs="Arial"/>
                      <w:color w:val="000000"/>
                      <w:sz w:val="15"/>
                      <w:szCs w:val="15"/>
                      <w:highlight w:val="green"/>
                    </w:rPr>
                  </w:pPr>
                  <w:r w:rsidRPr="00A677FC">
                    <w:rPr>
                      <w:rFonts w:cs="Arial"/>
                      <w:sz w:val="15"/>
                      <w:szCs w:val="15"/>
                      <w:highlight w:val="green"/>
                    </w:rPr>
                    <w:t>n30</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CA9DF25" w14:textId="77777777" w:rsidR="00A677FC" w:rsidRPr="00A677FC" w:rsidRDefault="00A677FC" w:rsidP="00A677FC">
                  <w:pPr>
                    <w:pStyle w:val="TAC"/>
                    <w:rPr>
                      <w:rFonts w:cs="Arial"/>
                      <w:color w:val="000000"/>
                      <w:sz w:val="15"/>
                      <w:szCs w:val="15"/>
                    </w:rPr>
                  </w:pPr>
                  <w:r w:rsidRPr="00A677FC">
                    <w:rPr>
                      <w:rFonts w:cs="Arial"/>
                      <w:sz w:val="15"/>
                      <w:szCs w:val="15"/>
                    </w:rPr>
                    <w:t>0.3</w:t>
                  </w:r>
                </w:p>
              </w:tc>
            </w:tr>
            <w:tr w:rsidR="00A677FC" w:rsidRPr="00A677FC" w14:paraId="28FC7476" w14:textId="77777777" w:rsidTr="00A677FC">
              <w:trPr>
                <w:jc w:val="center"/>
              </w:trPr>
              <w:tc>
                <w:tcPr>
                  <w:tcW w:w="2336" w:type="dxa"/>
                  <w:vMerge/>
                  <w:tcBorders>
                    <w:top w:val="nil"/>
                    <w:left w:val="single" w:sz="8" w:space="0" w:color="auto"/>
                    <w:bottom w:val="single" w:sz="8" w:space="0" w:color="auto"/>
                    <w:right w:val="single" w:sz="8" w:space="0" w:color="auto"/>
                  </w:tcBorders>
                  <w:vAlign w:val="center"/>
                  <w:hideMark/>
                </w:tcPr>
                <w:p w14:paraId="144F2BCB" w14:textId="77777777" w:rsidR="00A677FC" w:rsidRPr="00A677FC" w:rsidRDefault="00A677FC" w:rsidP="00A677FC">
                  <w:pPr>
                    <w:rPr>
                      <w:rFonts w:ascii="Arial" w:eastAsia="Times New Roman" w:hAnsi="Arial" w:cs="Arial"/>
                      <w:sz w:val="15"/>
                      <w:szCs w:val="15"/>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C4FC531" w14:textId="77777777" w:rsidR="00A677FC" w:rsidRPr="00A677FC" w:rsidRDefault="00A677FC" w:rsidP="00A677FC">
                  <w:pPr>
                    <w:pStyle w:val="TAC"/>
                    <w:rPr>
                      <w:rFonts w:cs="Arial"/>
                      <w:color w:val="000000"/>
                      <w:sz w:val="15"/>
                      <w:szCs w:val="15"/>
                      <w:highlight w:val="green"/>
                    </w:rPr>
                  </w:pPr>
                  <w:r w:rsidRPr="00A677FC">
                    <w:rPr>
                      <w:rFonts w:cs="Arial"/>
                      <w:sz w:val="15"/>
                      <w:szCs w:val="15"/>
                      <w:highlight w:val="green"/>
                    </w:rPr>
                    <w:t>n77</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5B4CB65A" w14:textId="77777777" w:rsidR="00A677FC" w:rsidRPr="00A677FC" w:rsidRDefault="00A677FC" w:rsidP="00A677FC">
                  <w:pPr>
                    <w:pStyle w:val="TAC"/>
                    <w:rPr>
                      <w:rFonts w:cs="Arial"/>
                      <w:color w:val="000000"/>
                      <w:sz w:val="15"/>
                      <w:szCs w:val="15"/>
                    </w:rPr>
                  </w:pPr>
                  <w:r w:rsidRPr="00A677FC">
                    <w:rPr>
                      <w:rFonts w:cs="Arial"/>
                      <w:sz w:val="15"/>
                      <w:szCs w:val="15"/>
                    </w:rPr>
                    <w:t>0.8</w:t>
                  </w:r>
                </w:p>
              </w:tc>
            </w:tr>
            <w:tr w:rsidR="00A677FC" w:rsidRPr="00A677FC" w14:paraId="0741F979" w14:textId="77777777" w:rsidTr="00A677FC">
              <w:trPr>
                <w:jc w:val="center"/>
              </w:trPr>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0C9D91" w14:textId="77777777" w:rsidR="00A677FC" w:rsidRPr="00A677FC" w:rsidRDefault="00A677FC" w:rsidP="00A677FC">
                  <w:pPr>
                    <w:pStyle w:val="TAC"/>
                    <w:rPr>
                      <w:rFonts w:cs="Arial"/>
                      <w:color w:val="000000"/>
                      <w:sz w:val="15"/>
                      <w:szCs w:val="15"/>
                    </w:rPr>
                  </w:pPr>
                  <w:r w:rsidRPr="00A677FC">
                    <w:rPr>
                      <w:rFonts w:cs="Arial"/>
                      <w:color w:val="000000"/>
                      <w:sz w:val="15"/>
                      <w:szCs w:val="15"/>
                    </w:rPr>
                    <w:t>.</w:t>
                  </w:r>
                </w:p>
                <w:p w14:paraId="1705C78D" w14:textId="77777777" w:rsidR="00A677FC" w:rsidRPr="00A677FC" w:rsidRDefault="00A677FC" w:rsidP="00A677FC">
                  <w:pPr>
                    <w:pStyle w:val="TAC"/>
                    <w:rPr>
                      <w:rFonts w:cs="Arial"/>
                      <w:color w:val="000000"/>
                      <w:sz w:val="15"/>
                      <w:szCs w:val="15"/>
                    </w:rPr>
                  </w:pPr>
                  <w:r w:rsidRPr="00A677FC">
                    <w:rPr>
                      <w:rFonts w:cs="Arial"/>
                      <w:color w:val="000000"/>
                      <w:sz w:val="15"/>
                      <w:szCs w:val="15"/>
                    </w:rPr>
                    <w:t>.</w:t>
                  </w:r>
                </w:p>
                <w:p w14:paraId="53C53A13" w14:textId="77777777" w:rsidR="00A677FC" w:rsidRPr="00A677FC" w:rsidRDefault="00A677FC" w:rsidP="00A677FC">
                  <w:pPr>
                    <w:pStyle w:val="TAC"/>
                    <w:rPr>
                      <w:rFonts w:cs="Arial"/>
                      <w:color w:val="000000"/>
                      <w:sz w:val="15"/>
                      <w:szCs w:val="15"/>
                    </w:rPr>
                  </w:pPr>
                  <w:r w:rsidRPr="00A677FC">
                    <w:rPr>
                      <w:rFonts w:cs="Arial"/>
                      <w:color w:val="000000"/>
                      <w:sz w:val="15"/>
                      <w:szCs w:val="15"/>
                    </w:rPr>
                    <w:t>.</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051BA2D" w14:textId="77777777" w:rsidR="00A677FC" w:rsidRPr="00A677FC" w:rsidRDefault="00A677FC" w:rsidP="00A677FC">
                  <w:pPr>
                    <w:pStyle w:val="TAC"/>
                    <w:rPr>
                      <w:rFonts w:cs="Arial"/>
                      <w:color w:val="000000"/>
                      <w:sz w:val="15"/>
                      <w:szCs w:val="15"/>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6A6030EE" w14:textId="77777777" w:rsidR="00A677FC" w:rsidRPr="00A677FC" w:rsidRDefault="00A677FC" w:rsidP="00A677FC">
                  <w:pPr>
                    <w:pStyle w:val="TAC"/>
                    <w:rPr>
                      <w:rFonts w:cs="Arial"/>
                      <w:sz w:val="15"/>
                      <w:szCs w:val="15"/>
                    </w:rPr>
                  </w:pPr>
                </w:p>
              </w:tc>
            </w:tr>
            <w:tr w:rsidR="00A677FC" w:rsidRPr="00A677FC" w14:paraId="47F1C906" w14:textId="77777777" w:rsidTr="00A677FC">
              <w:trPr>
                <w:jc w:val="center"/>
              </w:trPr>
              <w:tc>
                <w:tcPr>
                  <w:tcW w:w="23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0C56BA" w14:textId="77777777" w:rsidR="00A677FC" w:rsidRPr="00A677FC" w:rsidRDefault="00A677FC" w:rsidP="00A677FC">
                  <w:pPr>
                    <w:pStyle w:val="TAC"/>
                    <w:rPr>
                      <w:rFonts w:cs="Arial"/>
                      <w:sz w:val="15"/>
                      <w:szCs w:val="15"/>
                      <w:lang w:eastAsia="en-GB"/>
                    </w:rPr>
                  </w:pPr>
                  <w:r w:rsidRPr="00A677FC">
                    <w:rPr>
                      <w:rFonts w:cs="Arial"/>
                      <w:color w:val="000000"/>
                      <w:sz w:val="15"/>
                      <w:szCs w:val="15"/>
                    </w:rPr>
                    <w:t>CA_n5-</w:t>
                  </w:r>
                  <w:r w:rsidRPr="00A677FC">
                    <w:rPr>
                      <w:rFonts w:cs="Arial"/>
                      <w:color w:val="000000"/>
                      <w:sz w:val="15"/>
                      <w:szCs w:val="15"/>
                      <w:highlight w:val="green"/>
                    </w:rPr>
                    <w:t>n12</w:t>
                  </w:r>
                  <w:r w:rsidRPr="00A677FC">
                    <w:rPr>
                      <w:rFonts w:cs="Arial"/>
                      <w:color w:val="000000"/>
                      <w:sz w:val="15"/>
                      <w:szCs w:val="15"/>
                    </w:rPr>
                    <w:t>-n77</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7C0CA" w14:textId="77777777" w:rsidR="00A677FC" w:rsidRPr="00A677FC" w:rsidRDefault="00A677FC" w:rsidP="00A677FC">
                  <w:pPr>
                    <w:pStyle w:val="TAC"/>
                    <w:rPr>
                      <w:rFonts w:cs="Arial"/>
                      <w:sz w:val="15"/>
                      <w:szCs w:val="15"/>
                      <w:lang w:eastAsia="zh-CN"/>
                    </w:rPr>
                  </w:pPr>
                  <w:r w:rsidRPr="00A677FC">
                    <w:rPr>
                      <w:rFonts w:cs="Arial"/>
                      <w:color w:val="000000"/>
                      <w:sz w:val="15"/>
                      <w:szCs w:val="15"/>
                    </w:rPr>
                    <w:t>n5</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5C5BC718" w14:textId="77777777" w:rsidR="00A677FC" w:rsidRPr="00A677FC" w:rsidRDefault="00A677FC" w:rsidP="00A677FC">
                  <w:pPr>
                    <w:pStyle w:val="TAC"/>
                    <w:rPr>
                      <w:rFonts w:cs="Arial"/>
                      <w:sz w:val="15"/>
                      <w:szCs w:val="15"/>
                      <w:lang w:eastAsia="ja-JP"/>
                    </w:rPr>
                  </w:pPr>
                  <w:r w:rsidRPr="00A677FC">
                    <w:rPr>
                      <w:rFonts w:cs="Arial"/>
                      <w:sz w:val="15"/>
                      <w:szCs w:val="15"/>
                    </w:rPr>
                    <w:t>0.8</w:t>
                  </w:r>
                </w:p>
              </w:tc>
            </w:tr>
            <w:tr w:rsidR="00A677FC" w:rsidRPr="00A677FC" w14:paraId="777550F9" w14:textId="77777777" w:rsidTr="00A677FC">
              <w:trPr>
                <w:jc w:val="center"/>
              </w:trPr>
              <w:tc>
                <w:tcPr>
                  <w:tcW w:w="2336" w:type="dxa"/>
                  <w:vMerge/>
                  <w:tcBorders>
                    <w:top w:val="nil"/>
                    <w:left w:val="single" w:sz="8" w:space="0" w:color="auto"/>
                    <w:bottom w:val="single" w:sz="8" w:space="0" w:color="auto"/>
                    <w:right w:val="single" w:sz="8" w:space="0" w:color="auto"/>
                  </w:tcBorders>
                  <w:vAlign w:val="center"/>
                  <w:hideMark/>
                </w:tcPr>
                <w:p w14:paraId="21B9B4D6" w14:textId="77777777" w:rsidR="00A677FC" w:rsidRPr="00A677FC" w:rsidRDefault="00A677FC" w:rsidP="00A677FC">
                  <w:pPr>
                    <w:rPr>
                      <w:rFonts w:ascii="Arial" w:eastAsia="Times New Roman" w:hAnsi="Arial" w:cs="Arial"/>
                      <w:sz w:val="15"/>
                      <w:szCs w:val="15"/>
                      <w:lang w:eastAsia="en-GB"/>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B3E6C" w14:textId="77777777" w:rsidR="00A677FC" w:rsidRPr="00A677FC" w:rsidRDefault="00A677FC" w:rsidP="00A677FC">
                  <w:pPr>
                    <w:pStyle w:val="TAC"/>
                    <w:rPr>
                      <w:rFonts w:cs="Arial"/>
                      <w:sz w:val="15"/>
                      <w:szCs w:val="15"/>
                      <w:lang w:eastAsia="zh-CN"/>
                    </w:rPr>
                  </w:pPr>
                  <w:r w:rsidRPr="00A677FC">
                    <w:rPr>
                      <w:rFonts w:cs="Arial"/>
                      <w:color w:val="000000"/>
                      <w:sz w:val="15"/>
                      <w:szCs w:val="15"/>
                    </w:rPr>
                    <w:t>n12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376966C" w14:textId="77777777" w:rsidR="00A677FC" w:rsidRPr="00A677FC" w:rsidRDefault="00A677FC" w:rsidP="00A677FC">
                  <w:pPr>
                    <w:pStyle w:val="TAC"/>
                    <w:rPr>
                      <w:rFonts w:cs="Arial"/>
                      <w:sz w:val="15"/>
                      <w:szCs w:val="15"/>
                      <w:lang w:eastAsia="ja-JP"/>
                    </w:rPr>
                  </w:pPr>
                  <w:r w:rsidRPr="00A677FC">
                    <w:rPr>
                      <w:rFonts w:cs="Arial"/>
                      <w:sz w:val="15"/>
                      <w:szCs w:val="15"/>
                    </w:rPr>
                    <w:t>0.4</w:t>
                  </w:r>
                </w:p>
              </w:tc>
            </w:tr>
            <w:tr w:rsidR="00A677FC" w:rsidRPr="00A677FC" w14:paraId="72E0D1CB" w14:textId="77777777" w:rsidTr="00A677FC">
              <w:trPr>
                <w:jc w:val="center"/>
              </w:trPr>
              <w:tc>
                <w:tcPr>
                  <w:tcW w:w="2336" w:type="dxa"/>
                  <w:vMerge/>
                  <w:tcBorders>
                    <w:top w:val="nil"/>
                    <w:left w:val="single" w:sz="8" w:space="0" w:color="auto"/>
                    <w:bottom w:val="single" w:sz="8" w:space="0" w:color="auto"/>
                    <w:right w:val="single" w:sz="8" w:space="0" w:color="auto"/>
                  </w:tcBorders>
                  <w:vAlign w:val="center"/>
                  <w:hideMark/>
                </w:tcPr>
                <w:p w14:paraId="6AB052F2" w14:textId="77777777" w:rsidR="00A677FC" w:rsidRPr="00A677FC" w:rsidRDefault="00A677FC" w:rsidP="00A677FC">
                  <w:pPr>
                    <w:rPr>
                      <w:rFonts w:ascii="Arial" w:eastAsia="Times New Roman" w:hAnsi="Arial" w:cs="Arial"/>
                      <w:sz w:val="15"/>
                      <w:szCs w:val="15"/>
                      <w:lang w:eastAsia="en-GB"/>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AFCBD" w14:textId="77777777" w:rsidR="00A677FC" w:rsidRPr="00A677FC" w:rsidRDefault="00A677FC" w:rsidP="00A677FC">
                  <w:pPr>
                    <w:pStyle w:val="TAC"/>
                    <w:rPr>
                      <w:rFonts w:cs="Arial"/>
                      <w:sz w:val="15"/>
                      <w:szCs w:val="15"/>
                      <w:lang w:eastAsia="zh-CN"/>
                    </w:rPr>
                  </w:pPr>
                  <w:r w:rsidRPr="00A677FC">
                    <w:rPr>
                      <w:rFonts w:cs="Arial"/>
                      <w:color w:val="000000"/>
                      <w:sz w:val="15"/>
                      <w:szCs w:val="15"/>
                    </w:rPr>
                    <w:t>n77</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86E8492" w14:textId="77777777" w:rsidR="00A677FC" w:rsidRPr="00A677FC" w:rsidRDefault="00A677FC" w:rsidP="00A677FC">
                  <w:pPr>
                    <w:pStyle w:val="TAC"/>
                    <w:rPr>
                      <w:rFonts w:cs="Arial"/>
                      <w:sz w:val="15"/>
                      <w:szCs w:val="15"/>
                      <w:lang w:eastAsia="ja-JP"/>
                    </w:rPr>
                  </w:pPr>
                  <w:r w:rsidRPr="00A677FC">
                    <w:rPr>
                      <w:rFonts w:cs="Arial"/>
                      <w:sz w:val="15"/>
                      <w:szCs w:val="15"/>
                    </w:rPr>
                    <w:t>0.5</w:t>
                  </w:r>
                </w:p>
              </w:tc>
            </w:tr>
            <w:tr w:rsidR="00A677FC" w:rsidRPr="00A677FC" w14:paraId="4587A557" w14:textId="77777777" w:rsidTr="00A677FC">
              <w:trPr>
                <w:jc w:val="center"/>
              </w:trPr>
              <w:tc>
                <w:tcPr>
                  <w:tcW w:w="23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DD4325" w14:textId="77777777" w:rsidR="00A677FC" w:rsidRPr="00A677FC" w:rsidRDefault="00A677FC" w:rsidP="00A677FC">
                  <w:pPr>
                    <w:pStyle w:val="TAC"/>
                    <w:rPr>
                      <w:rFonts w:cs="Arial"/>
                      <w:sz w:val="15"/>
                      <w:szCs w:val="15"/>
                      <w:lang w:eastAsia="en-GB"/>
                    </w:rPr>
                  </w:pPr>
                  <w:r w:rsidRPr="00A677FC">
                    <w:rPr>
                      <w:rFonts w:cs="Arial"/>
                      <w:color w:val="000000"/>
                      <w:sz w:val="15"/>
                      <w:szCs w:val="15"/>
                    </w:rPr>
                    <w:t>CA_n5-n14-n77</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5B996" w14:textId="77777777" w:rsidR="00A677FC" w:rsidRPr="00A677FC" w:rsidRDefault="00A677FC" w:rsidP="00A677FC">
                  <w:pPr>
                    <w:pStyle w:val="TAC"/>
                    <w:rPr>
                      <w:rFonts w:cs="Arial"/>
                      <w:sz w:val="15"/>
                      <w:szCs w:val="15"/>
                      <w:lang w:eastAsia="zh-CN"/>
                    </w:rPr>
                  </w:pPr>
                  <w:r w:rsidRPr="00A677FC">
                    <w:rPr>
                      <w:rFonts w:cs="Arial"/>
                      <w:color w:val="000000"/>
                      <w:sz w:val="15"/>
                      <w:szCs w:val="15"/>
                    </w:rPr>
                    <w:t>n5</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D8D6C7C" w14:textId="77777777" w:rsidR="00A677FC" w:rsidRPr="00A677FC" w:rsidRDefault="00A677FC" w:rsidP="00A677FC">
                  <w:pPr>
                    <w:pStyle w:val="TAC"/>
                    <w:rPr>
                      <w:rFonts w:cs="Arial"/>
                      <w:sz w:val="15"/>
                      <w:szCs w:val="15"/>
                      <w:lang w:eastAsia="ja-JP"/>
                    </w:rPr>
                  </w:pPr>
                  <w:r w:rsidRPr="00A677FC">
                    <w:rPr>
                      <w:rFonts w:cs="Arial"/>
                      <w:sz w:val="15"/>
                      <w:szCs w:val="15"/>
                    </w:rPr>
                    <w:t>0.5</w:t>
                  </w:r>
                </w:p>
              </w:tc>
            </w:tr>
            <w:tr w:rsidR="00A677FC" w:rsidRPr="00A677FC" w14:paraId="253CC597" w14:textId="77777777" w:rsidTr="00A677FC">
              <w:trPr>
                <w:jc w:val="center"/>
              </w:trPr>
              <w:tc>
                <w:tcPr>
                  <w:tcW w:w="2336" w:type="dxa"/>
                  <w:vMerge/>
                  <w:tcBorders>
                    <w:top w:val="nil"/>
                    <w:left w:val="single" w:sz="8" w:space="0" w:color="auto"/>
                    <w:bottom w:val="single" w:sz="8" w:space="0" w:color="auto"/>
                    <w:right w:val="single" w:sz="8" w:space="0" w:color="auto"/>
                  </w:tcBorders>
                  <w:vAlign w:val="center"/>
                  <w:hideMark/>
                </w:tcPr>
                <w:p w14:paraId="7FDEE1B4" w14:textId="77777777" w:rsidR="00A677FC" w:rsidRPr="00A677FC" w:rsidRDefault="00A677FC" w:rsidP="00A677FC">
                  <w:pPr>
                    <w:rPr>
                      <w:rFonts w:ascii="Arial" w:eastAsia="Times New Roman" w:hAnsi="Arial" w:cs="Arial"/>
                      <w:sz w:val="15"/>
                      <w:szCs w:val="15"/>
                      <w:lang w:eastAsia="en-GB"/>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5B432" w14:textId="77777777" w:rsidR="00A677FC" w:rsidRPr="00A677FC" w:rsidRDefault="00A677FC" w:rsidP="00A677FC">
                  <w:pPr>
                    <w:pStyle w:val="TAC"/>
                    <w:rPr>
                      <w:rFonts w:cs="Arial"/>
                      <w:sz w:val="15"/>
                      <w:szCs w:val="15"/>
                      <w:lang w:eastAsia="zh-CN"/>
                    </w:rPr>
                  </w:pPr>
                  <w:r w:rsidRPr="00A677FC">
                    <w:rPr>
                      <w:rFonts w:cs="Arial"/>
                      <w:color w:val="000000"/>
                      <w:sz w:val="15"/>
                      <w:szCs w:val="15"/>
                    </w:rPr>
                    <w:t>n14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85EBB1B" w14:textId="77777777" w:rsidR="00A677FC" w:rsidRPr="00A677FC" w:rsidRDefault="00A677FC" w:rsidP="00A677FC">
                  <w:pPr>
                    <w:pStyle w:val="TAC"/>
                    <w:rPr>
                      <w:rFonts w:cs="Arial"/>
                      <w:sz w:val="15"/>
                      <w:szCs w:val="15"/>
                      <w:lang w:eastAsia="ja-JP"/>
                    </w:rPr>
                  </w:pPr>
                  <w:r w:rsidRPr="00A677FC">
                    <w:rPr>
                      <w:rFonts w:cs="Arial"/>
                      <w:sz w:val="15"/>
                      <w:szCs w:val="15"/>
                    </w:rPr>
                    <w:t>0.3</w:t>
                  </w:r>
                </w:p>
              </w:tc>
            </w:tr>
            <w:tr w:rsidR="00A677FC" w:rsidRPr="00A677FC" w14:paraId="44039B0E" w14:textId="77777777" w:rsidTr="00A677FC">
              <w:trPr>
                <w:trHeight w:val="54"/>
                <w:jc w:val="center"/>
              </w:trPr>
              <w:tc>
                <w:tcPr>
                  <w:tcW w:w="2336" w:type="dxa"/>
                  <w:vMerge/>
                  <w:tcBorders>
                    <w:top w:val="nil"/>
                    <w:left w:val="single" w:sz="8" w:space="0" w:color="auto"/>
                    <w:bottom w:val="single" w:sz="8" w:space="0" w:color="auto"/>
                    <w:right w:val="single" w:sz="8" w:space="0" w:color="auto"/>
                  </w:tcBorders>
                  <w:vAlign w:val="center"/>
                  <w:hideMark/>
                </w:tcPr>
                <w:p w14:paraId="2774EFF9" w14:textId="77777777" w:rsidR="00A677FC" w:rsidRPr="00A677FC" w:rsidRDefault="00A677FC" w:rsidP="00A677FC">
                  <w:pPr>
                    <w:rPr>
                      <w:rFonts w:ascii="Arial" w:eastAsia="Times New Roman" w:hAnsi="Arial" w:cs="Arial"/>
                      <w:sz w:val="15"/>
                      <w:szCs w:val="15"/>
                      <w:lang w:eastAsia="en-GB"/>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6ED30" w14:textId="77777777" w:rsidR="00A677FC" w:rsidRPr="00A677FC" w:rsidRDefault="00A677FC" w:rsidP="00A677FC">
                  <w:pPr>
                    <w:pStyle w:val="TAC"/>
                    <w:rPr>
                      <w:rFonts w:cs="Arial"/>
                      <w:sz w:val="15"/>
                      <w:szCs w:val="15"/>
                      <w:lang w:eastAsia="zh-CN"/>
                    </w:rPr>
                  </w:pPr>
                  <w:r w:rsidRPr="00A677FC">
                    <w:rPr>
                      <w:rFonts w:cs="Arial"/>
                      <w:color w:val="000000"/>
                      <w:sz w:val="15"/>
                      <w:szCs w:val="15"/>
                    </w:rPr>
                    <w:t>n77</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C661A17" w14:textId="77777777" w:rsidR="00A677FC" w:rsidRPr="00A677FC" w:rsidRDefault="00A677FC" w:rsidP="00A677FC">
                  <w:pPr>
                    <w:pStyle w:val="TAC"/>
                    <w:rPr>
                      <w:rFonts w:cs="Arial"/>
                      <w:sz w:val="15"/>
                      <w:szCs w:val="15"/>
                      <w:lang w:eastAsia="ja-JP"/>
                    </w:rPr>
                  </w:pPr>
                  <w:r w:rsidRPr="00A677FC">
                    <w:rPr>
                      <w:rFonts w:cs="Arial"/>
                      <w:sz w:val="15"/>
                      <w:szCs w:val="15"/>
                    </w:rPr>
                    <w:t>0.8</w:t>
                  </w:r>
                </w:p>
              </w:tc>
            </w:tr>
          </w:tbl>
          <w:p w14:paraId="5A7DCD69" w14:textId="77777777" w:rsidR="00A677FC" w:rsidRDefault="00A677FC" w:rsidP="00A677FC">
            <w:pPr>
              <w:rPr>
                <w:sz w:val="22"/>
                <w:szCs w:val="22"/>
              </w:rPr>
            </w:pPr>
          </w:p>
          <w:p w14:paraId="273E137B" w14:textId="77777777" w:rsidR="00A677FC" w:rsidRPr="00A677FC" w:rsidRDefault="00A677FC" w:rsidP="00A677FC">
            <w:pPr>
              <w:spacing w:after="120"/>
              <w:rPr>
                <w:rFonts w:eastAsiaTheme="minorEastAsia"/>
                <w:lang w:val="en-US" w:eastAsia="zh-CN"/>
              </w:rPr>
            </w:pPr>
            <w:r w:rsidRPr="00A677FC">
              <w:rPr>
                <w:rFonts w:eastAsiaTheme="minorEastAsia"/>
                <w:lang w:val="en-US" w:eastAsia="zh-CN"/>
              </w:rPr>
              <w:t>6) For the CA_n12-n30-n77, the NR bands listed in the Table 5.2A.2.2-1 show as n12, n66, and n77. Please update as shown below in green.</w:t>
            </w:r>
          </w:p>
          <w:p w14:paraId="69232E2C" w14:textId="77777777" w:rsidR="00A677FC" w:rsidRPr="00A677FC" w:rsidRDefault="00A677FC" w:rsidP="00A677FC">
            <w:pPr>
              <w:pStyle w:val="TH"/>
              <w:rPr>
                <w:sz w:val="15"/>
                <w:szCs w:val="15"/>
                <w:lang w:eastAsia="zh-CN"/>
              </w:rPr>
            </w:pPr>
            <w:r w:rsidRPr="00A677FC">
              <w:rPr>
                <w:sz w:val="15"/>
                <w:szCs w:val="15"/>
              </w:rPr>
              <w:t>Table 5.2A.2.2-1: Inter-band CA operating bands involving FR1 (three bands)</w:t>
            </w:r>
          </w:p>
          <w:tbl>
            <w:tblPr>
              <w:tblW w:w="0" w:type="auto"/>
              <w:jc w:val="center"/>
              <w:tblLayout w:type="fixed"/>
              <w:tblCellMar>
                <w:left w:w="0" w:type="dxa"/>
                <w:right w:w="0" w:type="dxa"/>
              </w:tblCellMar>
              <w:tblLook w:val="04A0" w:firstRow="1" w:lastRow="0" w:firstColumn="1" w:lastColumn="0" w:noHBand="0" w:noVBand="1"/>
            </w:tblPr>
            <w:tblGrid>
              <w:gridCol w:w="2366"/>
              <w:gridCol w:w="2552"/>
            </w:tblGrid>
            <w:tr w:rsidR="00A677FC" w:rsidRPr="00A677FC" w14:paraId="5ED8481F" w14:textId="77777777" w:rsidTr="00A677FC">
              <w:trPr>
                <w:jc w:val="center"/>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AF32B1" w14:textId="77777777" w:rsidR="00A677FC" w:rsidRPr="00A677FC" w:rsidRDefault="00A677FC" w:rsidP="00A677FC">
                  <w:pPr>
                    <w:pStyle w:val="TAH"/>
                    <w:rPr>
                      <w:sz w:val="15"/>
                      <w:szCs w:val="15"/>
                      <w:lang w:eastAsia="en-GB"/>
                    </w:rPr>
                  </w:pPr>
                  <w:r w:rsidRPr="00A677FC">
                    <w:rPr>
                      <w:sz w:val="15"/>
                      <w:szCs w:val="15"/>
                      <w:lang w:eastAsia="en-GB"/>
                    </w:rPr>
                    <w:t>NR CA Band</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386893" w14:textId="77777777" w:rsidR="00A677FC" w:rsidRPr="00A677FC" w:rsidRDefault="00A677FC" w:rsidP="00A677FC">
                  <w:pPr>
                    <w:pStyle w:val="TAH"/>
                    <w:rPr>
                      <w:sz w:val="15"/>
                      <w:szCs w:val="15"/>
                      <w:lang w:eastAsia="en-GB"/>
                    </w:rPr>
                  </w:pPr>
                  <w:r w:rsidRPr="00A677FC">
                    <w:rPr>
                      <w:sz w:val="15"/>
                      <w:szCs w:val="15"/>
                      <w:lang w:eastAsia="en-GB"/>
                    </w:rPr>
                    <w:t>NR Band</w:t>
                  </w:r>
                </w:p>
                <w:p w14:paraId="681092B0" w14:textId="77777777" w:rsidR="00A677FC" w:rsidRPr="00A677FC" w:rsidRDefault="00A677FC" w:rsidP="00A677FC">
                  <w:pPr>
                    <w:pStyle w:val="TAH"/>
                    <w:rPr>
                      <w:sz w:val="15"/>
                      <w:szCs w:val="15"/>
                      <w:lang w:eastAsia="en-GB"/>
                    </w:rPr>
                  </w:pPr>
                  <w:r w:rsidRPr="00A677FC">
                    <w:rPr>
                      <w:sz w:val="15"/>
                      <w:szCs w:val="15"/>
                      <w:lang w:eastAsia="en-GB"/>
                    </w:rPr>
                    <w:t>(Table 5.2-1)</w:t>
                  </w:r>
                </w:p>
              </w:tc>
            </w:tr>
            <w:tr w:rsidR="00A677FC" w:rsidRPr="00A677FC" w14:paraId="7CC600CE" w14:textId="77777777" w:rsidTr="00A677FC">
              <w:trPr>
                <w:jc w:val="center"/>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3B377" w14:textId="77777777" w:rsidR="00A677FC" w:rsidRPr="00A677FC" w:rsidRDefault="00A677FC" w:rsidP="00A677FC">
                  <w:pPr>
                    <w:pStyle w:val="TAC"/>
                    <w:rPr>
                      <w:sz w:val="15"/>
                      <w:szCs w:val="15"/>
                      <w:lang w:eastAsia="zh-CN"/>
                    </w:rPr>
                  </w:pPr>
                  <w:r w:rsidRPr="00A677FC">
                    <w:rPr>
                      <w:sz w:val="15"/>
                      <w:szCs w:val="15"/>
                    </w:rPr>
                    <w:t>.</w:t>
                  </w:r>
                </w:p>
                <w:p w14:paraId="6818ACC7" w14:textId="77777777" w:rsidR="00A677FC" w:rsidRPr="00A677FC" w:rsidRDefault="00A677FC" w:rsidP="00A677FC">
                  <w:pPr>
                    <w:pStyle w:val="TAC"/>
                    <w:rPr>
                      <w:sz w:val="15"/>
                      <w:szCs w:val="15"/>
                    </w:rPr>
                  </w:pPr>
                  <w:r w:rsidRPr="00A677FC">
                    <w:rPr>
                      <w:sz w:val="15"/>
                      <w:szCs w:val="15"/>
                    </w:rPr>
                    <w:t>.</w:t>
                  </w:r>
                </w:p>
                <w:p w14:paraId="15A93240" w14:textId="77777777" w:rsidR="00A677FC" w:rsidRPr="00A677FC" w:rsidRDefault="00A677FC" w:rsidP="00A677FC">
                  <w:pPr>
                    <w:pStyle w:val="TAC"/>
                    <w:rPr>
                      <w:sz w:val="15"/>
                      <w:szCs w:val="15"/>
                    </w:rPr>
                  </w:pPr>
                  <w:r w:rsidRPr="00A677FC">
                    <w:rPr>
                      <w:sz w:val="15"/>
                      <w:szCs w:val="15"/>
                    </w:rPr>
                    <w:lastRenderedPageBreak/>
                    <w:t>.</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6F98091" w14:textId="77777777" w:rsidR="00A677FC" w:rsidRPr="00A677FC" w:rsidRDefault="00A677FC" w:rsidP="00A677FC">
                  <w:pPr>
                    <w:pStyle w:val="TAC"/>
                    <w:rPr>
                      <w:sz w:val="15"/>
                      <w:szCs w:val="15"/>
                    </w:rPr>
                  </w:pPr>
                </w:p>
              </w:tc>
            </w:tr>
            <w:tr w:rsidR="00A677FC" w:rsidRPr="00A677FC" w14:paraId="3B7B3CB9" w14:textId="77777777" w:rsidTr="00A677FC">
              <w:trPr>
                <w:jc w:val="center"/>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9DFA3" w14:textId="77777777" w:rsidR="00A677FC" w:rsidRPr="00A677FC" w:rsidRDefault="00A677FC" w:rsidP="00A677FC">
                  <w:pPr>
                    <w:pStyle w:val="TAC"/>
                    <w:rPr>
                      <w:sz w:val="15"/>
                      <w:szCs w:val="15"/>
                      <w:lang w:val="en-GB"/>
                    </w:rPr>
                  </w:pPr>
                  <w:r w:rsidRPr="00A677FC">
                    <w:rPr>
                      <w:sz w:val="15"/>
                      <w:szCs w:val="15"/>
                    </w:rPr>
                    <w:t>CA</w:t>
                  </w:r>
                  <w:r w:rsidRPr="00A677FC">
                    <w:rPr>
                      <w:sz w:val="15"/>
                      <w:szCs w:val="15"/>
                      <w:lang w:eastAsia="en-GB"/>
                    </w:rPr>
                    <w:t>_</w:t>
                  </w:r>
                  <w:r w:rsidRPr="00A677FC">
                    <w:rPr>
                      <w:sz w:val="15"/>
                      <w:szCs w:val="15"/>
                    </w:rPr>
                    <w:t>n12-n30-n77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2A55359" w14:textId="77777777" w:rsidR="00A677FC" w:rsidRPr="00A677FC" w:rsidRDefault="00A677FC" w:rsidP="00A677FC">
                  <w:pPr>
                    <w:pStyle w:val="TAC"/>
                    <w:rPr>
                      <w:sz w:val="15"/>
                      <w:szCs w:val="15"/>
                      <w:lang w:val="en-US"/>
                    </w:rPr>
                  </w:pPr>
                  <w:r w:rsidRPr="00A677FC">
                    <w:rPr>
                      <w:sz w:val="15"/>
                      <w:szCs w:val="15"/>
                    </w:rPr>
                    <w:t xml:space="preserve">n12, </w:t>
                  </w:r>
                  <w:r w:rsidRPr="00A677FC">
                    <w:rPr>
                      <w:sz w:val="15"/>
                      <w:szCs w:val="15"/>
                      <w:highlight w:val="green"/>
                    </w:rPr>
                    <w:t>n30</w:t>
                  </w:r>
                  <w:r w:rsidRPr="00A677FC">
                    <w:rPr>
                      <w:sz w:val="15"/>
                      <w:szCs w:val="15"/>
                    </w:rPr>
                    <w:t>, n77</w:t>
                  </w:r>
                </w:p>
              </w:tc>
            </w:tr>
            <w:tr w:rsidR="00A677FC" w:rsidRPr="00A677FC" w14:paraId="38B9B7E3" w14:textId="77777777" w:rsidTr="00A677FC">
              <w:trPr>
                <w:jc w:val="center"/>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5250" w14:textId="77777777" w:rsidR="00A677FC" w:rsidRPr="00A677FC" w:rsidRDefault="00A677FC" w:rsidP="00A677FC">
                  <w:pPr>
                    <w:pStyle w:val="TAC"/>
                    <w:rPr>
                      <w:sz w:val="15"/>
                      <w:szCs w:val="15"/>
                      <w:lang w:val="en-GB"/>
                    </w:rPr>
                  </w:pPr>
                  <w:r w:rsidRPr="00A677FC">
                    <w:rPr>
                      <w:sz w:val="15"/>
                      <w:szCs w:val="15"/>
                    </w:rPr>
                    <w:t>CA</w:t>
                  </w:r>
                  <w:r w:rsidRPr="00A677FC">
                    <w:rPr>
                      <w:sz w:val="15"/>
                      <w:szCs w:val="15"/>
                      <w:lang w:eastAsia="en-GB"/>
                    </w:rPr>
                    <w:t>_</w:t>
                  </w:r>
                  <w:r w:rsidRPr="00A677FC">
                    <w:rPr>
                      <w:sz w:val="15"/>
                      <w:szCs w:val="15"/>
                    </w:rPr>
                    <w:t>n12-n66-n77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FC37704" w14:textId="77777777" w:rsidR="00A677FC" w:rsidRPr="00A677FC" w:rsidRDefault="00A677FC" w:rsidP="00A677FC">
                  <w:pPr>
                    <w:pStyle w:val="TAC"/>
                    <w:rPr>
                      <w:sz w:val="15"/>
                      <w:szCs w:val="15"/>
                      <w:lang w:val="en-US"/>
                    </w:rPr>
                  </w:pPr>
                  <w:r w:rsidRPr="00A677FC">
                    <w:rPr>
                      <w:sz w:val="15"/>
                      <w:szCs w:val="15"/>
                    </w:rPr>
                    <w:t>n12, n66, n77</w:t>
                  </w:r>
                </w:p>
              </w:tc>
            </w:tr>
          </w:tbl>
          <w:p w14:paraId="6E225DDF" w14:textId="77777777" w:rsidR="00A677FC" w:rsidRDefault="00A677FC" w:rsidP="003205EE">
            <w:pPr>
              <w:spacing w:after="120"/>
              <w:rPr>
                <w:rFonts w:eastAsiaTheme="minorEastAsia"/>
                <w:b/>
                <w:lang w:val="en-US" w:eastAsia="zh-CN"/>
              </w:rPr>
            </w:pPr>
          </w:p>
          <w:p w14:paraId="5472598C" w14:textId="4D6F51C0" w:rsidR="008221B2" w:rsidRDefault="008221B2" w:rsidP="003205EE">
            <w:pPr>
              <w:spacing w:after="120"/>
              <w:rPr>
                <w:rFonts w:eastAsiaTheme="minorEastAsia"/>
                <w:b/>
                <w:lang w:val="en-US" w:eastAsia="zh-CN"/>
              </w:rPr>
            </w:pPr>
            <w:r>
              <w:rPr>
                <w:rFonts w:eastAsiaTheme="minorEastAsia" w:hint="eastAsia"/>
                <w:b/>
                <w:lang w:val="en-US" w:eastAsia="zh-CN"/>
              </w:rPr>
              <w:t>L</w:t>
            </w:r>
            <w:r>
              <w:rPr>
                <w:rFonts w:eastAsiaTheme="minorEastAsia"/>
                <w:b/>
                <w:lang w:val="en-US" w:eastAsia="zh-CN"/>
              </w:rPr>
              <w:t>igado:</w:t>
            </w:r>
          </w:p>
          <w:p w14:paraId="21BE228C" w14:textId="77777777" w:rsidR="008221B2" w:rsidRPr="008221B2" w:rsidRDefault="008221B2" w:rsidP="008221B2">
            <w:pPr>
              <w:spacing w:after="120"/>
              <w:rPr>
                <w:rFonts w:eastAsiaTheme="minorEastAsia"/>
                <w:lang w:val="en-US" w:eastAsia="zh-CN"/>
              </w:rPr>
            </w:pPr>
            <w:r w:rsidRPr="008221B2">
              <w:rPr>
                <w:rFonts w:eastAsiaTheme="minorEastAsia"/>
                <w:lang w:val="en-US" w:eastAsia="zh-CN"/>
              </w:rPr>
              <w:t>Thank you for consolidating the approved TPs into the CR for NR 3DL/1U.</w:t>
            </w:r>
          </w:p>
          <w:p w14:paraId="42A01B93" w14:textId="36244805" w:rsidR="008221B2" w:rsidRDefault="008221B2" w:rsidP="008221B2">
            <w:pPr>
              <w:spacing w:after="120"/>
              <w:rPr>
                <w:rFonts w:eastAsiaTheme="minorEastAsia"/>
                <w:lang w:val="en-US" w:eastAsia="zh-CN"/>
              </w:rPr>
            </w:pPr>
            <w:r w:rsidRPr="008221B2">
              <w:rPr>
                <w:rFonts w:eastAsiaTheme="minorEastAsia"/>
                <w:lang w:val="en-US" w:eastAsia="zh-CN"/>
              </w:rPr>
              <w:t>I noticed that in draft version of R4-2109123, n24-n41-n48 has been incorporated.  However, the associated TP (R4-2108995) was not pursued at RAN4#99e since work on some of the fall back modes is still ongoing.</w:t>
            </w:r>
          </w:p>
          <w:p w14:paraId="55D7BDFC" w14:textId="77777777" w:rsidR="008221B2" w:rsidRPr="008221B2" w:rsidRDefault="008221B2" w:rsidP="008221B2">
            <w:pPr>
              <w:spacing w:after="120"/>
              <w:rPr>
                <w:rFonts w:eastAsiaTheme="minorEastAsia"/>
                <w:lang w:val="en-US" w:eastAsia="zh-CN"/>
              </w:rPr>
            </w:pPr>
            <w:r w:rsidRPr="008221B2">
              <w:rPr>
                <w:rFonts w:eastAsiaTheme="minorEastAsia"/>
                <w:lang w:val="en-US" w:eastAsia="zh-CN"/>
              </w:rPr>
              <w:t>I also noticed that some of the text (highlighted in red below) is missing from draft R4-2109123.  This also seems to be case for other combinations being introduced.  I am not sure if going forward we will be using the shortened reference or if it is an oversight.</w:t>
            </w:r>
          </w:p>
          <w:tbl>
            <w:tblPr>
              <w:tblW w:w="10328" w:type="dxa"/>
              <w:tblInd w:w="712" w:type="dxa"/>
              <w:tblLayout w:type="fixed"/>
              <w:tblCellMar>
                <w:left w:w="0" w:type="dxa"/>
                <w:right w:w="0" w:type="dxa"/>
              </w:tblCellMar>
              <w:tblLook w:val="04A0" w:firstRow="1" w:lastRow="0" w:firstColumn="1" w:lastColumn="0" w:noHBand="0" w:noVBand="1"/>
            </w:tblPr>
            <w:tblGrid>
              <w:gridCol w:w="1292"/>
              <w:gridCol w:w="1071"/>
              <w:gridCol w:w="573"/>
              <w:gridCol w:w="519"/>
              <w:gridCol w:w="508"/>
              <w:gridCol w:w="490"/>
              <w:gridCol w:w="575"/>
              <w:gridCol w:w="535"/>
              <w:gridCol w:w="532"/>
              <w:gridCol w:w="459"/>
              <w:gridCol w:w="459"/>
              <w:gridCol w:w="459"/>
              <w:gridCol w:w="459"/>
              <w:gridCol w:w="459"/>
              <w:gridCol w:w="467"/>
              <w:gridCol w:w="463"/>
              <w:gridCol w:w="1008"/>
            </w:tblGrid>
            <w:tr w:rsidR="008221B2" w14:paraId="2BEA15EA" w14:textId="77777777" w:rsidTr="008221B2">
              <w:trPr>
                <w:trHeight w:val="30"/>
              </w:trPr>
              <w:tc>
                <w:tcPr>
                  <w:tcW w:w="12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A8BDD" w14:textId="77777777" w:rsidR="008221B2" w:rsidRDefault="008221B2" w:rsidP="008221B2">
                  <w:pPr>
                    <w:pStyle w:val="TAC"/>
                    <w:rPr>
                      <w:szCs w:val="18"/>
                    </w:rPr>
                  </w:pPr>
                  <w:r>
                    <w:t>CA_n24A-n41A-n77A</w:t>
                  </w:r>
                </w:p>
              </w:tc>
              <w:tc>
                <w:tcPr>
                  <w:tcW w:w="10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0C48ECD" w14:textId="77777777" w:rsidR="008221B2" w:rsidRDefault="008221B2" w:rsidP="008221B2">
                  <w:pPr>
                    <w:pStyle w:val="TAC"/>
                    <w:rPr>
                      <w:sz w:val="20"/>
                    </w:rPr>
                  </w:pPr>
                  <w:r>
                    <w:t>-</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A72F6F" w14:textId="77777777" w:rsidR="008221B2" w:rsidRDefault="008221B2" w:rsidP="008221B2">
                  <w:pPr>
                    <w:pStyle w:val="TAC"/>
                  </w:pPr>
                  <w:r>
                    <w:rPr>
                      <w:color w:val="000000"/>
                    </w:rPr>
                    <w:t>n24</w:t>
                  </w:r>
                </w:p>
              </w:tc>
              <w:tc>
                <w:tcPr>
                  <w:tcW w:w="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36A72" w14:textId="77777777" w:rsidR="008221B2" w:rsidRDefault="008221B2" w:rsidP="008221B2">
                  <w:pPr>
                    <w:pStyle w:val="TAC"/>
                  </w:pPr>
                  <w:r>
                    <w:rPr>
                      <w:color w:val="000000"/>
                    </w:rPr>
                    <w:t>5</w:t>
                  </w:r>
                </w:p>
              </w:tc>
              <w:tc>
                <w:tcPr>
                  <w:tcW w:w="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A78F4D" w14:textId="77777777" w:rsidR="008221B2" w:rsidRDefault="008221B2" w:rsidP="008221B2">
                  <w:pPr>
                    <w:pStyle w:val="TAC"/>
                  </w:pPr>
                  <w:r>
                    <w:rPr>
                      <w:color w:val="000000"/>
                    </w:rPr>
                    <w:t>10</w:t>
                  </w:r>
                </w:p>
              </w:tc>
              <w:tc>
                <w:tcPr>
                  <w:tcW w:w="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31486D" w14:textId="77777777" w:rsidR="008221B2" w:rsidRDefault="008221B2" w:rsidP="008221B2">
                  <w:pPr>
                    <w:pStyle w:val="TAC"/>
                  </w:pPr>
                </w:p>
              </w:tc>
              <w:tc>
                <w:tcPr>
                  <w:tcW w:w="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B45410" w14:textId="77777777" w:rsidR="008221B2" w:rsidRDefault="008221B2" w:rsidP="008221B2">
                  <w:pPr>
                    <w:pStyle w:val="TAC"/>
                  </w:pPr>
                </w:p>
              </w:tc>
              <w:tc>
                <w:tcPr>
                  <w:tcW w:w="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09DB2F" w14:textId="77777777" w:rsidR="008221B2" w:rsidRDefault="008221B2" w:rsidP="008221B2">
                  <w:pPr>
                    <w:pStyle w:val="TAC"/>
                  </w:pPr>
                </w:p>
              </w:tc>
              <w:tc>
                <w:tcPr>
                  <w:tcW w:w="5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2A46BB" w14:textId="77777777" w:rsidR="008221B2" w:rsidRDefault="008221B2" w:rsidP="008221B2">
                  <w:pPr>
                    <w:pStyle w:val="TAC"/>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E857AA" w14:textId="77777777" w:rsidR="008221B2" w:rsidRDefault="008221B2" w:rsidP="008221B2">
                  <w:pPr>
                    <w:pStyle w:val="TAC"/>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77F126" w14:textId="77777777" w:rsidR="008221B2" w:rsidRDefault="008221B2" w:rsidP="008221B2">
                  <w:pPr>
                    <w:pStyle w:val="TAC"/>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6AF0DB" w14:textId="77777777" w:rsidR="008221B2" w:rsidRDefault="008221B2" w:rsidP="008221B2">
                  <w:pPr>
                    <w:pStyle w:val="TAC"/>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A6E848" w14:textId="77777777" w:rsidR="008221B2" w:rsidRDefault="008221B2" w:rsidP="008221B2">
                  <w:pPr>
                    <w:pStyle w:val="TAC"/>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2A138E" w14:textId="77777777" w:rsidR="008221B2" w:rsidRDefault="008221B2" w:rsidP="008221B2">
                  <w:pPr>
                    <w:pStyle w:val="TAC"/>
                  </w:pPr>
                </w:p>
              </w:tc>
              <w:tc>
                <w:tcPr>
                  <w:tcW w:w="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3D231A" w14:textId="77777777" w:rsidR="008221B2" w:rsidRDefault="008221B2" w:rsidP="008221B2">
                  <w:pPr>
                    <w:pStyle w:val="TAC"/>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78613B" w14:textId="77777777" w:rsidR="008221B2" w:rsidRDefault="008221B2" w:rsidP="008221B2">
                  <w:pPr>
                    <w:pStyle w:val="TAC"/>
                  </w:pPr>
                </w:p>
              </w:tc>
              <w:tc>
                <w:tcPr>
                  <w:tcW w:w="10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336E488" w14:textId="77777777" w:rsidR="008221B2" w:rsidRDefault="008221B2" w:rsidP="008221B2">
                  <w:pPr>
                    <w:pStyle w:val="TAC"/>
                  </w:pPr>
                  <w:r>
                    <w:t>0</w:t>
                  </w:r>
                </w:p>
              </w:tc>
            </w:tr>
            <w:tr w:rsidR="008221B2" w14:paraId="2683D7D8" w14:textId="77777777" w:rsidTr="008221B2">
              <w:trPr>
                <w:trHeight w:val="30"/>
              </w:trPr>
              <w:tc>
                <w:tcPr>
                  <w:tcW w:w="1292" w:type="dxa"/>
                  <w:vMerge/>
                  <w:tcBorders>
                    <w:top w:val="nil"/>
                    <w:left w:val="single" w:sz="8" w:space="0" w:color="auto"/>
                    <w:bottom w:val="single" w:sz="8" w:space="0" w:color="auto"/>
                    <w:right w:val="single" w:sz="8" w:space="0" w:color="auto"/>
                  </w:tcBorders>
                  <w:vAlign w:val="center"/>
                  <w:hideMark/>
                </w:tcPr>
                <w:p w14:paraId="4E578A0C" w14:textId="77777777" w:rsidR="008221B2" w:rsidRDefault="008221B2" w:rsidP="008221B2">
                  <w:pPr>
                    <w:rPr>
                      <w:rFonts w:ascii="Arial" w:eastAsia="Times New Roman" w:hAnsi="Arial" w:cs="Arial"/>
                      <w:sz w:val="18"/>
                      <w:szCs w:val="18"/>
                    </w:rPr>
                  </w:pPr>
                </w:p>
              </w:tc>
              <w:tc>
                <w:tcPr>
                  <w:tcW w:w="1071" w:type="dxa"/>
                  <w:vMerge/>
                  <w:tcBorders>
                    <w:top w:val="nil"/>
                    <w:left w:val="nil"/>
                    <w:bottom w:val="single" w:sz="8" w:space="0" w:color="auto"/>
                    <w:right w:val="single" w:sz="8" w:space="0" w:color="auto"/>
                  </w:tcBorders>
                  <w:vAlign w:val="center"/>
                  <w:hideMark/>
                </w:tcPr>
                <w:p w14:paraId="0F57D89C" w14:textId="77777777" w:rsidR="008221B2" w:rsidRDefault="008221B2" w:rsidP="008221B2">
                  <w:pPr>
                    <w:rPr>
                      <w:rFonts w:ascii="Arial" w:eastAsia="Times New Roman" w:hAnsi="Arial" w:cs="Arial"/>
                    </w:rPr>
                  </w:pP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DA1E1" w14:textId="77777777" w:rsidR="008221B2" w:rsidRDefault="008221B2" w:rsidP="008221B2">
                  <w:pPr>
                    <w:pStyle w:val="TAC"/>
                  </w:pPr>
                  <w:r>
                    <w:rPr>
                      <w:color w:val="000000"/>
                    </w:rPr>
                    <w:t>n41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7F9F8" w14:textId="77777777" w:rsidR="008221B2" w:rsidRDefault="008221B2" w:rsidP="008221B2">
                  <w:pPr>
                    <w:pStyle w:val="TAC"/>
                  </w:pPr>
                  <w:r>
                    <w:rPr>
                      <w:color w:val="000000"/>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14:paraId="6F9D9900" w14:textId="77777777" w:rsidR="008221B2" w:rsidRDefault="008221B2" w:rsidP="008221B2">
                  <w:pPr>
                    <w:pStyle w:val="TAC"/>
                  </w:pPr>
                  <w:r>
                    <w:rPr>
                      <w:color w:val="000000"/>
                    </w:rPr>
                    <w:t>10</w:t>
                  </w:r>
                </w:p>
              </w:tc>
              <w:tc>
                <w:tcPr>
                  <w:tcW w:w="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38326" w14:textId="77777777" w:rsidR="008221B2" w:rsidRDefault="008221B2" w:rsidP="008221B2">
                  <w:pPr>
                    <w:pStyle w:val="TAC"/>
                  </w:pPr>
                  <w:r>
                    <w:rPr>
                      <w:color w:val="000000"/>
                    </w:rPr>
                    <w:t>15</w:t>
                  </w: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AFCE0" w14:textId="77777777" w:rsidR="008221B2" w:rsidRDefault="008221B2" w:rsidP="008221B2">
                  <w:pPr>
                    <w:pStyle w:val="TAC"/>
                  </w:pPr>
                  <w:r>
                    <w:rPr>
                      <w:color w:val="000000"/>
                    </w:rPr>
                    <w:t>20</w:t>
                  </w: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6F5426CA" w14:textId="77777777" w:rsidR="008221B2" w:rsidRDefault="008221B2" w:rsidP="008221B2">
                  <w:pPr>
                    <w:pStyle w:val="TAC"/>
                  </w:pP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14:paraId="0A6118AF" w14:textId="77777777" w:rsidR="008221B2" w:rsidRDefault="008221B2" w:rsidP="008221B2">
                  <w:pPr>
                    <w:pStyle w:val="TAC"/>
                  </w:pPr>
                  <w:r>
                    <w:rPr>
                      <w:color w:val="000000"/>
                    </w:rPr>
                    <w:t>30</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14:paraId="49FCAA72" w14:textId="77777777" w:rsidR="008221B2" w:rsidRDefault="008221B2" w:rsidP="008221B2">
                  <w:pPr>
                    <w:pStyle w:val="TAC"/>
                  </w:pPr>
                  <w:r>
                    <w:rPr>
                      <w:color w:val="000000"/>
                    </w:rPr>
                    <w:t>40</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14:paraId="7D23AC14" w14:textId="77777777" w:rsidR="008221B2" w:rsidRDefault="008221B2" w:rsidP="008221B2">
                  <w:pPr>
                    <w:pStyle w:val="TAC"/>
                  </w:pPr>
                  <w:r>
                    <w:rPr>
                      <w:color w:val="000000"/>
                    </w:rPr>
                    <w:t>50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D8535" w14:textId="77777777" w:rsidR="008221B2" w:rsidRDefault="008221B2" w:rsidP="008221B2">
                  <w:pPr>
                    <w:pStyle w:val="TAC"/>
                  </w:pPr>
                  <w:r>
                    <w:rPr>
                      <w:color w:val="000000"/>
                    </w:rPr>
                    <w:t>60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C2B87"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EBBBF" w14:textId="77777777" w:rsidR="008221B2" w:rsidRDefault="008221B2" w:rsidP="008221B2">
                  <w:pPr>
                    <w:pStyle w:val="TAC"/>
                  </w:pPr>
                  <w:r>
                    <w:rPr>
                      <w:color w:val="000000"/>
                    </w:rPr>
                    <w:t>80</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58932" w14:textId="77777777" w:rsidR="008221B2" w:rsidRDefault="008221B2" w:rsidP="008221B2">
                  <w:pPr>
                    <w:pStyle w:val="TAC"/>
                  </w:pPr>
                  <w:r>
                    <w:rPr>
                      <w:color w:val="000000"/>
                    </w:rPr>
                    <w:t>90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D11E9" w14:textId="77777777" w:rsidR="008221B2" w:rsidRDefault="008221B2" w:rsidP="008221B2">
                  <w:pPr>
                    <w:pStyle w:val="TAC"/>
                  </w:pPr>
                  <w:r>
                    <w:rPr>
                      <w:color w:val="000000"/>
                    </w:rPr>
                    <w:t>100</w:t>
                  </w:r>
                </w:p>
              </w:tc>
              <w:tc>
                <w:tcPr>
                  <w:tcW w:w="1008" w:type="dxa"/>
                  <w:vMerge/>
                  <w:tcBorders>
                    <w:top w:val="nil"/>
                    <w:left w:val="nil"/>
                    <w:bottom w:val="single" w:sz="8" w:space="0" w:color="auto"/>
                    <w:right w:val="single" w:sz="8" w:space="0" w:color="auto"/>
                  </w:tcBorders>
                  <w:vAlign w:val="center"/>
                  <w:hideMark/>
                </w:tcPr>
                <w:p w14:paraId="2125142D" w14:textId="77777777" w:rsidR="008221B2" w:rsidRDefault="008221B2" w:rsidP="008221B2">
                  <w:pPr>
                    <w:rPr>
                      <w:rFonts w:ascii="Arial" w:eastAsia="Times New Roman" w:hAnsi="Arial" w:cs="Arial"/>
                    </w:rPr>
                  </w:pPr>
                </w:p>
              </w:tc>
            </w:tr>
            <w:tr w:rsidR="008221B2" w14:paraId="5B0E257B" w14:textId="77777777" w:rsidTr="008221B2">
              <w:trPr>
                <w:trHeight w:val="30"/>
              </w:trPr>
              <w:tc>
                <w:tcPr>
                  <w:tcW w:w="1292" w:type="dxa"/>
                  <w:vMerge/>
                  <w:tcBorders>
                    <w:top w:val="nil"/>
                    <w:left w:val="single" w:sz="8" w:space="0" w:color="auto"/>
                    <w:bottom w:val="single" w:sz="8" w:space="0" w:color="auto"/>
                    <w:right w:val="single" w:sz="8" w:space="0" w:color="auto"/>
                  </w:tcBorders>
                  <w:vAlign w:val="center"/>
                  <w:hideMark/>
                </w:tcPr>
                <w:p w14:paraId="2AFC369D" w14:textId="77777777" w:rsidR="008221B2" w:rsidRDefault="008221B2" w:rsidP="008221B2">
                  <w:pPr>
                    <w:rPr>
                      <w:rFonts w:ascii="Arial" w:eastAsia="Times New Roman" w:hAnsi="Arial" w:cs="Arial"/>
                      <w:sz w:val="18"/>
                      <w:szCs w:val="18"/>
                    </w:rPr>
                  </w:pPr>
                </w:p>
              </w:tc>
              <w:tc>
                <w:tcPr>
                  <w:tcW w:w="1071" w:type="dxa"/>
                  <w:vMerge/>
                  <w:tcBorders>
                    <w:top w:val="nil"/>
                    <w:left w:val="nil"/>
                    <w:bottom w:val="single" w:sz="8" w:space="0" w:color="auto"/>
                    <w:right w:val="single" w:sz="8" w:space="0" w:color="auto"/>
                  </w:tcBorders>
                  <w:vAlign w:val="center"/>
                  <w:hideMark/>
                </w:tcPr>
                <w:p w14:paraId="28C7E0E8" w14:textId="77777777" w:rsidR="008221B2" w:rsidRDefault="008221B2" w:rsidP="008221B2">
                  <w:pPr>
                    <w:rPr>
                      <w:rFonts w:ascii="Arial" w:eastAsia="Times New Roman" w:hAnsi="Arial" w:cs="Arial"/>
                    </w:rPr>
                  </w:pP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BDCC8" w14:textId="77777777" w:rsidR="008221B2" w:rsidRDefault="008221B2" w:rsidP="008221B2">
                  <w:pPr>
                    <w:pStyle w:val="TAC"/>
                  </w:pPr>
                  <w:r>
                    <w:rPr>
                      <w:color w:val="000000"/>
                    </w:rPr>
                    <w:t>n77</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21967C" w14:textId="77777777" w:rsidR="008221B2" w:rsidRDefault="008221B2" w:rsidP="008221B2">
                  <w:pPr>
                    <w:pStyle w:val="TAC"/>
                  </w:pP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14:paraId="4C96E4DE" w14:textId="77777777" w:rsidR="008221B2" w:rsidRDefault="008221B2" w:rsidP="008221B2">
                  <w:pPr>
                    <w:pStyle w:val="TAC"/>
                  </w:pPr>
                  <w:r>
                    <w:rPr>
                      <w:color w:val="000000"/>
                    </w:rPr>
                    <w:t>10</w:t>
                  </w:r>
                </w:p>
              </w:tc>
              <w:tc>
                <w:tcPr>
                  <w:tcW w:w="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6FFF9" w14:textId="77777777" w:rsidR="008221B2" w:rsidRDefault="008221B2" w:rsidP="008221B2">
                  <w:pPr>
                    <w:pStyle w:val="TAC"/>
                  </w:pPr>
                  <w:r>
                    <w:rPr>
                      <w:color w:val="000000"/>
                    </w:rPr>
                    <w:t>15</w:t>
                  </w: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6DFCD" w14:textId="77777777" w:rsidR="008221B2" w:rsidRDefault="008221B2" w:rsidP="008221B2">
                  <w:pPr>
                    <w:pStyle w:val="TAC"/>
                  </w:pPr>
                  <w:r>
                    <w:rPr>
                      <w:color w:val="000000"/>
                    </w:rPr>
                    <w:t>20</w:t>
                  </w:r>
                </w:p>
              </w:tc>
              <w:tc>
                <w:tcPr>
                  <w:tcW w:w="535" w:type="dxa"/>
                  <w:tcBorders>
                    <w:top w:val="nil"/>
                    <w:left w:val="nil"/>
                    <w:bottom w:val="single" w:sz="8" w:space="0" w:color="auto"/>
                    <w:right w:val="single" w:sz="8" w:space="0" w:color="auto"/>
                  </w:tcBorders>
                  <w:tcMar>
                    <w:top w:w="0" w:type="dxa"/>
                    <w:left w:w="108" w:type="dxa"/>
                    <w:bottom w:w="0" w:type="dxa"/>
                    <w:right w:w="108" w:type="dxa"/>
                  </w:tcMar>
                  <w:hideMark/>
                </w:tcPr>
                <w:p w14:paraId="4064AE57" w14:textId="77777777" w:rsidR="008221B2" w:rsidRDefault="008221B2" w:rsidP="008221B2">
                  <w:pPr>
                    <w:pStyle w:val="TAC"/>
                  </w:pPr>
                  <w:r>
                    <w:rPr>
                      <w:color w:val="000000"/>
                    </w:rPr>
                    <w:t>25</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14:paraId="7181049D" w14:textId="77777777" w:rsidR="008221B2" w:rsidRDefault="008221B2" w:rsidP="008221B2">
                  <w:pPr>
                    <w:pStyle w:val="TAC"/>
                  </w:pPr>
                  <w:r>
                    <w:rPr>
                      <w:color w:val="000000"/>
                    </w:rPr>
                    <w:t>30</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14:paraId="7D9AE009" w14:textId="77777777" w:rsidR="008221B2" w:rsidRDefault="008221B2" w:rsidP="008221B2">
                  <w:pPr>
                    <w:pStyle w:val="TAC"/>
                  </w:pPr>
                  <w:r>
                    <w:rPr>
                      <w:color w:val="000000"/>
                    </w:rPr>
                    <w:t>40</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14:paraId="3991B3C7" w14:textId="77777777" w:rsidR="008221B2" w:rsidRDefault="008221B2" w:rsidP="008221B2">
                  <w:pPr>
                    <w:pStyle w:val="TAC"/>
                  </w:pPr>
                  <w:r>
                    <w:rPr>
                      <w:color w:val="000000"/>
                    </w:rPr>
                    <w:t>50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AB289" w14:textId="77777777" w:rsidR="008221B2" w:rsidRDefault="008221B2" w:rsidP="008221B2">
                  <w:pPr>
                    <w:pStyle w:val="TAC"/>
                  </w:pPr>
                  <w:r>
                    <w:rPr>
                      <w:color w:val="000000"/>
                    </w:rPr>
                    <w:t>60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FF20F" w14:textId="77777777" w:rsidR="008221B2" w:rsidRDefault="008221B2" w:rsidP="008221B2">
                  <w:pPr>
                    <w:pStyle w:val="TAC"/>
                  </w:pPr>
                  <w:r>
                    <w:rPr>
                      <w:color w:val="000000"/>
                    </w:rPr>
                    <w:t>70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5FD71" w14:textId="77777777" w:rsidR="008221B2" w:rsidRDefault="008221B2" w:rsidP="008221B2">
                  <w:pPr>
                    <w:pStyle w:val="TAC"/>
                  </w:pPr>
                  <w:r>
                    <w:rPr>
                      <w:color w:val="000000"/>
                    </w:rPr>
                    <w:t>80</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8C9A5" w14:textId="77777777" w:rsidR="008221B2" w:rsidRDefault="008221B2" w:rsidP="008221B2">
                  <w:pPr>
                    <w:pStyle w:val="TAC"/>
                  </w:pPr>
                  <w:r>
                    <w:rPr>
                      <w:color w:val="000000"/>
                    </w:rPr>
                    <w:t>90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C8080" w14:textId="77777777" w:rsidR="008221B2" w:rsidRDefault="008221B2" w:rsidP="008221B2">
                  <w:pPr>
                    <w:pStyle w:val="TAC"/>
                  </w:pPr>
                  <w:r>
                    <w:rPr>
                      <w:color w:val="000000"/>
                    </w:rPr>
                    <w:t>100</w:t>
                  </w:r>
                </w:p>
              </w:tc>
              <w:tc>
                <w:tcPr>
                  <w:tcW w:w="1008" w:type="dxa"/>
                  <w:vMerge/>
                  <w:tcBorders>
                    <w:top w:val="nil"/>
                    <w:left w:val="nil"/>
                    <w:bottom w:val="single" w:sz="8" w:space="0" w:color="auto"/>
                    <w:right w:val="single" w:sz="8" w:space="0" w:color="auto"/>
                  </w:tcBorders>
                  <w:vAlign w:val="center"/>
                  <w:hideMark/>
                </w:tcPr>
                <w:p w14:paraId="37DAAC3B" w14:textId="77777777" w:rsidR="008221B2" w:rsidRDefault="008221B2" w:rsidP="008221B2">
                  <w:pPr>
                    <w:rPr>
                      <w:rFonts w:ascii="Arial" w:eastAsia="Times New Roman" w:hAnsi="Arial" w:cs="Arial"/>
                    </w:rPr>
                  </w:pPr>
                </w:p>
              </w:tc>
            </w:tr>
            <w:tr w:rsidR="008221B2" w14:paraId="354CFB6F" w14:textId="77777777" w:rsidTr="008221B2">
              <w:trPr>
                <w:trHeight w:val="30"/>
              </w:trPr>
              <w:tc>
                <w:tcPr>
                  <w:tcW w:w="12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0B58D" w14:textId="77777777" w:rsidR="008221B2" w:rsidRDefault="008221B2" w:rsidP="008221B2">
                  <w:pPr>
                    <w:pStyle w:val="TAC"/>
                  </w:pPr>
                  <w:r>
                    <w:t>CA_n24A-n41(2A)-n77A</w:t>
                  </w:r>
                </w:p>
              </w:tc>
              <w:tc>
                <w:tcPr>
                  <w:tcW w:w="10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401C235" w14:textId="77777777" w:rsidR="008221B2" w:rsidRDefault="008221B2" w:rsidP="008221B2">
                  <w:pPr>
                    <w:pStyle w:val="TAC"/>
                  </w:pPr>
                  <w:r>
                    <w:t>-</w:t>
                  </w: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438E0" w14:textId="77777777" w:rsidR="008221B2" w:rsidRDefault="008221B2" w:rsidP="008221B2">
                  <w:pPr>
                    <w:pStyle w:val="TAC"/>
                  </w:pPr>
                  <w:r>
                    <w:rPr>
                      <w:color w:val="000000"/>
                    </w:rPr>
                    <w:t>n24</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14:paraId="5586F078" w14:textId="77777777" w:rsidR="008221B2" w:rsidRDefault="008221B2" w:rsidP="008221B2">
                  <w:pPr>
                    <w:pStyle w:val="TAC"/>
                  </w:pPr>
                  <w:r>
                    <w:rPr>
                      <w:color w:val="000000"/>
                    </w:rPr>
                    <w:t>5</w:t>
                  </w:r>
                </w:p>
              </w:tc>
              <w:tc>
                <w:tcPr>
                  <w:tcW w:w="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4189E" w14:textId="77777777" w:rsidR="008221B2" w:rsidRDefault="008221B2" w:rsidP="008221B2">
                  <w:pPr>
                    <w:pStyle w:val="TAC"/>
                  </w:pPr>
                  <w:r>
                    <w:rPr>
                      <w:color w:val="000000"/>
                    </w:rPr>
                    <w:t>10</w:t>
                  </w:r>
                </w:p>
              </w:tc>
              <w:tc>
                <w:tcPr>
                  <w:tcW w:w="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F123E3" w14:textId="77777777" w:rsidR="008221B2" w:rsidRDefault="008221B2" w:rsidP="008221B2">
                  <w:pPr>
                    <w:pStyle w:val="TAC"/>
                  </w:pP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AFAA808" w14:textId="77777777" w:rsidR="008221B2" w:rsidRDefault="008221B2" w:rsidP="008221B2">
                  <w:pPr>
                    <w:pStyle w:val="TAC"/>
                  </w:pPr>
                </w:p>
              </w:tc>
              <w:tc>
                <w:tcPr>
                  <w:tcW w:w="5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D42AC" w14:textId="77777777" w:rsidR="008221B2" w:rsidRDefault="008221B2" w:rsidP="008221B2">
                  <w:pPr>
                    <w:pStyle w:val="TAC"/>
                  </w:pP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0C3C5C9"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768E3"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2CFC77F"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8254242"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6B9FD7"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DFC7FC" w14:textId="77777777" w:rsidR="008221B2" w:rsidRDefault="008221B2" w:rsidP="008221B2">
                  <w:pPr>
                    <w:pStyle w:val="TAC"/>
                  </w:pPr>
                </w:p>
              </w:tc>
              <w:tc>
                <w:tcPr>
                  <w:tcW w:w="467" w:type="dxa"/>
                  <w:tcBorders>
                    <w:top w:val="nil"/>
                    <w:left w:val="nil"/>
                    <w:bottom w:val="single" w:sz="8" w:space="0" w:color="auto"/>
                    <w:right w:val="single" w:sz="8" w:space="0" w:color="auto"/>
                  </w:tcBorders>
                  <w:tcMar>
                    <w:top w:w="0" w:type="dxa"/>
                    <w:left w:w="108" w:type="dxa"/>
                    <w:bottom w:w="0" w:type="dxa"/>
                    <w:right w:w="108" w:type="dxa"/>
                  </w:tcMar>
                </w:tcPr>
                <w:p w14:paraId="0B07CFF6"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C1D9CC" w14:textId="77777777" w:rsidR="008221B2" w:rsidRDefault="008221B2" w:rsidP="008221B2">
                  <w:pPr>
                    <w:pStyle w:val="TAC"/>
                  </w:pPr>
                </w:p>
              </w:tc>
              <w:tc>
                <w:tcPr>
                  <w:tcW w:w="10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8CD4140" w14:textId="77777777" w:rsidR="008221B2" w:rsidRDefault="008221B2" w:rsidP="008221B2">
                  <w:pPr>
                    <w:pStyle w:val="TAC"/>
                  </w:pPr>
                  <w:r>
                    <w:t>0</w:t>
                  </w:r>
                </w:p>
              </w:tc>
            </w:tr>
            <w:tr w:rsidR="008221B2" w14:paraId="6A903208" w14:textId="77777777" w:rsidTr="008221B2">
              <w:trPr>
                <w:trHeight w:val="30"/>
              </w:trPr>
              <w:tc>
                <w:tcPr>
                  <w:tcW w:w="1292" w:type="dxa"/>
                  <w:vMerge/>
                  <w:tcBorders>
                    <w:top w:val="nil"/>
                    <w:left w:val="single" w:sz="8" w:space="0" w:color="auto"/>
                    <w:bottom w:val="single" w:sz="8" w:space="0" w:color="auto"/>
                    <w:right w:val="single" w:sz="8" w:space="0" w:color="auto"/>
                  </w:tcBorders>
                  <w:vAlign w:val="center"/>
                  <w:hideMark/>
                </w:tcPr>
                <w:p w14:paraId="65569A3A" w14:textId="77777777" w:rsidR="008221B2" w:rsidRDefault="008221B2" w:rsidP="008221B2">
                  <w:pPr>
                    <w:rPr>
                      <w:rFonts w:ascii="Arial" w:eastAsia="Times New Roman" w:hAnsi="Arial" w:cs="Arial"/>
                    </w:rPr>
                  </w:pPr>
                </w:p>
              </w:tc>
              <w:tc>
                <w:tcPr>
                  <w:tcW w:w="1071" w:type="dxa"/>
                  <w:vMerge/>
                  <w:tcBorders>
                    <w:top w:val="nil"/>
                    <w:left w:val="nil"/>
                    <w:bottom w:val="single" w:sz="8" w:space="0" w:color="auto"/>
                    <w:right w:val="single" w:sz="8" w:space="0" w:color="auto"/>
                  </w:tcBorders>
                  <w:vAlign w:val="center"/>
                  <w:hideMark/>
                </w:tcPr>
                <w:p w14:paraId="46679928" w14:textId="77777777" w:rsidR="008221B2" w:rsidRDefault="008221B2" w:rsidP="008221B2">
                  <w:pPr>
                    <w:rPr>
                      <w:rFonts w:ascii="Arial" w:eastAsia="Times New Roman" w:hAnsi="Arial" w:cs="Arial"/>
                    </w:rPr>
                  </w:pP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B7790" w14:textId="77777777" w:rsidR="008221B2" w:rsidRDefault="008221B2" w:rsidP="008221B2">
                  <w:pPr>
                    <w:pStyle w:val="TAC"/>
                  </w:pPr>
                  <w:r>
                    <w:rPr>
                      <w:color w:val="000000"/>
                    </w:rPr>
                    <w:t>n41</w:t>
                  </w:r>
                </w:p>
              </w:tc>
              <w:tc>
                <w:tcPr>
                  <w:tcW w:w="6384"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69599" w14:textId="77777777" w:rsidR="008221B2" w:rsidRDefault="008221B2" w:rsidP="008221B2">
                  <w:pPr>
                    <w:pStyle w:val="TAC"/>
                  </w:pPr>
                  <w:r>
                    <w:rPr>
                      <w:color w:val="FF0000"/>
                    </w:rPr>
                    <w:t xml:space="preserve">See </w:t>
                  </w:r>
                  <w:r>
                    <w:t xml:space="preserve">CA_n41(2A) </w:t>
                  </w:r>
                  <w:r>
                    <w:rPr>
                      <w:color w:val="FF0000"/>
                    </w:rPr>
                    <w:t>BCS1 in Table 5.5A.2-1 from 38.101-1</w:t>
                  </w:r>
                </w:p>
              </w:tc>
              <w:tc>
                <w:tcPr>
                  <w:tcW w:w="1008" w:type="dxa"/>
                  <w:vMerge/>
                  <w:tcBorders>
                    <w:top w:val="nil"/>
                    <w:left w:val="nil"/>
                    <w:bottom w:val="single" w:sz="8" w:space="0" w:color="auto"/>
                    <w:right w:val="single" w:sz="8" w:space="0" w:color="auto"/>
                  </w:tcBorders>
                  <w:vAlign w:val="center"/>
                  <w:hideMark/>
                </w:tcPr>
                <w:p w14:paraId="4B35D098" w14:textId="77777777" w:rsidR="008221B2" w:rsidRDefault="008221B2" w:rsidP="008221B2">
                  <w:pPr>
                    <w:rPr>
                      <w:rFonts w:ascii="Arial" w:eastAsia="Times New Roman" w:hAnsi="Arial" w:cs="Arial"/>
                    </w:rPr>
                  </w:pPr>
                </w:p>
              </w:tc>
            </w:tr>
            <w:tr w:rsidR="008221B2" w14:paraId="4D042285" w14:textId="77777777" w:rsidTr="008221B2">
              <w:trPr>
                <w:trHeight w:val="30"/>
              </w:trPr>
              <w:tc>
                <w:tcPr>
                  <w:tcW w:w="1292" w:type="dxa"/>
                  <w:vMerge/>
                  <w:tcBorders>
                    <w:top w:val="nil"/>
                    <w:left w:val="single" w:sz="8" w:space="0" w:color="auto"/>
                    <w:bottom w:val="single" w:sz="8" w:space="0" w:color="auto"/>
                    <w:right w:val="single" w:sz="8" w:space="0" w:color="auto"/>
                  </w:tcBorders>
                  <w:vAlign w:val="center"/>
                  <w:hideMark/>
                </w:tcPr>
                <w:p w14:paraId="38DC3C71" w14:textId="77777777" w:rsidR="008221B2" w:rsidRDefault="008221B2" w:rsidP="008221B2">
                  <w:pPr>
                    <w:rPr>
                      <w:rFonts w:ascii="Arial" w:eastAsia="Times New Roman" w:hAnsi="Arial" w:cs="Arial"/>
                    </w:rPr>
                  </w:pPr>
                </w:p>
              </w:tc>
              <w:tc>
                <w:tcPr>
                  <w:tcW w:w="1071" w:type="dxa"/>
                  <w:vMerge/>
                  <w:tcBorders>
                    <w:top w:val="nil"/>
                    <w:left w:val="nil"/>
                    <w:bottom w:val="single" w:sz="8" w:space="0" w:color="auto"/>
                    <w:right w:val="single" w:sz="8" w:space="0" w:color="auto"/>
                  </w:tcBorders>
                  <w:vAlign w:val="center"/>
                  <w:hideMark/>
                </w:tcPr>
                <w:p w14:paraId="7407853A" w14:textId="77777777" w:rsidR="008221B2" w:rsidRDefault="008221B2" w:rsidP="008221B2">
                  <w:pPr>
                    <w:rPr>
                      <w:rFonts w:ascii="Arial" w:eastAsia="Times New Roman" w:hAnsi="Arial" w:cs="Arial"/>
                    </w:rPr>
                  </w:pP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EFB87" w14:textId="77777777" w:rsidR="008221B2" w:rsidRDefault="008221B2" w:rsidP="008221B2">
                  <w:pPr>
                    <w:pStyle w:val="TAC"/>
                  </w:pPr>
                  <w:r>
                    <w:rPr>
                      <w:color w:val="000000"/>
                    </w:rPr>
                    <w:t>n77</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5454D2" w14:textId="77777777" w:rsidR="008221B2" w:rsidRDefault="008221B2" w:rsidP="008221B2">
                  <w:pPr>
                    <w:pStyle w:val="TAC"/>
                  </w:pP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14:paraId="3D46A98C" w14:textId="77777777" w:rsidR="008221B2" w:rsidRDefault="008221B2" w:rsidP="008221B2">
                  <w:pPr>
                    <w:pStyle w:val="TAC"/>
                  </w:pPr>
                  <w:r>
                    <w:rPr>
                      <w:color w:val="000000"/>
                    </w:rPr>
                    <w:t>10</w:t>
                  </w:r>
                </w:p>
              </w:tc>
              <w:tc>
                <w:tcPr>
                  <w:tcW w:w="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32E9C" w14:textId="77777777" w:rsidR="008221B2" w:rsidRDefault="008221B2" w:rsidP="008221B2">
                  <w:pPr>
                    <w:pStyle w:val="TAC"/>
                  </w:pPr>
                  <w:r>
                    <w:rPr>
                      <w:color w:val="000000"/>
                    </w:rPr>
                    <w:t>15</w:t>
                  </w: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FECD7" w14:textId="77777777" w:rsidR="008221B2" w:rsidRDefault="008221B2" w:rsidP="008221B2">
                  <w:pPr>
                    <w:pStyle w:val="TAC"/>
                  </w:pPr>
                  <w:r>
                    <w:rPr>
                      <w:color w:val="000000"/>
                    </w:rPr>
                    <w:t>20</w:t>
                  </w:r>
                </w:p>
              </w:tc>
              <w:tc>
                <w:tcPr>
                  <w:tcW w:w="535" w:type="dxa"/>
                  <w:tcBorders>
                    <w:top w:val="nil"/>
                    <w:left w:val="nil"/>
                    <w:bottom w:val="single" w:sz="8" w:space="0" w:color="auto"/>
                    <w:right w:val="single" w:sz="8" w:space="0" w:color="auto"/>
                  </w:tcBorders>
                  <w:tcMar>
                    <w:top w:w="0" w:type="dxa"/>
                    <w:left w:w="108" w:type="dxa"/>
                    <w:bottom w:w="0" w:type="dxa"/>
                    <w:right w:w="108" w:type="dxa"/>
                  </w:tcMar>
                  <w:hideMark/>
                </w:tcPr>
                <w:p w14:paraId="3EADC999" w14:textId="77777777" w:rsidR="008221B2" w:rsidRDefault="008221B2" w:rsidP="008221B2">
                  <w:pPr>
                    <w:pStyle w:val="TAC"/>
                  </w:pPr>
                  <w:r>
                    <w:rPr>
                      <w:color w:val="000000"/>
                    </w:rPr>
                    <w:t>25</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14:paraId="2C1BD617" w14:textId="77777777" w:rsidR="008221B2" w:rsidRDefault="008221B2" w:rsidP="008221B2">
                  <w:pPr>
                    <w:pStyle w:val="TAC"/>
                  </w:pPr>
                  <w:r>
                    <w:rPr>
                      <w:color w:val="000000"/>
                    </w:rPr>
                    <w:t>30</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14:paraId="42F0EC39" w14:textId="77777777" w:rsidR="008221B2" w:rsidRDefault="008221B2" w:rsidP="008221B2">
                  <w:pPr>
                    <w:pStyle w:val="TAC"/>
                  </w:pPr>
                  <w:r>
                    <w:rPr>
                      <w:color w:val="000000"/>
                    </w:rPr>
                    <w:t>40</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14:paraId="2FA32591" w14:textId="77777777" w:rsidR="008221B2" w:rsidRDefault="008221B2" w:rsidP="008221B2">
                  <w:pPr>
                    <w:pStyle w:val="TAC"/>
                  </w:pPr>
                  <w:r>
                    <w:rPr>
                      <w:color w:val="000000"/>
                    </w:rPr>
                    <w:t>50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503DE" w14:textId="77777777" w:rsidR="008221B2" w:rsidRDefault="008221B2" w:rsidP="008221B2">
                  <w:pPr>
                    <w:pStyle w:val="TAC"/>
                  </w:pPr>
                  <w:r>
                    <w:rPr>
                      <w:color w:val="000000"/>
                    </w:rPr>
                    <w:t>60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22D79" w14:textId="77777777" w:rsidR="008221B2" w:rsidRDefault="008221B2" w:rsidP="008221B2">
                  <w:pPr>
                    <w:pStyle w:val="TAC"/>
                  </w:pPr>
                  <w:r>
                    <w:rPr>
                      <w:color w:val="000000"/>
                    </w:rPr>
                    <w:t>70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73BEB" w14:textId="77777777" w:rsidR="008221B2" w:rsidRDefault="008221B2" w:rsidP="008221B2">
                  <w:pPr>
                    <w:pStyle w:val="TAC"/>
                  </w:pPr>
                  <w:r>
                    <w:rPr>
                      <w:color w:val="000000"/>
                    </w:rPr>
                    <w:t>80</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292B7" w14:textId="77777777" w:rsidR="008221B2" w:rsidRDefault="008221B2" w:rsidP="008221B2">
                  <w:pPr>
                    <w:pStyle w:val="TAC"/>
                  </w:pPr>
                  <w:r>
                    <w:rPr>
                      <w:color w:val="000000"/>
                    </w:rPr>
                    <w:t>90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3697E" w14:textId="77777777" w:rsidR="008221B2" w:rsidRDefault="008221B2" w:rsidP="008221B2">
                  <w:pPr>
                    <w:pStyle w:val="TAC"/>
                  </w:pPr>
                  <w:r>
                    <w:rPr>
                      <w:color w:val="000000"/>
                    </w:rPr>
                    <w:t>100</w:t>
                  </w:r>
                </w:p>
              </w:tc>
              <w:tc>
                <w:tcPr>
                  <w:tcW w:w="1008" w:type="dxa"/>
                  <w:vMerge/>
                  <w:tcBorders>
                    <w:top w:val="nil"/>
                    <w:left w:val="nil"/>
                    <w:bottom w:val="single" w:sz="8" w:space="0" w:color="auto"/>
                    <w:right w:val="single" w:sz="8" w:space="0" w:color="auto"/>
                  </w:tcBorders>
                  <w:vAlign w:val="center"/>
                  <w:hideMark/>
                </w:tcPr>
                <w:p w14:paraId="0C630003" w14:textId="77777777" w:rsidR="008221B2" w:rsidRDefault="008221B2" w:rsidP="008221B2">
                  <w:pPr>
                    <w:rPr>
                      <w:rFonts w:ascii="Arial" w:eastAsia="Times New Roman" w:hAnsi="Arial" w:cs="Arial"/>
                    </w:rPr>
                  </w:pPr>
                </w:p>
              </w:tc>
            </w:tr>
            <w:tr w:rsidR="008221B2" w14:paraId="7C0F41A5" w14:textId="77777777" w:rsidTr="008221B2">
              <w:trPr>
                <w:trHeight w:val="30"/>
              </w:trPr>
              <w:tc>
                <w:tcPr>
                  <w:tcW w:w="12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D2155" w14:textId="77777777" w:rsidR="008221B2" w:rsidRDefault="008221B2" w:rsidP="008221B2">
                  <w:pPr>
                    <w:pStyle w:val="TAC"/>
                  </w:pPr>
                  <w:r>
                    <w:t>CA_n24A-n41A-n77(2A)</w:t>
                  </w:r>
                </w:p>
              </w:tc>
              <w:tc>
                <w:tcPr>
                  <w:tcW w:w="10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E48BA0" w14:textId="77777777" w:rsidR="008221B2" w:rsidRDefault="008221B2" w:rsidP="008221B2">
                  <w:pPr>
                    <w:pStyle w:val="TAC"/>
                  </w:pPr>
                  <w:r>
                    <w:t>-</w:t>
                  </w: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D597B" w14:textId="77777777" w:rsidR="008221B2" w:rsidRDefault="008221B2" w:rsidP="008221B2">
                  <w:pPr>
                    <w:pStyle w:val="TAC"/>
                  </w:pPr>
                  <w:r>
                    <w:rPr>
                      <w:color w:val="000000"/>
                    </w:rPr>
                    <w:t>n24</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14:paraId="78EEB426" w14:textId="77777777" w:rsidR="008221B2" w:rsidRDefault="008221B2" w:rsidP="008221B2">
                  <w:pPr>
                    <w:pStyle w:val="TAC"/>
                  </w:pPr>
                  <w:r>
                    <w:rPr>
                      <w:color w:val="000000"/>
                    </w:rPr>
                    <w:t>5</w:t>
                  </w:r>
                </w:p>
              </w:tc>
              <w:tc>
                <w:tcPr>
                  <w:tcW w:w="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2085E" w14:textId="77777777" w:rsidR="008221B2" w:rsidRDefault="008221B2" w:rsidP="008221B2">
                  <w:pPr>
                    <w:pStyle w:val="TAC"/>
                  </w:pPr>
                  <w:r>
                    <w:rPr>
                      <w:color w:val="000000"/>
                    </w:rPr>
                    <w:t>10</w:t>
                  </w:r>
                </w:p>
              </w:tc>
              <w:tc>
                <w:tcPr>
                  <w:tcW w:w="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87F403" w14:textId="77777777" w:rsidR="008221B2" w:rsidRDefault="008221B2" w:rsidP="008221B2">
                  <w:pPr>
                    <w:pStyle w:val="TAC"/>
                  </w:pP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A8E64B" w14:textId="77777777" w:rsidR="008221B2" w:rsidRDefault="008221B2" w:rsidP="008221B2">
                  <w:pPr>
                    <w:pStyle w:val="TAC"/>
                  </w:pPr>
                </w:p>
              </w:tc>
              <w:tc>
                <w:tcPr>
                  <w:tcW w:w="5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77E80" w14:textId="77777777" w:rsidR="008221B2" w:rsidRDefault="008221B2" w:rsidP="008221B2">
                  <w:pPr>
                    <w:pStyle w:val="TAC"/>
                  </w:pP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CB145"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96374"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B94C9A"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BCACB4"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A3980"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CC19B" w14:textId="77777777" w:rsidR="008221B2" w:rsidRDefault="008221B2" w:rsidP="008221B2">
                  <w:pPr>
                    <w:pStyle w:val="TAC"/>
                  </w:pPr>
                </w:p>
              </w:tc>
              <w:tc>
                <w:tcPr>
                  <w:tcW w:w="467" w:type="dxa"/>
                  <w:tcBorders>
                    <w:top w:val="nil"/>
                    <w:left w:val="nil"/>
                    <w:bottom w:val="single" w:sz="8" w:space="0" w:color="auto"/>
                    <w:right w:val="single" w:sz="8" w:space="0" w:color="auto"/>
                  </w:tcBorders>
                  <w:tcMar>
                    <w:top w:w="0" w:type="dxa"/>
                    <w:left w:w="108" w:type="dxa"/>
                    <w:bottom w:w="0" w:type="dxa"/>
                    <w:right w:w="108" w:type="dxa"/>
                  </w:tcMar>
                </w:tcPr>
                <w:p w14:paraId="135C5CE9"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9650506" w14:textId="77777777" w:rsidR="008221B2" w:rsidRDefault="008221B2" w:rsidP="008221B2">
                  <w:pPr>
                    <w:pStyle w:val="TAC"/>
                  </w:pPr>
                </w:p>
              </w:tc>
              <w:tc>
                <w:tcPr>
                  <w:tcW w:w="10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37EA1BB" w14:textId="77777777" w:rsidR="008221B2" w:rsidRDefault="008221B2" w:rsidP="008221B2">
                  <w:pPr>
                    <w:pStyle w:val="TAC"/>
                  </w:pPr>
                  <w:r>
                    <w:t>0</w:t>
                  </w:r>
                </w:p>
              </w:tc>
            </w:tr>
            <w:tr w:rsidR="008221B2" w14:paraId="702EA4F7" w14:textId="77777777" w:rsidTr="008221B2">
              <w:trPr>
                <w:trHeight w:val="30"/>
              </w:trPr>
              <w:tc>
                <w:tcPr>
                  <w:tcW w:w="1292" w:type="dxa"/>
                  <w:vMerge/>
                  <w:tcBorders>
                    <w:top w:val="nil"/>
                    <w:left w:val="single" w:sz="8" w:space="0" w:color="auto"/>
                    <w:bottom w:val="single" w:sz="8" w:space="0" w:color="auto"/>
                    <w:right w:val="single" w:sz="8" w:space="0" w:color="auto"/>
                  </w:tcBorders>
                  <w:vAlign w:val="center"/>
                  <w:hideMark/>
                </w:tcPr>
                <w:p w14:paraId="7056586A" w14:textId="77777777" w:rsidR="008221B2" w:rsidRDefault="008221B2" w:rsidP="008221B2">
                  <w:pPr>
                    <w:rPr>
                      <w:rFonts w:ascii="Arial" w:eastAsia="Times New Roman" w:hAnsi="Arial" w:cs="Arial"/>
                    </w:rPr>
                  </w:pPr>
                </w:p>
              </w:tc>
              <w:tc>
                <w:tcPr>
                  <w:tcW w:w="1071" w:type="dxa"/>
                  <w:vMerge/>
                  <w:tcBorders>
                    <w:top w:val="nil"/>
                    <w:left w:val="nil"/>
                    <w:bottom w:val="single" w:sz="8" w:space="0" w:color="auto"/>
                    <w:right w:val="single" w:sz="8" w:space="0" w:color="auto"/>
                  </w:tcBorders>
                  <w:vAlign w:val="center"/>
                  <w:hideMark/>
                </w:tcPr>
                <w:p w14:paraId="3B8AD5EA" w14:textId="77777777" w:rsidR="008221B2" w:rsidRDefault="008221B2" w:rsidP="008221B2">
                  <w:pPr>
                    <w:rPr>
                      <w:rFonts w:ascii="Arial" w:eastAsia="Times New Roman" w:hAnsi="Arial" w:cs="Arial"/>
                    </w:rPr>
                  </w:pP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D5224" w14:textId="77777777" w:rsidR="008221B2" w:rsidRDefault="008221B2" w:rsidP="008221B2">
                  <w:pPr>
                    <w:pStyle w:val="TAC"/>
                  </w:pPr>
                  <w:r>
                    <w:rPr>
                      <w:color w:val="000000"/>
                    </w:rPr>
                    <w:t>n41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50AA4" w14:textId="77777777" w:rsidR="008221B2" w:rsidRDefault="008221B2" w:rsidP="008221B2">
                  <w:pPr>
                    <w:pStyle w:val="TAC"/>
                  </w:pPr>
                  <w:r>
                    <w:rPr>
                      <w:color w:val="000000"/>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14:paraId="61F60E11" w14:textId="77777777" w:rsidR="008221B2" w:rsidRDefault="008221B2" w:rsidP="008221B2">
                  <w:pPr>
                    <w:pStyle w:val="TAC"/>
                  </w:pPr>
                  <w:r>
                    <w:rPr>
                      <w:color w:val="000000"/>
                    </w:rPr>
                    <w:t>10</w:t>
                  </w:r>
                </w:p>
              </w:tc>
              <w:tc>
                <w:tcPr>
                  <w:tcW w:w="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68FDF" w14:textId="77777777" w:rsidR="008221B2" w:rsidRDefault="008221B2" w:rsidP="008221B2">
                  <w:pPr>
                    <w:pStyle w:val="TAC"/>
                  </w:pPr>
                  <w:r>
                    <w:rPr>
                      <w:color w:val="000000"/>
                    </w:rPr>
                    <w:t>15</w:t>
                  </w: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A34DB" w14:textId="77777777" w:rsidR="008221B2" w:rsidRDefault="008221B2" w:rsidP="008221B2">
                  <w:pPr>
                    <w:pStyle w:val="TAC"/>
                  </w:pPr>
                  <w:r>
                    <w:rPr>
                      <w:color w:val="000000"/>
                    </w:rPr>
                    <w:t>20</w:t>
                  </w:r>
                </w:p>
              </w:tc>
              <w:tc>
                <w:tcPr>
                  <w:tcW w:w="535" w:type="dxa"/>
                  <w:tcBorders>
                    <w:top w:val="nil"/>
                    <w:left w:val="nil"/>
                    <w:bottom w:val="single" w:sz="8" w:space="0" w:color="auto"/>
                    <w:right w:val="single" w:sz="8" w:space="0" w:color="auto"/>
                  </w:tcBorders>
                  <w:tcMar>
                    <w:top w:w="0" w:type="dxa"/>
                    <w:left w:w="108" w:type="dxa"/>
                    <w:bottom w:w="0" w:type="dxa"/>
                    <w:right w:w="108" w:type="dxa"/>
                  </w:tcMar>
                </w:tcPr>
                <w:p w14:paraId="79DA7D09" w14:textId="77777777" w:rsidR="008221B2" w:rsidRDefault="008221B2" w:rsidP="008221B2">
                  <w:pPr>
                    <w:pStyle w:val="TAC"/>
                  </w:pP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14:paraId="4DFBCD69" w14:textId="77777777" w:rsidR="008221B2" w:rsidRDefault="008221B2" w:rsidP="008221B2">
                  <w:pPr>
                    <w:pStyle w:val="TAC"/>
                  </w:pPr>
                  <w:r>
                    <w:rPr>
                      <w:color w:val="000000"/>
                    </w:rPr>
                    <w:t>30</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14:paraId="50041AD2" w14:textId="77777777" w:rsidR="008221B2" w:rsidRDefault="008221B2" w:rsidP="008221B2">
                  <w:pPr>
                    <w:pStyle w:val="TAC"/>
                  </w:pPr>
                  <w:r>
                    <w:rPr>
                      <w:color w:val="000000"/>
                    </w:rPr>
                    <w:t>40</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14:paraId="4885D6C9" w14:textId="77777777" w:rsidR="008221B2" w:rsidRDefault="008221B2" w:rsidP="008221B2">
                  <w:pPr>
                    <w:pStyle w:val="TAC"/>
                  </w:pPr>
                  <w:r>
                    <w:rPr>
                      <w:color w:val="000000"/>
                    </w:rPr>
                    <w:t>50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DB775" w14:textId="77777777" w:rsidR="008221B2" w:rsidRDefault="008221B2" w:rsidP="008221B2">
                  <w:pPr>
                    <w:pStyle w:val="TAC"/>
                  </w:pPr>
                  <w:r>
                    <w:rPr>
                      <w:color w:val="000000"/>
                    </w:rPr>
                    <w:t>60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C3E68F"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0DABC" w14:textId="77777777" w:rsidR="008221B2" w:rsidRDefault="008221B2" w:rsidP="008221B2">
                  <w:pPr>
                    <w:pStyle w:val="TAC"/>
                  </w:pPr>
                  <w:r>
                    <w:rPr>
                      <w:color w:val="000000"/>
                    </w:rPr>
                    <w:t>80</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42F85" w14:textId="77777777" w:rsidR="008221B2" w:rsidRDefault="008221B2" w:rsidP="008221B2">
                  <w:pPr>
                    <w:pStyle w:val="TAC"/>
                  </w:pPr>
                  <w:r>
                    <w:rPr>
                      <w:color w:val="000000"/>
                    </w:rPr>
                    <w:t>90</w:t>
                  </w: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FD742" w14:textId="77777777" w:rsidR="008221B2" w:rsidRDefault="008221B2" w:rsidP="008221B2">
                  <w:pPr>
                    <w:pStyle w:val="TAC"/>
                  </w:pPr>
                  <w:r>
                    <w:rPr>
                      <w:color w:val="000000"/>
                    </w:rPr>
                    <w:t>100</w:t>
                  </w:r>
                </w:p>
              </w:tc>
              <w:tc>
                <w:tcPr>
                  <w:tcW w:w="1008" w:type="dxa"/>
                  <w:vMerge/>
                  <w:tcBorders>
                    <w:top w:val="nil"/>
                    <w:left w:val="nil"/>
                    <w:bottom w:val="single" w:sz="8" w:space="0" w:color="auto"/>
                    <w:right w:val="single" w:sz="8" w:space="0" w:color="auto"/>
                  </w:tcBorders>
                  <w:vAlign w:val="center"/>
                  <w:hideMark/>
                </w:tcPr>
                <w:p w14:paraId="5891E5ED" w14:textId="77777777" w:rsidR="008221B2" w:rsidRDefault="008221B2" w:rsidP="008221B2">
                  <w:pPr>
                    <w:rPr>
                      <w:rFonts w:ascii="Arial" w:eastAsia="Times New Roman" w:hAnsi="Arial" w:cs="Arial"/>
                    </w:rPr>
                  </w:pPr>
                </w:p>
              </w:tc>
            </w:tr>
            <w:tr w:rsidR="008221B2" w14:paraId="5106AB18" w14:textId="77777777" w:rsidTr="008221B2">
              <w:trPr>
                <w:trHeight w:val="30"/>
              </w:trPr>
              <w:tc>
                <w:tcPr>
                  <w:tcW w:w="1292" w:type="dxa"/>
                  <w:vMerge/>
                  <w:tcBorders>
                    <w:top w:val="nil"/>
                    <w:left w:val="single" w:sz="8" w:space="0" w:color="auto"/>
                    <w:bottom w:val="single" w:sz="8" w:space="0" w:color="auto"/>
                    <w:right w:val="single" w:sz="8" w:space="0" w:color="auto"/>
                  </w:tcBorders>
                  <w:vAlign w:val="center"/>
                  <w:hideMark/>
                </w:tcPr>
                <w:p w14:paraId="487B78D6" w14:textId="77777777" w:rsidR="008221B2" w:rsidRDefault="008221B2" w:rsidP="008221B2">
                  <w:pPr>
                    <w:rPr>
                      <w:rFonts w:ascii="Arial" w:eastAsia="Times New Roman" w:hAnsi="Arial" w:cs="Arial"/>
                    </w:rPr>
                  </w:pPr>
                </w:p>
              </w:tc>
              <w:tc>
                <w:tcPr>
                  <w:tcW w:w="1071" w:type="dxa"/>
                  <w:vMerge/>
                  <w:tcBorders>
                    <w:top w:val="nil"/>
                    <w:left w:val="nil"/>
                    <w:bottom w:val="single" w:sz="8" w:space="0" w:color="auto"/>
                    <w:right w:val="single" w:sz="8" w:space="0" w:color="auto"/>
                  </w:tcBorders>
                  <w:vAlign w:val="center"/>
                  <w:hideMark/>
                </w:tcPr>
                <w:p w14:paraId="43D7932B" w14:textId="77777777" w:rsidR="008221B2" w:rsidRDefault="008221B2" w:rsidP="008221B2">
                  <w:pPr>
                    <w:rPr>
                      <w:rFonts w:ascii="Arial" w:eastAsia="Times New Roman" w:hAnsi="Arial" w:cs="Arial"/>
                    </w:rPr>
                  </w:pP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5A1E7" w14:textId="77777777" w:rsidR="008221B2" w:rsidRDefault="008221B2" w:rsidP="008221B2">
                  <w:pPr>
                    <w:pStyle w:val="TAC"/>
                  </w:pPr>
                  <w:r>
                    <w:rPr>
                      <w:color w:val="000000"/>
                    </w:rPr>
                    <w:t>n77</w:t>
                  </w:r>
                </w:p>
              </w:tc>
              <w:tc>
                <w:tcPr>
                  <w:tcW w:w="6384"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0E71E" w14:textId="77777777" w:rsidR="008221B2" w:rsidRDefault="008221B2" w:rsidP="008221B2">
                  <w:pPr>
                    <w:pStyle w:val="TAC"/>
                  </w:pPr>
                  <w:r>
                    <w:rPr>
                      <w:color w:val="FF0000"/>
                    </w:rPr>
                    <w:t xml:space="preserve">See </w:t>
                  </w:r>
                  <w:r>
                    <w:t>CA_n77(2A)</w:t>
                  </w:r>
                  <w:r>
                    <w:rPr>
                      <w:color w:val="FF0000"/>
                    </w:rPr>
                    <w:t xml:space="preserve"> BCS0 in Table 5.5A.2-1 from 38.101-1</w:t>
                  </w:r>
                </w:p>
              </w:tc>
              <w:tc>
                <w:tcPr>
                  <w:tcW w:w="1008" w:type="dxa"/>
                  <w:vMerge/>
                  <w:tcBorders>
                    <w:top w:val="nil"/>
                    <w:left w:val="nil"/>
                    <w:bottom w:val="single" w:sz="8" w:space="0" w:color="auto"/>
                    <w:right w:val="single" w:sz="8" w:space="0" w:color="auto"/>
                  </w:tcBorders>
                  <w:vAlign w:val="center"/>
                  <w:hideMark/>
                </w:tcPr>
                <w:p w14:paraId="25FF5FB0" w14:textId="77777777" w:rsidR="008221B2" w:rsidRDefault="008221B2" w:rsidP="008221B2">
                  <w:pPr>
                    <w:rPr>
                      <w:rFonts w:ascii="Arial" w:eastAsia="Times New Roman" w:hAnsi="Arial" w:cs="Arial"/>
                    </w:rPr>
                  </w:pPr>
                </w:p>
              </w:tc>
            </w:tr>
            <w:tr w:rsidR="008221B2" w14:paraId="169BB510" w14:textId="77777777" w:rsidTr="008221B2">
              <w:trPr>
                <w:trHeight w:val="30"/>
              </w:trPr>
              <w:tc>
                <w:tcPr>
                  <w:tcW w:w="12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E8E7D" w14:textId="77777777" w:rsidR="008221B2" w:rsidRDefault="008221B2" w:rsidP="008221B2">
                  <w:pPr>
                    <w:pStyle w:val="TAC"/>
                  </w:pPr>
                  <w:r>
                    <w:t>CA_n24A-n41(2A)-n77(2A)</w:t>
                  </w:r>
                </w:p>
              </w:tc>
              <w:tc>
                <w:tcPr>
                  <w:tcW w:w="10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0D11ED" w14:textId="77777777" w:rsidR="008221B2" w:rsidRDefault="008221B2" w:rsidP="008221B2">
                  <w:pPr>
                    <w:pStyle w:val="TAC"/>
                  </w:pPr>
                  <w:r>
                    <w:t>-</w:t>
                  </w: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573A3" w14:textId="77777777" w:rsidR="008221B2" w:rsidRDefault="008221B2" w:rsidP="008221B2">
                  <w:pPr>
                    <w:pStyle w:val="TAC"/>
                  </w:pPr>
                  <w:r>
                    <w:rPr>
                      <w:color w:val="000000"/>
                    </w:rPr>
                    <w:t>n24</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14:paraId="04E1F316" w14:textId="77777777" w:rsidR="008221B2" w:rsidRDefault="008221B2" w:rsidP="008221B2">
                  <w:pPr>
                    <w:pStyle w:val="TAC"/>
                  </w:pPr>
                  <w:r>
                    <w:rPr>
                      <w:color w:val="000000"/>
                    </w:rPr>
                    <w:t>5</w:t>
                  </w:r>
                </w:p>
              </w:tc>
              <w:tc>
                <w:tcPr>
                  <w:tcW w:w="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73CF8" w14:textId="77777777" w:rsidR="008221B2" w:rsidRDefault="008221B2" w:rsidP="008221B2">
                  <w:pPr>
                    <w:pStyle w:val="TAC"/>
                  </w:pPr>
                  <w:r>
                    <w:rPr>
                      <w:color w:val="000000"/>
                    </w:rPr>
                    <w:t>10</w:t>
                  </w:r>
                </w:p>
              </w:tc>
              <w:tc>
                <w:tcPr>
                  <w:tcW w:w="4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2AE3A8" w14:textId="77777777" w:rsidR="008221B2" w:rsidRDefault="008221B2" w:rsidP="008221B2">
                  <w:pPr>
                    <w:pStyle w:val="TAC"/>
                  </w:pP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6C8B82" w14:textId="77777777" w:rsidR="008221B2" w:rsidRDefault="008221B2" w:rsidP="008221B2">
                  <w:pPr>
                    <w:pStyle w:val="TAC"/>
                  </w:pPr>
                </w:p>
              </w:tc>
              <w:tc>
                <w:tcPr>
                  <w:tcW w:w="5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30CE25" w14:textId="77777777" w:rsidR="008221B2" w:rsidRDefault="008221B2" w:rsidP="008221B2">
                  <w:pPr>
                    <w:pStyle w:val="TAC"/>
                  </w:pP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14C10"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AFEDDC"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4E811"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87912B"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8F2EA"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0EBE21B" w14:textId="77777777" w:rsidR="008221B2" w:rsidRDefault="008221B2" w:rsidP="008221B2">
                  <w:pPr>
                    <w:pStyle w:val="TAC"/>
                  </w:pPr>
                </w:p>
              </w:tc>
              <w:tc>
                <w:tcPr>
                  <w:tcW w:w="467" w:type="dxa"/>
                  <w:tcBorders>
                    <w:top w:val="nil"/>
                    <w:left w:val="nil"/>
                    <w:bottom w:val="single" w:sz="8" w:space="0" w:color="auto"/>
                    <w:right w:val="single" w:sz="8" w:space="0" w:color="auto"/>
                  </w:tcBorders>
                  <w:tcMar>
                    <w:top w:w="0" w:type="dxa"/>
                    <w:left w:w="108" w:type="dxa"/>
                    <w:bottom w:w="0" w:type="dxa"/>
                    <w:right w:w="108" w:type="dxa"/>
                  </w:tcMar>
                </w:tcPr>
                <w:p w14:paraId="244E239D"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B916F9" w14:textId="77777777" w:rsidR="008221B2" w:rsidRDefault="008221B2" w:rsidP="008221B2">
                  <w:pPr>
                    <w:pStyle w:val="TAC"/>
                  </w:pPr>
                </w:p>
              </w:tc>
              <w:tc>
                <w:tcPr>
                  <w:tcW w:w="10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BB33F9A" w14:textId="77777777" w:rsidR="008221B2" w:rsidRDefault="008221B2" w:rsidP="008221B2">
                  <w:pPr>
                    <w:pStyle w:val="TAC"/>
                  </w:pPr>
                  <w:r>
                    <w:t>0</w:t>
                  </w:r>
                </w:p>
              </w:tc>
            </w:tr>
            <w:tr w:rsidR="008221B2" w14:paraId="2CAFBCD2" w14:textId="77777777" w:rsidTr="008221B2">
              <w:trPr>
                <w:trHeight w:val="30"/>
              </w:trPr>
              <w:tc>
                <w:tcPr>
                  <w:tcW w:w="1292" w:type="dxa"/>
                  <w:vMerge/>
                  <w:tcBorders>
                    <w:top w:val="nil"/>
                    <w:left w:val="single" w:sz="8" w:space="0" w:color="auto"/>
                    <w:bottom w:val="single" w:sz="8" w:space="0" w:color="auto"/>
                    <w:right w:val="single" w:sz="8" w:space="0" w:color="auto"/>
                  </w:tcBorders>
                  <w:vAlign w:val="center"/>
                  <w:hideMark/>
                </w:tcPr>
                <w:p w14:paraId="6E7DF08A" w14:textId="77777777" w:rsidR="008221B2" w:rsidRDefault="008221B2" w:rsidP="008221B2">
                  <w:pPr>
                    <w:rPr>
                      <w:rFonts w:ascii="Arial" w:eastAsia="Times New Roman" w:hAnsi="Arial" w:cs="Arial"/>
                    </w:rPr>
                  </w:pPr>
                </w:p>
              </w:tc>
              <w:tc>
                <w:tcPr>
                  <w:tcW w:w="1071" w:type="dxa"/>
                  <w:vMerge/>
                  <w:tcBorders>
                    <w:top w:val="nil"/>
                    <w:left w:val="nil"/>
                    <w:bottom w:val="single" w:sz="8" w:space="0" w:color="auto"/>
                    <w:right w:val="single" w:sz="8" w:space="0" w:color="auto"/>
                  </w:tcBorders>
                  <w:vAlign w:val="center"/>
                  <w:hideMark/>
                </w:tcPr>
                <w:p w14:paraId="7081D424" w14:textId="77777777" w:rsidR="008221B2" w:rsidRDefault="008221B2" w:rsidP="008221B2">
                  <w:pPr>
                    <w:rPr>
                      <w:rFonts w:ascii="Arial" w:eastAsia="Times New Roman" w:hAnsi="Arial" w:cs="Arial"/>
                    </w:rPr>
                  </w:pP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46C94" w14:textId="77777777" w:rsidR="008221B2" w:rsidRDefault="008221B2" w:rsidP="008221B2">
                  <w:pPr>
                    <w:pStyle w:val="TAC"/>
                  </w:pPr>
                  <w:r>
                    <w:rPr>
                      <w:color w:val="000000"/>
                    </w:rPr>
                    <w:t>n41</w:t>
                  </w:r>
                </w:p>
              </w:tc>
              <w:tc>
                <w:tcPr>
                  <w:tcW w:w="6384"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63B37" w14:textId="77777777" w:rsidR="008221B2" w:rsidRDefault="008221B2" w:rsidP="008221B2">
                  <w:pPr>
                    <w:pStyle w:val="TAC"/>
                  </w:pPr>
                  <w:r>
                    <w:rPr>
                      <w:color w:val="FF0000"/>
                    </w:rPr>
                    <w:t xml:space="preserve">See </w:t>
                  </w:r>
                  <w:r>
                    <w:t>CA_n41(2A)</w:t>
                  </w:r>
                  <w:r>
                    <w:rPr>
                      <w:color w:val="FF0000"/>
                    </w:rPr>
                    <w:t xml:space="preserve"> BCS1 in Table 5.5A.2-1 from 38.101-1</w:t>
                  </w:r>
                </w:p>
              </w:tc>
              <w:tc>
                <w:tcPr>
                  <w:tcW w:w="1008" w:type="dxa"/>
                  <w:vMerge/>
                  <w:tcBorders>
                    <w:top w:val="nil"/>
                    <w:left w:val="nil"/>
                    <w:bottom w:val="single" w:sz="8" w:space="0" w:color="auto"/>
                    <w:right w:val="single" w:sz="8" w:space="0" w:color="auto"/>
                  </w:tcBorders>
                  <w:vAlign w:val="center"/>
                  <w:hideMark/>
                </w:tcPr>
                <w:p w14:paraId="750A7176" w14:textId="77777777" w:rsidR="008221B2" w:rsidRDefault="008221B2" w:rsidP="008221B2">
                  <w:pPr>
                    <w:rPr>
                      <w:rFonts w:ascii="Arial" w:eastAsia="Times New Roman" w:hAnsi="Arial" w:cs="Arial"/>
                    </w:rPr>
                  </w:pPr>
                </w:p>
              </w:tc>
            </w:tr>
            <w:tr w:rsidR="008221B2" w14:paraId="765ACA74" w14:textId="77777777" w:rsidTr="008221B2">
              <w:trPr>
                <w:trHeight w:val="30"/>
              </w:trPr>
              <w:tc>
                <w:tcPr>
                  <w:tcW w:w="1292" w:type="dxa"/>
                  <w:vMerge/>
                  <w:tcBorders>
                    <w:top w:val="nil"/>
                    <w:left w:val="single" w:sz="8" w:space="0" w:color="auto"/>
                    <w:bottom w:val="single" w:sz="8" w:space="0" w:color="auto"/>
                    <w:right w:val="single" w:sz="8" w:space="0" w:color="auto"/>
                  </w:tcBorders>
                  <w:vAlign w:val="center"/>
                  <w:hideMark/>
                </w:tcPr>
                <w:p w14:paraId="6CEB8EFD" w14:textId="77777777" w:rsidR="008221B2" w:rsidRDefault="008221B2" w:rsidP="008221B2">
                  <w:pPr>
                    <w:rPr>
                      <w:rFonts w:ascii="Arial" w:eastAsia="Times New Roman" w:hAnsi="Arial" w:cs="Arial"/>
                    </w:rPr>
                  </w:pPr>
                </w:p>
              </w:tc>
              <w:tc>
                <w:tcPr>
                  <w:tcW w:w="1071" w:type="dxa"/>
                  <w:vMerge/>
                  <w:tcBorders>
                    <w:top w:val="nil"/>
                    <w:left w:val="nil"/>
                    <w:bottom w:val="single" w:sz="8" w:space="0" w:color="auto"/>
                    <w:right w:val="single" w:sz="8" w:space="0" w:color="auto"/>
                  </w:tcBorders>
                  <w:vAlign w:val="center"/>
                  <w:hideMark/>
                </w:tcPr>
                <w:p w14:paraId="23D983C9" w14:textId="77777777" w:rsidR="008221B2" w:rsidRDefault="008221B2" w:rsidP="008221B2">
                  <w:pPr>
                    <w:rPr>
                      <w:rFonts w:ascii="Arial" w:eastAsia="Times New Roman" w:hAnsi="Arial" w:cs="Arial"/>
                    </w:rPr>
                  </w:pPr>
                </w:p>
              </w:tc>
              <w:tc>
                <w:tcPr>
                  <w:tcW w:w="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183DE" w14:textId="77777777" w:rsidR="008221B2" w:rsidRDefault="008221B2" w:rsidP="008221B2">
                  <w:pPr>
                    <w:pStyle w:val="TAC"/>
                  </w:pPr>
                  <w:r>
                    <w:rPr>
                      <w:color w:val="000000"/>
                    </w:rPr>
                    <w:t>n77</w:t>
                  </w:r>
                </w:p>
              </w:tc>
              <w:tc>
                <w:tcPr>
                  <w:tcW w:w="6384"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CD149" w14:textId="77777777" w:rsidR="008221B2" w:rsidRDefault="008221B2" w:rsidP="008221B2">
                  <w:pPr>
                    <w:pStyle w:val="TAC"/>
                  </w:pPr>
                  <w:r>
                    <w:rPr>
                      <w:color w:val="FF0000"/>
                    </w:rPr>
                    <w:t xml:space="preserve">See </w:t>
                  </w:r>
                  <w:r>
                    <w:t>CA_n77(2A)</w:t>
                  </w:r>
                  <w:r>
                    <w:rPr>
                      <w:color w:val="FF0000"/>
                    </w:rPr>
                    <w:t xml:space="preserve"> BCS0 in Table 5.5A.2-1 from 38.101-1</w:t>
                  </w:r>
                </w:p>
              </w:tc>
              <w:tc>
                <w:tcPr>
                  <w:tcW w:w="1008" w:type="dxa"/>
                  <w:vMerge/>
                  <w:tcBorders>
                    <w:top w:val="nil"/>
                    <w:left w:val="nil"/>
                    <w:bottom w:val="single" w:sz="8" w:space="0" w:color="auto"/>
                    <w:right w:val="single" w:sz="8" w:space="0" w:color="auto"/>
                  </w:tcBorders>
                  <w:vAlign w:val="center"/>
                  <w:hideMark/>
                </w:tcPr>
                <w:p w14:paraId="0B05BE1B" w14:textId="77777777" w:rsidR="008221B2" w:rsidRDefault="008221B2" w:rsidP="008221B2">
                  <w:pPr>
                    <w:rPr>
                      <w:rFonts w:ascii="Arial" w:eastAsia="Times New Roman" w:hAnsi="Arial" w:cs="Arial"/>
                    </w:rPr>
                  </w:pPr>
                </w:p>
              </w:tc>
            </w:tr>
            <w:tr w:rsidR="008221B2" w14:paraId="7B58B1A9" w14:textId="77777777" w:rsidTr="008221B2">
              <w:trPr>
                <w:trHeight w:val="30"/>
              </w:trPr>
              <w:tc>
                <w:tcPr>
                  <w:tcW w:w="1292" w:type="dxa"/>
                  <w:tcBorders>
                    <w:top w:val="nil"/>
                    <w:left w:val="single" w:sz="8" w:space="0" w:color="auto"/>
                    <w:bottom w:val="nil"/>
                    <w:right w:val="single" w:sz="8" w:space="0" w:color="auto"/>
                  </w:tcBorders>
                  <w:tcMar>
                    <w:top w:w="0" w:type="dxa"/>
                    <w:left w:w="108" w:type="dxa"/>
                    <w:bottom w:w="0" w:type="dxa"/>
                    <w:right w:w="108" w:type="dxa"/>
                  </w:tcMar>
                  <w:hideMark/>
                </w:tcPr>
                <w:p w14:paraId="1415AA45" w14:textId="77777777" w:rsidR="008221B2" w:rsidRDefault="008221B2" w:rsidP="008221B2">
                  <w:pPr>
                    <w:pStyle w:val="TAC"/>
                    <w:rPr>
                      <w:lang w:eastAsia="en-GB"/>
                    </w:rPr>
                  </w:pPr>
                  <w:r>
                    <w:rPr>
                      <w:lang w:eastAsia="en-GB"/>
                    </w:rPr>
                    <w:t>CA_n25A-n29A-n66A</w:t>
                  </w:r>
                </w:p>
              </w:tc>
              <w:tc>
                <w:tcPr>
                  <w:tcW w:w="1071" w:type="dxa"/>
                  <w:tcBorders>
                    <w:top w:val="nil"/>
                    <w:left w:val="nil"/>
                    <w:bottom w:val="nil"/>
                    <w:right w:val="single" w:sz="8" w:space="0" w:color="auto"/>
                  </w:tcBorders>
                  <w:tcMar>
                    <w:top w:w="0" w:type="dxa"/>
                    <w:left w:w="108" w:type="dxa"/>
                    <w:bottom w:w="0" w:type="dxa"/>
                    <w:right w:w="108" w:type="dxa"/>
                  </w:tcMar>
                  <w:hideMark/>
                </w:tcPr>
                <w:p w14:paraId="1E31E2B9" w14:textId="77777777" w:rsidR="008221B2" w:rsidRDefault="008221B2" w:rsidP="008221B2">
                  <w:pPr>
                    <w:pStyle w:val="TAC"/>
                    <w:rPr>
                      <w:lang w:eastAsia="zh-CN"/>
                    </w:rPr>
                  </w:pPr>
                  <w:r>
                    <w:rPr>
                      <w:lang w:eastAsia="en-GB"/>
                    </w:rPr>
                    <w:t>CA_n25-n66A</w:t>
                  </w:r>
                </w:p>
              </w:tc>
              <w:tc>
                <w:tcPr>
                  <w:tcW w:w="573" w:type="dxa"/>
                  <w:tcBorders>
                    <w:top w:val="nil"/>
                    <w:left w:val="nil"/>
                    <w:bottom w:val="single" w:sz="8" w:space="0" w:color="auto"/>
                    <w:right w:val="single" w:sz="8" w:space="0" w:color="auto"/>
                  </w:tcBorders>
                  <w:tcMar>
                    <w:top w:w="0" w:type="dxa"/>
                    <w:left w:w="108" w:type="dxa"/>
                    <w:bottom w:w="0" w:type="dxa"/>
                    <w:right w:w="108" w:type="dxa"/>
                  </w:tcMar>
                  <w:hideMark/>
                </w:tcPr>
                <w:p w14:paraId="7AD39BE2" w14:textId="77777777" w:rsidR="008221B2" w:rsidRDefault="008221B2" w:rsidP="008221B2">
                  <w:pPr>
                    <w:pStyle w:val="TAC"/>
                    <w:rPr>
                      <w:lang w:val="en-GB" w:eastAsia="en-GB"/>
                    </w:rPr>
                  </w:pPr>
                  <w:r>
                    <w:rPr>
                      <w:lang w:eastAsia="en-GB"/>
                    </w:rPr>
                    <w:t>n25</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14:paraId="231034A6" w14:textId="77777777" w:rsidR="008221B2" w:rsidRDefault="008221B2" w:rsidP="008221B2">
                  <w:pPr>
                    <w:pStyle w:val="TAC"/>
                    <w:rPr>
                      <w:lang w:val="en-US" w:eastAsia="en-GB"/>
                    </w:rPr>
                  </w:pPr>
                  <w:r>
                    <w:rPr>
                      <w:lang w:eastAsia="en-GB"/>
                    </w:rPr>
                    <w:t>5</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14:paraId="3FC08E69" w14:textId="77777777" w:rsidR="008221B2" w:rsidRDefault="008221B2" w:rsidP="008221B2">
                  <w:pPr>
                    <w:pStyle w:val="TAC"/>
                    <w:rPr>
                      <w:lang w:eastAsia="zh-CN"/>
                    </w:rPr>
                  </w:pPr>
                  <w:r>
                    <w:rPr>
                      <w:lang w:eastAsia="en-GB"/>
                    </w:rPr>
                    <w:t>10</w:t>
                  </w:r>
                </w:p>
              </w:tc>
              <w:tc>
                <w:tcPr>
                  <w:tcW w:w="490" w:type="dxa"/>
                  <w:tcBorders>
                    <w:top w:val="nil"/>
                    <w:left w:val="nil"/>
                    <w:bottom w:val="single" w:sz="8" w:space="0" w:color="auto"/>
                    <w:right w:val="single" w:sz="8" w:space="0" w:color="auto"/>
                  </w:tcBorders>
                  <w:tcMar>
                    <w:top w:w="0" w:type="dxa"/>
                    <w:left w:w="108" w:type="dxa"/>
                    <w:bottom w:w="0" w:type="dxa"/>
                    <w:right w:w="108" w:type="dxa"/>
                  </w:tcMar>
                  <w:hideMark/>
                </w:tcPr>
                <w:p w14:paraId="59241E45" w14:textId="77777777" w:rsidR="008221B2" w:rsidRDefault="008221B2" w:rsidP="008221B2">
                  <w:pPr>
                    <w:pStyle w:val="TAC"/>
                  </w:pPr>
                  <w:r>
                    <w:rPr>
                      <w:lang w:eastAsia="en-GB"/>
                    </w:rPr>
                    <w:t>15</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14:paraId="59AA2BE2" w14:textId="77777777" w:rsidR="008221B2" w:rsidRDefault="008221B2" w:rsidP="008221B2">
                  <w:pPr>
                    <w:pStyle w:val="TAC"/>
                  </w:pPr>
                  <w:r>
                    <w:rPr>
                      <w:lang w:eastAsia="en-GB"/>
                    </w:rPr>
                    <w:t>20</w:t>
                  </w:r>
                </w:p>
              </w:tc>
              <w:tc>
                <w:tcPr>
                  <w:tcW w:w="535" w:type="dxa"/>
                  <w:tcBorders>
                    <w:top w:val="nil"/>
                    <w:left w:val="nil"/>
                    <w:bottom w:val="single" w:sz="8" w:space="0" w:color="auto"/>
                    <w:right w:val="single" w:sz="8" w:space="0" w:color="auto"/>
                  </w:tcBorders>
                  <w:tcMar>
                    <w:top w:w="0" w:type="dxa"/>
                    <w:left w:w="108" w:type="dxa"/>
                    <w:bottom w:w="0" w:type="dxa"/>
                    <w:right w:w="108" w:type="dxa"/>
                  </w:tcMar>
                  <w:hideMark/>
                </w:tcPr>
                <w:p w14:paraId="70626FBD" w14:textId="77777777" w:rsidR="008221B2" w:rsidRDefault="008221B2" w:rsidP="008221B2">
                  <w:pPr>
                    <w:pStyle w:val="TAC"/>
                    <w:rPr>
                      <w:lang w:eastAsia="en-GB"/>
                    </w:rPr>
                  </w:pPr>
                  <w:r>
                    <w:rPr>
                      <w:lang w:eastAsia="en-GB"/>
                    </w:rPr>
                    <w:t>25</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14:paraId="0B65A26B" w14:textId="77777777" w:rsidR="008221B2" w:rsidRDefault="008221B2" w:rsidP="008221B2">
                  <w:pPr>
                    <w:pStyle w:val="TAC"/>
                    <w:rPr>
                      <w:lang w:eastAsia="en-GB"/>
                    </w:rPr>
                  </w:pPr>
                  <w:r>
                    <w:rPr>
                      <w:lang w:eastAsia="en-GB"/>
                    </w:rPr>
                    <w:t>30</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14:paraId="5514A6FB" w14:textId="77777777" w:rsidR="008221B2" w:rsidRDefault="008221B2" w:rsidP="008221B2">
                  <w:pPr>
                    <w:pStyle w:val="TAC"/>
                    <w:rPr>
                      <w:lang w:eastAsia="zh-CN"/>
                    </w:rPr>
                  </w:pPr>
                  <w:r>
                    <w:rPr>
                      <w:lang w:eastAsia="en-GB"/>
                    </w:rPr>
                    <w:t>40</w:t>
                  </w:r>
                </w:p>
              </w:tc>
              <w:tc>
                <w:tcPr>
                  <w:tcW w:w="459" w:type="dxa"/>
                  <w:tcBorders>
                    <w:top w:val="nil"/>
                    <w:left w:val="nil"/>
                    <w:bottom w:val="single" w:sz="8" w:space="0" w:color="auto"/>
                    <w:right w:val="single" w:sz="8" w:space="0" w:color="auto"/>
                  </w:tcBorders>
                  <w:tcMar>
                    <w:top w:w="0" w:type="dxa"/>
                    <w:left w:w="108" w:type="dxa"/>
                    <w:bottom w:w="0" w:type="dxa"/>
                    <w:right w:w="108" w:type="dxa"/>
                  </w:tcMar>
                </w:tcPr>
                <w:p w14:paraId="1456C94C"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tcPr>
                <w:p w14:paraId="6075217A"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tcPr>
                <w:p w14:paraId="0892405B"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tcPr>
                <w:p w14:paraId="6DBBA046" w14:textId="77777777" w:rsidR="008221B2" w:rsidRDefault="008221B2" w:rsidP="008221B2">
                  <w:pPr>
                    <w:pStyle w:val="TAC"/>
                  </w:pPr>
                </w:p>
              </w:tc>
              <w:tc>
                <w:tcPr>
                  <w:tcW w:w="467" w:type="dxa"/>
                  <w:tcBorders>
                    <w:top w:val="nil"/>
                    <w:left w:val="nil"/>
                    <w:bottom w:val="single" w:sz="8" w:space="0" w:color="auto"/>
                    <w:right w:val="single" w:sz="8" w:space="0" w:color="auto"/>
                  </w:tcBorders>
                  <w:tcMar>
                    <w:top w:w="0" w:type="dxa"/>
                    <w:left w:w="108" w:type="dxa"/>
                    <w:bottom w:w="0" w:type="dxa"/>
                    <w:right w:w="108" w:type="dxa"/>
                  </w:tcMar>
                </w:tcPr>
                <w:p w14:paraId="520086A1" w14:textId="77777777" w:rsidR="008221B2" w:rsidRDefault="008221B2" w:rsidP="008221B2">
                  <w:pPr>
                    <w:pStyle w:val="TAC"/>
                  </w:pPr>
                </w:p>
              </w:tc>
              <w:tc>
                <w:tcPr>
                  <w:tcW w:w="459" w:type="dxa"/>
                  <w:tcBorders>
                    <w:top w:val="nil"/>
                    <w:left w:val="nil"/>
                    <w:bottom w:val="single" w:sz="8" w:space="0" w:color="auto"/>
                    <w:right w:val="single" w:sz="8" w:space="0" w:color="auto"/>
                  </w:tcBorders>
                  <w:tcMar>
                    <w:top w:w="0" w:type="dxa"/>
                    <w:left w:w="108" w:type="dxa"/>
                    <w:bottom w:w="0" w:type="dxa"/>
                    <w:right w:w="108" w:type="dxa"/>
                  </w:tcMar>
                </w:tcPr>
                <w:p w14:paraId="7939A939" w14:textId="77777777" w:rsidR="008221B2" w:rsidRDefault="008221B2" w:rsidP="008221B2">
                  <w:pPr>
                    <w:pStyle w:val="TAC"/>
                  </w:pPr>
                </w:p>
              </w:tc>
              <w:tc>
                <w:tcPr>
                  <w:tcW w:w="1008" w:type="dxa"/>
                  <w:tcBorders>
                    <w:top w:val="nil"/>
                    <w:left w:val="nil"/>
                    <w:bottom w:val="nil"/>
                    <w:right w:val="single" w:sz="8" w:space="0" w:color="auto"/>
                  </w:tcBorders>
                  <w:tcMar>
                    <w:top w:w="0" w:type="dxa"/>
                    <w:left w:w="108" w:type="dxa"/>
                    <w:bottom w:w="0" w:type="dxa"/>
                    <w:right w:w="108" w:type="dxa"/>
                  </w:tcMar>
                  <w:hideMark/>
                </w:tcPr>
                <w:p w14:paraId="341DEEA3" w14:textId="77777777" w:rsidR="008221B2" w:rsidRDefault="008221B2" w:rsidP="008221B2">
                  <w:pPr>
                    <w:pStyle w:val="TAC"/>
                  </w:pPr>
                  <w:r>
                    <w:t>0</w:t>
                  </w:r>
                </w:p>
              </w:tc>
            </w:tr>
          </w:tbl>
          <w:p w14:paraId="52E98B9F" w14:textId="77777777" w:rsidR="008221B2" w:rsidRPr="008221B2" w:rsidRDefault="008221B2" w:rsidP="008221B2">
            <w:pPr>
              <w:spacing w:after="120"/>
              <w:rPr>
                <w:rFonts w:eastAsiaTheme="minorEastAsia"/>
                <w:lang w:val="en-US" w:eastAsia="zh-CN"/>
              </w:rPr>
            </w:pPr>
          </w:p>
          <w:p w14:paraId="5A353551" w14:textId="5C02B4B5" w:rsidR="003205EE" w:rsidRPr="00157AA9" w:rsidRDefault="00157AA9" w:rsidP="003205EE">
            <w:pPr>
              <w:spacing w:after="120"/>
              <w:rPr>
                <w:rFonts w:eastAsiaTheme="minorEastAsia"/>
                <w:b/>
                <w:lang w:val="en-US" w:eastAsia="zh-CN"/>
              </w:rPr>
            </w:pPr>
            <w:r w:rsidRPr="00157AA9">
              <w:rPr>
                <w:rFonts w:eastAsiaTheme="minorEastAsia" w:hint="eastAsia"/>
                <w:b/>
                <w:lang w:val="en-US" w:eastAsia="zh-CN"/>
              </w:rPr>
              <w:t>N</w:t>
            </w:r>
            <w:r w:rsidRPr="00157AA9">
              <w:rPr>
                <w:rFonts w:eastAsiaTheme="minorEastAsia"/>
                <w:b/>
                <w:lang w:val="en-US" w:eastAsia="zh-CN"/>
              </w:rPr>
              <w:t>okia:</w:t>
            </w:r>
          </w:p>
          <w:p w14:paraId="0BC2290C" w14:textId="013812DB" w:rsidR="00157AA9" w:rsidRPr="00DC7262" w:rsidRDefault="00157AA9" w:rsidP="00157AA9">
            <w:pPr>
              <w:rPr>
                <w:rFonts w:eastAsiaTheme="minorEastAsia"/>
                <w:lang w:val="en-US" w:eastAsia="zh-CN"/>
              </w:rPr>
            </w:pPr>
            <w:r w:rsidRPr="00DC7262">
              <w:t>We have the following comments on the Draft_R4-2109123_CR:</w:t>
            </w:r>
          </w:p>
          <w:p w14:paraId="3F86C87C" w14:textId="0C2D6B21" w:rsidR="00157AA9" w:rsidRPr="00DC7262" w:rsidRDefault="00157AA9" w:rsidP="00157AA9">
            <w:pPr>
              <w:ind w:left="720"/>
            </w:pPr>
            <w:r w:rsidRPr="00DC7262">
              <w:t>CA_n2A-n5A-n66A, CA_n2(2A)-n5A-n66A and CA_n2A-n5A-n66(2A) have the wrong band information in the third column (n1, n20, n78)</w:t>
            </w:r>
          </w:p>
          <w:p w14:paraId="30C61D55" w14:textId="77777777" w:rsidR="00157AA9" w:rsidRPr="00DC7262" w:rsidRDefault="00157AA9" w:rsidP="00157AA9">
            <w:pPr>
              <w:ind w:left="720"/>
            </w:pPr>
            <w:r w:rsidRPr="00DC7262">
              <w:t xml:space="preserve">It would be good if references to intra-band combinations is made in a consistent way. There are quite a few examples of different ways now used: </w:t>
            </w:r>
            <w:r w:rsidRPr="00DC7262">
              <w:br/>
              <w:t>"CA_77(2A)"</w:t>
            </w:r>
            <w:r w:rsidRPr="00DC7262">
              <w:br/>
            </w:r>
            <w:r w:rsidRPr="00DC7262">
              <w:lastRenderedPageBreak/>
              <w:t>"See CA_n77(2A) Bandwidth Combination Set 1 in Table 5.5A.2-1"</w:t>
            </w:r>
            <w:r w:rsidRPr="00DC7262">
              <w:br/>
              <w:t>“See CA_n78(2A) Bandwidth Combination Set 2 in Table 5.5A.2-1 in TS 38.101-1”</w:t>
            </w:r>
          </w:p>
          <w:p w14:paraId="429C3DAA" w14:textId="6660CCDC" w:rsidR="00B510E8" w:rsidRDefault="00B510E8" w:rsidP="003205EE">
            <w:pPr>
              <w:spacing w:after="120"/>
              <w:rPr>
                <w:rFonts w:eastAsiaTheme="minorEastAsia"/>
                <w:b/>
                <w:lang w:val="en-US" w:eastAsia="zh-CN"/>
              </w:rPr>
            </w:pPr>
            <w:r>
              <w:rPr>
                <w:rFonts w:eastAsiaTheme="minorEastAsia" w:hint="eastAsia"/>
                <w:b/>
                <w:lang w:val="en-US" w:eastAsia="zh-CN"/>
              </w:rPr>
              <w:t>C</w:t>
            </w:r>
            <w:r>
              <w:rPr>
                <w:rFonts w:eastAsiaTheme="minorEastAsia"/>
                <w:b/>
                <w:lang w:val="en-US" w:eastAsia="zh-CN"/>
              </w:rPr>
              <w:t>ATT:</w:t>
            </w:r>
          </w:p>
          <w:p w14:paraId="384D1768" w14:textId="77777777" w:rsidR="00B510E8" w:rsidRPr="00B510E8" w:rsidRDefault="00B510E8" w:rsidP="00B510E8">
            <w:pPr>
              <w:spacing w:after="120"/>
              <w:rPr>
                <w:rFonts w:eastAsiaTheme="minorEastAsia"/>
                <w:lang w:val="en-US" w:eastAsia="zh-CN"/>
              </w:rPr>
            </w:pPr>
            <w:r w:rsidRPr="00B510E8">
              <w:rPr>
                <w:rFonts w:eastAsiaTheme="minorEastAsia"/>
                <w:lang w:val="en-US" w:eastAsia="zh-CN"/>
              </w:rPr>
              <w:t>Thank you for all the comments. I have uploaded revised version for the big CR and TR 38.717-03-01 as below. Please double check. Thanks</w:t>
            </w:r>
          </w:p>
          <w:p w14:paraId="0087C17C" w14:textId="77777777" w:rsidR="00B510E8" w:rsidRPr="00B510E8" w:rsidRDefault="002D7E57" w:rsidP="00B510E8">
            <w:pPr>
              <w:spacing w:after="120"/>
              <w:rPr>
                <w:rFonts w:eastAsiaTheme="minorEastAsia"/>
                <w:lang w:val="en-US" w:eastAsia="zh-CN"/>
              </w:rPr>
            </w:pPr>
            <w:hyperlink r:id="rId29" w:history="1">
              <w:r w:rsidR="00B510E8" w:rsidRPr="00B510E8">
                <w:rPr>
                  <w:rStyle w:val="ac"/>
                  <w:rFonts w:eastAsiaTheme="minorEastAsia"/>
                  <w:lang w:val="en-US" w:eastAsia="zh-CN"/>
                </w:rPr>
                <w:t>Draft_R4-2109121_38.717-03-01_v1.zip</w:t>
              </w:r>
            </w:hyperlink>
          </w:p>
          <w:p w14:paraId="73165735" w14:textId="77777777" w:rsidR="00B510E8" w:rsidRPr="00B510E8" w:rsidRDefault="002D7E57" w:rsidP="00B510E8">
            <w:pPr>
              <w:spacing w:after="120"/>
              <w:rPr>
                <w:rFonts w:eastAsiaTheme="minorEastAsia"/>
                <w:lang w:val="en-US" w:eastAsia="zh-CN"/>
              </w:rPr>
            </w:pPr>
            <w:hyperlink r:id="rId30" w:history="1">
              <w:r w:rsidR="00B510E8" w:rsidRPr="00B510E8">
                <w:rPr>
                  <w:rStyle w:val="ac"/>
                  <w:rFonts w:eastAsiaTheme="minorEastAsia"/>
                  <w:lang w:val="en-US" w:eastAsia="zh-CN"/>
                </w:rPr>
                <w:t>Draft_R4-2109123_CR for 38.101-1_v1.zip</w:t>
              </w:r>
            </w:hyperlink>
            <w:r w:rsidR="00B510E8" w:rsidRPr="00B510E8">
              <w:rPr>
                <w:rFonts w:eastAsiaTheme="minorEastAsia"/>
                <w:lang w:val="en-US" w:eastAsia="zh-CN"/>
              </w:rPr>
              <w:t> </w:t>
            </w:r>
          </w:p>
          <w:p w14:paraId="51CF3B95" w14:textId="77777777" w:rsidR="00B510E8" w:rsidRDefault="00B510E8" w:rsidP="00B510E8">
            <w:pPr>
              <w:spacing w:after="120"/>
              <w:rPr>
                <w:rFonts w:eastAsiaTheme="minorEastAsia"/>
                <w:lang w:val="en-US" w:eastAsia="zh-CN"/>
              </w:rPr>
            </w:pPr>
            <w:r w:rsidRPr="00B510E8">
              <w:rPr>
                <w:rFonts w:eastAsiaTheme="minorEastAsia"/>
                <w:lang w:val="en-US" w:eastAsia="zh-CN"/>
              </w:rPr>
              <w:t>Regarding the revised WID and the SR for completed combinations, I will upload a version later today to include all the requests. Thanks</w:t>
            </w:r>
          </w:p>
          <w:p w14:paraId="3B18B06E" w14:textId="69D497D4" w:rsidR="004A39CD" w:rsidRPr="004A39CD" w:rsidRDefault="004A39CD" w:rsidP="00B510E8">
            <w:pPr>
              <w:spacing w:after="120"/>
              <w:rPr>
                <w:rFonts w:eastAsiaTheme="minorEastAsia"/>
                <w:b/>
                <w:lang w:val="en-US" w:eastAsia="zh-CN"/>
              </w:rPr>
            </w:pPr>
            <w:r w:rsidRPr="004A39CD">
              <w:rPr>
                <w:rFonts w:eastAsiaTheme="minorEastAsia"/>
                <w:b/>
                <w:lang w:val="en-US" w:eastAsia="zh-CN"/>
              </w:rPr>
              <w:t>Nokia:</w:t>
            </w:r>
          </w:p>
          <w:p w14:paraId="1BD17CA1" w14:textId="4D3E591F" w:rsidR="004A39CD" w:rsidRPr="00C4475E" w:rsidRDefault="004A39CD" w:rsidP="00B510E8">
            <w:pPr>
              <w:spacing w:after="120"/>
              <w:rPr>
                <w:rFonts w:eastAsiaTheme="minorEastAsia"/>
                <w:lang w:val="en-US" w:eastAsia="zh-CN"/>
              </w:rPr>
            </w:pPr>
            <w:r w:rsidRPr="00C4475E">
              <w:rPr>
                <w:rFonts w:eastAsiaTheme="minorEastAsia"/>
                <w:lang w:val="en-US" w:eastAsia="zh-CN"/>
              </w:rPr>
              <w:t>Thanks for your efforts. We are happy with these updates.</w:t>
            </w:r>
          </w:p>
          <w:p w14:paraId="290E3ADB" w14:textId="77777777" w:rsidR="00C4475E" w:rsidRPr="00C4475E" w:rsidRDefault="00C4475E" w:rsidP="00C4475E">
            <w:pPr>
              <w:rPr>
                <w:lang w:val="en-US" w:eastAsia="zh-CN"/>
              </w:rPr>
            </w:pPr>
            <w:r w:rsidRPr="00C4475E">
              <w:t>We need to make one more comment.</w:t>
            </w:r>
          </w:p>
          <w:p w14:paraId="44DF060E" w14:textId="77777777" w:rsidR="00C4475E" w:rsidRPr="00C4475E" w:rsidRDefault="00C4475E" w:rsidP="00C4475E">
            <w:r w:rsidRPr="00C4475E">
              <w:t>Below combinations are all missing a “n” in the reference to the intra-band combinations.</w:t>
            </w:r>
          </w:p>
          <w:p w14:paraId="5BA0FAF1" w14:textId="77777777" w:rsidR="00C4475E" w:rsidRPr="00C4475E" w:rsidRDefault="00C4475E" w:rsidP="00C4475E">
            <w:r w:rsidRPr="00C4475E">
              <w:t>Would you please add “n” before uploading the final CR?</w:t>
            </w:r>
          </w:p>
          <w:p w14:paraId="49C7D454" w14:textId="77777777" w:rsidR="00C4475E" w:rsidRPr="00C4475E" w:rsidRDefault="00C4475E" w:rsidP="00C4475E">
            <w:r w:rsidRPr="00C4475E">
              <w:t>CA_25(2A) -&gt; CA_</w:t>
            </w:r>
            <w:r w:rsidRPr="00C4475E">
              <w:rPr>
                <w:highlight w:val="yellow"/>
              </w:rPr>
              <w:t>n</w:t>
            </w:r>
            <w:r w:rsidRPr="00C4475E">
              <w:t>25(2A)</w:t>
            </w:r>
          </w:p>
          <w:p w14:paraId="1229801F" w14:textId="77777777" w:rsidR="00C4475E" w:rsidRPr="00C4475E" w:rsidRDefault="00C4475E" w:rsidP="00C4475E">
            <w:r w:rsidRPr="00C4475E">
              <w:t>CA_77(2A) -&gt; CA_</w:t>
            </w:r>
            <w:r w:rsidRPr="00C4475E">
              <w:rPr>
                <w:highlight w:val="yellow"/>
              </w:rPr>
              <w:t>n</w:t>
            </w:r>
            <w:r w:rsidRPr="00C4475E">
              <w:t>77(2A)</w:t>
            </w:r>
          </w:p>
          <w:p w14:paraId="5D24E46D" w14:textId="77777777" w:rsidR="00C4475E" w:rsidRPr="00C4475E" w:rsidRDefault="00C4475E" w:rsidP="00C4475E">
            <w:r w:rsidRPr="00C4475E">
              <w:t>and so on…..</w:t>
            </w:r>
          </w:p>
          <w:tbl>
            <w:tblPr>
              <w:tblW w:w="5000" w:type="pct"/>
              <w:tblLayout w:type="fixed"/>
              <w:tblCellMar>
                <w:left w:w="0" w:type="dxa"/>
                <w:right w:w="0" w:type="dxa"/>
              </w:tblCellMar>
              <w:tblLook w:val="04A0" w:firstRow="1" w:lastRow="0" w:firstColumn="1" w:lastColumn="0" w:noHBand="0" w:noVBand="1"/>
            </w:tblPr>
            <w:tblGrid>
              <w:gridCol w:w="9108"/>
            </w:tblGrid>
            <w:tr w:rsidR="00C4475E" w:rsidRPr="00C4475E" w14:paraId="5DCA3D57" w14:textId="77777777" w:rsidTr="00C4475E">
              <w:tc>
                <w:tcPr>
                  <w:tcW w:w="9108" w:type="dxa"/>
                  <w:tcMar>
                    <w:top w:w="15" w:type="dxa"/>
                    <w:left w:w="15" w:type="dxa"/>
                    <w:bottom w:w="15" w:type="dxa"/>
                    <w:right w:w="15" w:type="dxa"/>
                  </w:tcMar>
                  <w:vAlign w:val="center"/>
                  <w:hideMark/>
                </w:tcPr>
                <w:tbl>
                  <w:tblPr>
                    <w:tblW w:w="13185" w:type="dxa"/>
                    <w:tblLayout w:type="fixed"/>
                    <w:tblCellMar>
                      <w:left w:w="0" w:type="dxa"/>
                      <w:right w:w="0" w:type="dxa"/>
                    </w:tblCellMar>
                    <w:tblLook w:val="04A0" w:firstRow="1" w:lastRow="0" w:firstColumn="1" w:lastColumn="0" w:noHBand="0" w:noVBand="1"/>
                  </w:tblPr>
                  <w:tblGrid>
                    <w:gridCol w:w="3711"/>
                    <w:gridCol w:w="379"/>
                    <w:gridCol w:w="739"/>
                    <w:gridCol w:w="454"/>
                    <w:gridCol w:w="609"/>
                    <w:gridCol w:w="609"/>
                    <w:gridCol w:w="609"/>
                    <w:gridCol w:w="609"/>
                    <w:gridCol w:w="609"/>
                    <w:gridCol w:w="609"/>
                    <w:gridCol w:w="609"/>
                    <w:gridCol w:w="609"/>
                    <w:gridCol w:w="609"/>
                    <w:gridCol w:w="609"/>
                    <w:gridCol w:w="609"/>
                    <w:gridCol w:w="762"/>
                    <w:gridCol w:w="441"/>
                  </w:tblGrid>
                  <w:tr w:rsidR="00C4475E" w:rsidRPr="00C4475E" w14:paraId="08CCEB3D"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1C936" w14:textId="77777777" w:rsidR="00C4475E" w:rsidRPr="00C4475E" w:rsidRDefault="00C4475E" w:rsidP="00C4475E">
                        <w:pPr>
                          <w:pStyle w:val="TAC"/>
                          <w:spacing w:line="29" w:lineRule="atLeast"/>
                          <w:rPr>
                            <w:rFonts w:cs="Arial"/>
                            <w:szCs w:val="18"/>
                          </w:rPr>
                        </w:pPr>
                        <w:r w:rsidRPr="00C4475E">
                          <w:rPr>
                            <w:rFonts w:cs="Arial"/>
                            <w:szCs w:val="18"/>
                          </w:rPr>
                          <w:t>CA_n7A-n25(2A)-n77A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0FEFF"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C3696F"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B09747"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A82B00"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67F49"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DEDA8"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233393"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7E7DD2"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DBEF4"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34C10"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9EF35"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AA596"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1F4388"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EA2A7"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2D03D"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2DB7966"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04F0F16D"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38694AF1"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3A6CD9D7"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7CEDE238" w14:textId="77777777" w:rsidR="00C4475E" w:rsidRPr="00C4475E" w:rsidRDefault="00C4475E" w:rsidP="00C4475E">
                        <w:pPr>
                          <w:pStyle w:val="TAC"/>
                          <w:spacing w:line="29" w:lineRule="atLeast"/>
                          <w:rPr>
                            <w:rFonts w:cs="Arial"/>
                            <w:szCs w:val="18"/>
                          </w:rPr>
                        </w:pPr>
                        <w:r w:rsidRPr="00C4475E">
                          <w:rPr>
                            <w:rFonts w:cs="Arial"/>
                            <w:szCs w:val="18"/>
                          </w:rPr>
                          <w:t>n25</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4D0C8BBC" w14:textId="77777777" w:rsidR="00C4475E" w:rsidRPr="00C4475E" w:rsidRDefault="00C4475E" w:rsidP="00C4475E">
                        <w:pPr>
                          <w:pStyle w:val="TAC"/>
                          <w:spacing w:line="29" w:lineRule="atLeast"/>
                          <w:rPr>
                            <w:rFonts w:cs="Arial"/>
                            <w:szCs w:val="18"/>
                          </w:rPr>
                        </w:pPr>
                        <w:r w:rsidRPr="00C4475E">
                          <w:rPr>
                            <w:rFonts w:cs="Arial"/>
                            <w:szCs w:val="18"/>
                            <w:highlight w:val="yellow"/>
                          </w:rPr>
                          <w:t>See CA_25(2A) Bandwidth Combination Set 0 in Table 5.5A.2-1</w:t>
                        </w:r>
                      </w:p>
                    </w:tc>
                    <w:tc>
                      <w:tcPr>
                        <w:tcW w:w="441" w:type="dxa"/>
                        <w:vMerge/>
                        <w:tcBorders>
                          <w:top w:val="nil"/>
                          <w:left w:val="nil"/>
                          <w:bottom w:val="single" w:sz="8" w:space="0" w:color="auto"/>
                          <w:right w:val="single" w:sz="8" w:space="0" w:color="auto"/>
                        </w:tcBorders>
                        <w:vAlign w:val="center"/>
                        <w:hideMark/>
                      </w:tcPr>
                      <w:p w14:paraId="75597BD8" w14:textId="77777777" w:rsidR="00C4475E" w:rsidRPr="00C4475E" w:rsidRDefault="00C4475E" w:rsidP="00C4475E">
                        <w:pPr>
                          <w:rPr>
                            <w:rFonts w:ascii="Arial" w:eastAsia="Times New Roman" w:hAnsi="Arial" w:cs="Arial"/>
                            <w:sz w:val="18"/>
                            <w:szCs w:val="18"/>
                          </w:rPr>
                        </w:pPr>
                      </w:p>
                    </w:tc>
                  </w:tr>
                  <w:tr w:rsidR="00C4475E" w:rsidRPr="00C4475E" w14:paraId="3C8FB6B7"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2A6AA210"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57D813E2"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177F974D"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14DC226B"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C21143F"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C12A99F"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30238D0"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74A6DBD"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D60ADF9"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0FEF9C8"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0C13CB5"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042B76E" w14:textId="77777777" w:rsidR="00C4475E" w:rsidRPr="00C4475E" w:rsidRDefault="00C4475E" w:rsidP="00C4475E">
                        <w:pPr>
                          <w:pStyle w:val="TAC"/>
                          <w:spacing w:line="29" w:lineRule="atLeast"/>
                          <w:rPr>
                            <w:rFonts w:cs="Arial"/>
                            <w:szCs w:val="18"/>
                          </w:rPr>
                        </w:pPr>
                        <w:r w:rsidRPr="00C4475E">
                          <w:rPr>
                            <w:rFonts w:cs="Arial"/>
                            <w:szCs w:val="18"/>
                          </w:rPr>
                          <w:t>60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A83E254" w14:textId="77777777" w:rsidR="00C4475E" w:rsidRPr="00C4475E" w:rsidRDefault="00C4475E" w:rsidP="00C4475E">
                        <w:pPr>
                          <w:pStyle w:val="TAC"/>
                          <w:spacing w:line="29" w:lineRule="atLeast"/>
                          <w:rPr>
                            <w:rFonts w:cs="Arial"/>
                            <w:szCs w:val="18"/>
                          </w:rPr>
                        </w:pPr>
                        <w:r w:rsidRPr="00C4475E">
                          <w:rPr>
                            <w:rFonts w:cs="Arial"/>
                            <w:szCs w:val="18"/>
                          </w:rPr>
                          <w:t>70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08EBBE2" w14:textId="77777777" w:rsidR="00C4475E" w:rsidRPr="00C4475E" w:rsidRDefault="00C4475E" w:rsidP="00C4475E">
                        <w:pPr>
                          <w:pStyle w:val="TAC"/>
                          <w:spacing w:line="29" w:lineRule="atLeast"/>
                          <w:rPr>
                            <w:rFonts w:cs="Arial"/>
                            <w:szCs w:val="18"/>
                          </w:rPr>
                        </w:pPr>
                        <w:r w:rsidRPr="00C4475E">
                          <w:rPr>
                            <w:rFonts w:cs="Arial"/>
                            <w:szCs w:val="18"/>
                          </w:rPr>
                          <w:t>80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ECAA13E" w14:textId="77777777" w:rsidR="00C4475E" w:rsidRPr="00C4475E" w:rsidRDefault="00C4475E" w:rsidP="00C4475E">
                        <w:pPr>
                          <w:pStyle w:val="TAC"/>
                          <w:spacing w:line="29" w:lineRule="atLeast"/>
                          <w:rPr>
                            <w:rFonts w:cs="Arial"/>
                            <w:szCs w:val="18"/>
                          </w:rPr>
                        </w:pPr>
                        <w:r w:rsidRPr="00C4475E">
                          <w:rPr>
                            <w:rFonts w:cs="Arial"/>
                            <w:szCs w:val="18"/>
                          </w:rPr>
                          <w:t>90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6E98C70D" w14:textId="77777777" w:rsidR="00C4475E" w:rsidRPr="00C4475E" w:rsidRDefault="00C4475E" w:rsidP="00C4475E">
                        <w:pPr>
                          <w:pStyle w:val="TAC"/>
                          <w:spacing w:line="29" w:lineRule="atLeast"/>
                          <w:rPr>
                            <w:rFonts w:cs="Arial"/>
                            <w:szCs w:val="18"/>
                          </w:rPr>
                        </w:pPr>
                        <w:r w:rsidRPr="00C4475E">
                          <w:rPr>
                            <w:rFonts w:cs="Arial"/>
                            <w:szCs w:val="18"/>
                          </w:rPr>
                          <w:t>100</w:t>
                        </w:r>
                      </w:p>
                    </w:tc>
                    <w:tc>
                      <w:tcPr>
                        <w:tcW w:w="441" w:type="dxa"/>
                        <w:vMerge/>
                        <w:tcBorders>
                          <w:top w:val="nil"/>
                          <w:left w:val="nil"/>
                          <w:bottom w:val="single" w:sz="8" w:space="0" w:color="auto"/>
                          <w:right w:val="single" w:sz="8" w:space="0" w:color="auto"/>
                        </w:tcBorders>
                        <w:vAlign w:val="center"/>
                        <w:hideMark/>
                      </w:tcPr>
                      <w:p w14:paraId="76191D8E" w14:textId="77777777" w:rsidR="00C4475E" w:rsidRPr="00C4475E" w:rsidRDefault="00C4475E" w:rsidP="00C4475E">
                        <w:pPr>
                          <w:rPr>
                            <w:rFonts w:ascii="Arial" w:eastAsia="Times New Roman" w:hAnsi="Arial" w:cs="Arial"/>
                            <w:sz w:val="18"/>
                            <w:szCs w:val="18"/>
                          </w:rPr>
                        </w:pPr>
                      </w:p>
                    </w:tc>
                  </w:tr>
                  <w:tr w:rsidR="00C4475E" w:rsidRPr="00C4475E" w14:paraId="1DF9AD9A"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15422" w14:textId="77777777" w:rsidR="00C4475E" w:rsidRPr="00C4475E" w:rsidRDefault="00C4475E" w:rsidP="00C4475E">
                        <w:pPr>
                          <w:pStyle w:val="TAC"/>
                          <w:spacing w:line="29" w:lineRule="atLeast"/>
                          <w:rPr>
                            <w:rFonts w:cs="Arial"/>
                            <w:szCs w:val="18"/>
                          </w:rPr>
                        </w:pPr>
                        <w:r w:rsidRPr="00C4475E">
                          <w:rPr>
                            <w:rFonts w:cs="Arial"/>
                            <w:szCs w:val="18"/>
                          </w:rPr>
                          <w:t>CA_n7A-n25A-n77(2A)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58B65"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61218306"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5DAC5525"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74B4FB9"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F3E3988"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13201A0"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675548F"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E39A81E"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4F3939E"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F72CCAC"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222A5C5"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63E54C0"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0462FF3"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FAA742F"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49383964"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CFE9729"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58275DA1"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0E85BF25"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3C02ABE2"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4D88D4D8" w14:textId="77777777" w:rsidR="00C4475E" w:rsidRPr="00C4475E" w:rsidRDefault="00C4475E" w:rsidP="00C4475E">
                        <w:pPr>
                          <w:pStyle w:val="TAC"/>
                          <w:spacing w:line="29" w:lineRule="atLeast"/>
                          <w:rPr>
                            <w:rFonts w:cs="Arial"/>
                            <w:szCs w:val="18"/>
                          </w:rPr>
                        </w:pPr>
                        <w:r w:rsidRPr="00C4475E">
                          <w:rPr>
                            <w:rFonts w:cs="Arial"/>
                            <w:szCs w:val="18"/>
                          </w:rPr>
                          <w:t>n25</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155A30D9"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010A829"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A0FF0A1"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08F321F"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0829CBE"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DC3D175"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C474454"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5153327"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9583F39"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97E68AA"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1821E73"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7D6C957"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15F6E4DA"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tcBorders>
                          <w:top w:val="nil"/>
                          <w:left w:val="nil"/>
                          <w:bottom w:val="single" w:sz="8" w:space="0" w:color="auto"/>
                          <w:right w:val="single" w:sz="8" w:space="0" w:color="auto"/>
                        </w:tcBorders>
                        <w:vAlign w:val="center"/>
                        <w:hideMark/>
                      </w:tcPr>
                      <w:p w14:paraId="3BB6354B" w14:textId="77777777" w:rsidR="00C4475E" w:rsidRPr="00C4475E" w:rsidRDefault="00C4475E" w:rsidP="00C4475E">
                        <w:pPr>
                          <w:rPr>
                            <w:rFonts w:ascii="Arial" w:eastAsia="Times New Roman" w:hAnsi="Arial" w:cs="Arial"/>
                            <w:sz w:val="18"/>
                            <w:szCs w:val="18"/>
                          </w:rPr>
                        </w:pPr>
                      </w:p>
                    </w:tc>
                  </w:tr>
                  <w:tr w:rsidR="00C4475E" w:rsidRPr="00C4475E" w14:paraId="21F65E1B"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793FCC17"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1F85900F"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61F4531C"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752533D5"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CA_77(2A) Bandwidth Combination Set 0 in Table 5.5A.2-1</w:t>
                        </w:r>
                      </w:p>
                    </w:tc>
                    <w:tc>
                      <w:tcPr>
                        <w:tcW w:w="441" w:type="dxa"/>
                        <w:vMerge/>
                        <w:tcBorders>
                          <w:top w:val="nil"/>
                          <w:left w:val="nil"/>
                          <w:bottom w:val="single" w:sz="8" w:space="0" w:color="auto"/>
                          <w:right w:val="single" w:sz="8" w:space="0" w:color="auto"/>
                        </w:tcBorders>
                        <w:vAlign w:val="center"/>
                        <w:hideMark/>
                      </w:tcPr>
                      <w:p w14:paraId="2F426A57" w14:textId="77777777" w:rsidR="00C4475E" w:rsidRPr="00C4475E" w:rsidRDefault="00C4475E" w:rsidP="00C4475E">
                        <w:pPr>
                          <w:rPr>
                            <w:rFonts w:ascii="Arial" w:eastAsia="Times New Roman" w:hAnsi="Arial" w:cs="Arial"/>
                            <w:sz w:val="18"/>
                            <w:szCs w:val="18"/>
                          </w:rPr>
                        </w:pPr>
                      </w:p>
                    </w:tc>
                  </w:tr>
                  <w:tr w:rsidR="00C4475E" w:rsidRPr="00C4475E" w14:paraId="4056B229"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E4C4" w14:textId="77777777" w:rsidR="00C4475E" w:rsidRPr="00C4475E" w:rsidRDefault="00C4475E" w:rsidP="00C4475E">
                        <w:pPr>
                          <w:pStyle w:val="TAC"/>
                          <w:spacing w:line="29" w:lineRule="atLeast"/>
                          <w:rPr>
                            <w:rFonts w:cs="Arial"/>
                            <w:szCs w:val="18"/>
                          </w:rPr>
                        </w:pPr>
                        <w:r w:rsidRPr="00C4475E">
                          <w:rPr>
                            <w:rFonts w:cs="Arial"/>
                            <w:szCs w:val="18"/>
                          </w:rPr>
                          <w:t>CA_n7A-n25(2A)-n77(2A)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8D419"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30FD92F5"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0AFB8C9C"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F4DFAB6"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D98013E"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B747B5E"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EADA8CD"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731B0CB"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8581A02"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6EABCC2"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65825E2"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EB22CEA"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471D05E"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D538B4E"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7913EB0D"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C2D4903"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5D26A6FF"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58FD9FF7"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14EEB51A"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24A66F47" w14:textId="77777777" w:rsidR="00C4475E" w:rsidRPr="00C4475E" w:rsidRDefault="00C4475E" w:rsidP="00C4475E">
                        <w:pPr>
                          <w:pStyle w:val="TAC"/>
                          <w:spacing w:line="29" w:lineRule="atLeast"/>
                          <w:rPr>
                            <w:rFonts w:cs="Arial"/>
                            <w:szCs w:val="18"/>
                          </w:rPr>
                        </w:pPr>
                        <w:r w:rsidRPr="00C4475E">
                          <w:rPr>
                            <w:rFonts w:cs="Arial"/>
                            <w:szCs w:val="18"/>
                          </w:rPr>
                          <w:t>n25</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2007BF8D" w14:textId="77777777" w:rsidR="00C4475E" w:rsidRPr="00C4475E" w:rsidRDefault="00C4475E" w:rsidP="00C4475E">
                        <w:pPr>
                          <w:pStyle w:val="TAC"/>
                          <w:spacing w:line="29" w:lineRule="atLeast"/>
                          <w:rPr>
                            <w:rFonts w:cs="Arial"/>
                            <w:szCs w:val="18"/>
                          </w:rPr>
                        </w:pPr>
                        <w:r w:rsidRPr="00C4475E">
                          <w:rPr>
                            <w:rFonts w:cs="Arial"/>
                            <w:szCs w:val="18"/>
                            <w:highlight w:val="yellow"/>
                          </w:rPr>
                          <w:t>See CA_25(2A) Bandwidth Combination Set 0 in Table 5.5A.2-1</w:t>
                        </w:r>
                      </w:p>
                    </w:tc>
                    <w:tc>
                      <w:tcPr>
                        <w:tcW w:w="441" w:type="dxa"/>
                        <w:vMerge/>
                        <w:tcBorders>
                          <w:top w:val="nil"/>
                          <w:left w:val="nil"/>
                          <w:bottom w:val="single" w:sz="8" w:space="0" w:color="auto"/>
                          <w:right w:val="single" w:sz="8" w:space="0" w:color="auto"/>
                        </w:tcBorders>
                        <w:vAlign w:val="center"/>
                        <w:hideMark/>
                      </w:tcPr>
                      <w:p w14:paraId="644C4602" w14:textId="77777777" w:rsidR="00C4475E" w:rsidRPr="00C4475E" w:rsidRDefault="00C4475E" w:rsidP="00C4475E">
                        <w:pPr>
                          <w:rPr>
                            <w:rFonts w:ascii="Arial" w:eastAsia="Times New Roman" w:hAnsi="Arial" w:cs="Arial"/>
                            <w:sz w:val="18"/>
                            <w:szCs w:val="18"/>
                          </w:rPr>
                        </w:pPr>
                      </w:p>
                    </w:tc>
                  </w:tr>
                  <w:tr w:rsidR="00C4475E" w:rsidRPr="00C4475E" w14:paraId="1E930068"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2EE17089"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19A700D4"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36D77C50"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03C8E4DB"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CA_77(2A) Bandwidth Combination Set 0 in Table 5.5A.2-1</w:t>
                        </w:r>
                      </w:p>
                    </w:tc>
                    <w:tc>
                      <w:tcPr>
                        <w:tcW w:w="441" w:type="dxa"/>
                        <w:vMerge/>
                        <w:tcBorders>
                          <w:top w:val="nil"/>
                          <w:left w:val="nil"/>
                          <w:bottom w:val="single" w:sz="8" w:space="0" w:color="auto"/>
                          <w:right w:val="single" w:sz="8" w:space="0" w:color="auto"/>
                        </w:tcBorders>
                        <w:vAlign w:val="center"/>
                        <w:hideMark/>
                      </w:tcPr>
                      <w:p w14:paraId="4D00463A" w14:textId="77777777" w:rsidR="00C4475E" w:rsidRPr="00C4475E" w:rsidRDefault="00C4475E" w:rsidP="00C4475E">
                        <w:pPr>
                          <w:rPr>
                            <w:rFonts w:ascii="Arial" w:eastAsia="Times New Roman" w:hAnsi="Arial" w:cs="Arial"/>
                            <w:sz w:val="18"/>
                            <w:szCs w:val="18"/>
                          </w:rPr>
                        </w:pPr>
                      </w:p>
                    </w:tc>
                  </w:tr>
                  <w:tr w:rsidR="00C4475E" w:rsidRPr="00C4475E" w14:paraId="2392B672"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834763" w14:textId="77777777" w:rsidR="00C4475E" w:rsidRPr="00C4475E" w:rsidRDefault="00C4475E" w:rsidP="00C4475E">
                        <w:pPr>
                          <w:pStyle w:val="TAC"/>
                          <w:spacing w:line="29" w:lineRule="atLeast"/>
                          <w:rPr>
                            <w:rFonts w:cs="Arial"/>
                            <w:szCs w:val="18"/>
                          </w:rPr>
                        </w:pPr>
                        <w:r w:rsidRPr="00C4475E">
                          <w:rPr>
                            <w:rFonts w:cs="Arial"/>
                            <w:szCs w:val="18"/>
                          </w:rPr>
                          <w:t>CA_n7(2A)-n25A-n77A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65DE2"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1F5C746E"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38EB64D2"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CA_7(2A) Bandwidth Combination Set 0 in Table 5.5A.2-1</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987A35B"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2C586BC8"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4E6E0BD4"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6EC8AABD"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234B15FD" w14:textId="77777777" w:rsidR="00C4475E" w:rsidRPr="00C4475E" w:rsidRDefault="00C4475E" w:rsidP="00C4475E">
                        <w:pPr>
                          <w:pStyle w:val="TAC"/>
                          <w:spacing w:line="29" w:lineRule="atLeast"/>
                          <w:rPr>
                            <w:rFonts w:cs="Arial"/>
                            <w:szCs w:val="18"/>
                          </w:rPr>
                        </w:pPr>
                        <w:r w:rsidRPr="00C4475E">
                          <w:rPr>
                            <w:rFonts w:cs="Arial"/>
                            <w:szCs w:val="18"/>
                          </w:rPr>
                          <w:t>n25</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1297522C"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2380B7E"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B1DD2BD"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22A8110"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3A62BF0"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8F069F5"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A1DB8B1"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1432C3B"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9048351"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D2E7087"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99FAF91"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E1F1892"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59FE4E63"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tcBorders>
                          <w:top w:val="nil"/>
                          <w:left w:val="nil"/>
                          <w:bottom w:val="single" w:sz="8" w:space="0" w:color="auto"/>
                          <w:right w:val="single" w:sz="8" w:space="0" w:color="auto"/>
                        </w:tcBorders>
                        <w:vAlign w:val="center"/>
                        <w:hideMark/>
                      </w:tcPr>
                      <w:p w14:paraId="0C121265" w14:textId="77777777" w:rsidR="00C4475E" w:rsidRPr="00C4475E" w:rsidRDefault="00C4475E" w:rsidP="00C4475E">
                        <w:pPr>
                          <w:rPr>
                            <w:rFonts w:ascii="Arial" w:eastAsia="Times New Roman" w:hAnsi="Arial" w:cs="Arial"/>
                            <w:sz w:val="18"/>
                            <w:szCs w:val="18"/>
                          </w:rPr>
                        </w:pPr>
                      </w:p>
                    </w:tc>
                  </w:tr>
                  <w:tr w:rsidR="00C4475E" w:rsidRPr="00C4475E" w14:paraId="209F7897"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572BAF3F"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41EEEAB0"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05AE43DF"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096E8500"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FF1134F"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E7EB464"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DDB0904"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6F5AA21"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98C9F5C"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2CA716E"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B6E36BE"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E36F031" w14:textId="77777777" w:rsidR="00C4475E" w:rsidRPr="00C4475E" w:rsidRDefault="00C4475E" w:rsidP="00C4475E">
                        <w:pPr>
                          <w:pStyle w:val="TAC"/>
                          <w:spacing w:line="29" w:lineRule="atLeast"/>
                          <w:rPr>
                            <w:rFonts w:cs="Arial"/>
                            <w:szCs w:val="18"/>
                          </w:rPr>
                        </w:pPr>
                        <w:r w:rsidRPr="00C4475E">
                          <w:rPr>
                            <w:rFonts w:cs="Arial"/>
                            <w:szCs w:val="18"/>
                          </w:rPr>
                          <w:t>60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CA9581F" w14:textId="77777777" w:rsidR="00C4475E" w:rsidRPr="00C4475E" w:rsidRDefault="00C4475E" w:rsidP="00C4475E">
                        <w:pPr>
                          <w:pStyle w:val="TAC"/>
                          <w:spacing w:line="29" w:lineRule="atLeast"/>
                          <w:rPr>
                            <w:rFonts w:cs="Arial"/>
                            <w:szCs w:val="18"/>
                          </w:rPr>
                        </w:pPr>
                        <w:r w:rsidRPr="00C4475E">
                          <w:rPr>
                            <w:rFonts w:cs="Arial"/>
                            <w:szCs w:val="18"/>
                          </w:rPr>
                          <w:t>70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7A692AC" w14:textId="77777777" w:rsidR="00C4475E" w:rsidRPr="00C4475E" w:rsidRDefault="00C4475E" w:rsidP="00C4475E">
                        <w:pPr>
                          <w:pStyle w:val="TAC"/>
                          <w:spacing w:line="29" w:lineRule="atLeast"/>
                          <w:rPr>
                            <w:rFonts w:cs="Arial"/>
                            <w:szCs w:val="18"/>
                          </w:rPr>
                        </w:pPr>
                        <w:r w:rsidRPr="00C4475E">
                          <w:rPr>
                            <w:rFonts w:cs="Arial"/>
                            <w:szCs w:val="18"/>
                          </w:rPr>
                          <w:t>80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C55C286" w14:textId="77777777" w:rsidR="00C4475E" w:rsidRPr="00C4475E" w:rsidRDefault="00C4475E" w:rsidP="00C4475E">
                        <w:pPr>
                          <w:pStyle w:val="TAC"/>
                          <w:spacing w:line="29" w:lineRule="atLeast"/>
                          <w:rPr>
                            <w:rFonts w:cs="Arial"/>
                            <w:szCs w:val="18"/>
                          </w:rPr>
                        </w:pPr>
                        <w:r w:rsidRPr="00C4475E">
                          <w:rPr>
                            <w:rFonts w:cs="Arial"/>
                            <w:szCs w:val="18"/>
                          </w:rPr>
                          <w:t>90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01147A0E" w14:textId="77777777" w:rsidR="00C4475E" w:rsidRPr="00C4475E" w:rsidRDefault="00C4475E" w:rsidP="00C4475E">
                        <w:pPr>
                          <w:pStyle w:val="TAC"/>
                          <w:spacing w:line="29" w:lineRule="atLeast"/>
                          <w:rPr>
                            <w:rFonts w:cs="Arial"/>
                            <w:szCs w:val="18"/>
                          </w:rPr>
                        </w:pPr>
                        <w:r w:rsidRPr="00C4475E">
                          <w:rPr>
                            <w:rFonts w:cs="Arial"/>
                            <w:szCs w:val="18"/>
                          </w:rPr>
                          <w:t>100</w:t>
                        </w:r>
                      </w:p>
                    </w:tc>
                    <w:tc>
                      <w:tcPr>
                        <w:tcW w:w="441" w:type="dxa"/>
                        <w:vMerge/>
                        <w:tcBorders>
                          <w:top w:val="nil"/>
                          <w:left w:val="nil"/>
                          <w:bottom w:val="single" w:sz="8" w:space="0" w:color="auto"/>
                          <w:right w:val="single" w:sz="8" w:space="0" w:color="auto"/>
                        </w:tcBorders>
                        <w:vAlign w:val="center"/>
                        <w:hideMark/>
                      </w:tcPr>
                      <w:p w14:paraId="099B29CE" w14:textId="77777777" w:rsidR="00C4475E" w:rsidRPr="00C4475E" w:rsidRDefault="00C4475E" w:rsidP="00C4475E">
                        <w:pPr>
                          <w:rPr>
                            <w:rFonts w:ascii="Arial" w:eastAsia="Times New Roman" w:hAnsi="Arial" w:cs="Arial"/>
                            <w:sz w:val="18"/>
                            <w:szCs w:val="18"/>
                          </w:rPr>
                        </w:pPr>
                      </w:p>
                    </w:tc>
                  </w:tr>
                  <w:tr w:rsidR="00C4475E" w:rsidRPr="00C4475E" w14:paraId="3E99FFC2"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1F30A" w14:textId="77777777" w:rsidR="00C4475E" w:rsidRPr="00C4475E" w:rsidRDefault="00C4475E" w:rsidP="00C4475E">
                        <w:pPr>
                          <w:pStyle w:val="TAC"/>
                          <w:spacing w:line="29" w:lineRule="atLeast"/>
                          <w:rPr>
                            <w:rFonts w:cs="Arial"/>
                            <w:szCs w:val="18"/>
                          </w:rPr>
                        </w:pPr>
                        <w:r w:rsidRPr="00C4475E">
                          <w:rPr>
                            <w:rFonts w:cs="Arial"/>
                            <w:szCs w:val="18"/>
                          </w:rPr>
                          <w:t>CA_n7(2A)-n25(2A)-n77A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58EFB"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7CBAE1D3"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28764B69"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CA_7(2A) Bandwidth Combination Set 0 in Table 5.5A.2-1</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D37BEA7"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33FF1EFE"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34F58F51"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4B87E819"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37DFE079" w14:textId="77777777" w:rsidR="00C4475E" w:rsidRPr="00C4475E" w:rsidRDefault="00C4475E" w:rsidP="00C4475E">
                        <w:pPr>
                          <w:pStyle w:val="TAC"/>
                          <w:spacing w:line="29" w:lineRule="atLeast"/>
                          <w:rPr>
                            <w:rFonts w:cs="Arial"/>
                            <w:szCs w:val="18"/>
                          </w:rPr>
                        </w:pPr>
                        <w:r w:rsidRPr="00C4475E">
                          <w:rPr>
                            <w:rFonts w:cs="Arial"/>
                            <w:szCs w:val="18"/>
                          </w:rPr>
                          <w:t>n25</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22B3502F" w14:textId="77777777" w:rsidR="00C4475E" w:rsidRPr="00C4475E" w:rsidRDefault="00C4475E" w:rsidP="00C4475E">
                        <w:pPr>
                          <w:pStyle w:val="TAC"/>
                          <w:spacing w:line="29" w:lineRule="atLeast"/>
                          <w:rPr>
                            <w:rFonts w:cs="Arial"/>
                            <w:szCs w:val="18"/>
                          </w:rPr>
                        </w:pPr>
                        <w:r w:rsidRPr="00C4475E">
                          <w:rPr>
                            <w:rFonts w:cs="Arial"/>
                            <w:szCs w:val="18"/>
                          </w:rPr>
                          <w:t>CA_25(2A)</w:t>
                        </w:r>
                      </w:p>
                    </w:tc>
                    <w:tc>
                      <w:tcPr>
                        <w:tcW w:w="441" w:type="dxa"/>
                        <w:vMerge/>
                        <w:tcBorders>
                          <w:top w:val="nil"/>
                          <w:left w:val="nil"/>
                          <w:bottom w:val="single" w:sz="8" w:space="0" w:color="auto"/>
                          <w:right w:val="single" w:sz="8" w:space="0" w:color="auto"/>
                        </w:tcBorders>
                        <w:vAlign w:val="center"/>
                        <w:hideMark/>
                      </w:tcPr>
                      <w:p w14:paraId="5417E6D3" w14:textId="77777777" w:rsidR="00C4475E" w:rsidRPr="00C4475E" w:rsidRDefault="00C4475E" w:rsidP="00C4475E">
                        <w:pPr>
                          <w:rPr>
                            <w:rFonts w:ascii="Arial" w:eastAsia="Times New Roman" w:hAnsi="Arial" w:cs="Arial"/>
                            <w:sz w:val="18"/>
                            <w:szCs w:val="18"/>
                          </w:rPr>
                        </w:pPr>
                      </w:p>
                    </w:tc>
                  </w:tr>
                  <w:tr w:rsidR="00C4475E" w:rsidRPr="00C4475E" w14:paraId="3FC97EC5"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5D54D727"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1ACEEE0E"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0F8F3E5E"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0558673B"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B7CF610"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3F87D0E"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EE27999"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15FB1A1"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F2E5F87"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113A991"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A5CEC53"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9E32563" w14:textId="77777777" w:rsidR="00C4475E" w:rsidRPr="00C4475E" w:rsidRDefault="00C4475E" w:rsidP="00C4475E">
                        <w:pPr>
                          <w:pStyle w:val="TAC"/>
                          <w:spacing w:line="29" w:lineRule="atLeast"/>
                          <w:rPr>
                            <w:rFonts w:cs="Arial"/>
                            <w:szCs w:val="18"/>
                          </w:rPr>
                        </w:pPr>
                        <w:r w:rsidRPr="00C4475E">
                          <w:rPr>
                            <w:rFonts w:cs="Arial"/>
                            <w:szCs w:val="18"/>
                          </w:rPr>
                          <w:t>60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A1E1CC2" w14:textId="77777777" w:rsidR="00C4475E" w:rsidRPr="00C4475E" w:rsidRDefault="00C4475E" w:rsidP="00C4475E">
                        <w:pPr>
                          <w:pStyle w:val="TAC"/>
                          <w:spacing w:line="29" w:lineRule="atLeast"/>
                          <w:rPr>
                            <w:rFonts w:cs="Arial"/>
                            <w:szCs w:val="18"/>
                          </w:rPr>
                        </w:pPr>
                        <w:r w:rsidRPr="00C4475E">
                          <w:rPr>
                            <w:rFonts w:cs="Arial"/>
                            <w:szCs w:val="18"/>
                          </w:rPr>
                          <w:t>70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042177E" w14:textId="77777777" w:rsidR="00C4475E" w:rsidRPr="00C4475E" w:rsidRDefault="00C4475E" w:rsidP="00C4475E">
                        <w:pPr>
                          <w:pStyle w:val="TAC"/>
                          <w:spacing w:line="29" w:lineRule="atLeast"/>
                          <w:rPr>
                            <w:rFonts w:cs="Arial"/>
                            <w:szCs w:val="18"/>
                          </w:rPr>
                        </w:pPr>
                        <w:r w:rsidRPr="00C4475E">
                          <w:rPr>
                            <w:rFonts w:cs="Arial"/>
                            <w:szCs w:val="18"/>
                          </w:rPr>
                          <w:t>80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28C0E86" w14:textId="77777777" w:rsidR="00C4475E" w:rsidRPr="00C4475E" w:rsidRDefault="00C4475E" w:rsidP="00C4475E">
                        <w:pPr>
                          <w:pStyle w:val="TAC"/>
                          <w:spacing w:line="29" w:lineRule="atLeast"/>
                          <w:rPr>
                            <w:rFonts w:cs="Arial"/>
                            <w:szCs w:val="18"/>
                          </w:rPr>
                        </w:pPr>
                        <w:r w:rsidRPr="00C4475E">
                          <w:rPr>
                            <w:rFonts w:cs="Arial"/>
                            <w:szCs w:val="18"/>
                          </w:rPr>
                          <w:t>90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2215E4AD" w14:textId="77777777" w:rsidR="00C4475E" w:rsidRPr="00C4475E" w:rsidRDefault="00C4475E" w:rsidP="00C4475E">
                        <w:pPr>
                          <w:pStyle w:val="TAC"/>
                          <w:spacing w:line="29" w:lineRule="atLeast"/>
                          <w:rPr>
                            <w:rFonts w:cs="Arial"/>
                            <w:szCs w:val="18"/>
                          </w:rPr>
                        </w:pPr>
                        <w:r w:rsidRPr="00C4475E">
                          <w:rPr>
                            <w:rFonts w:cs="Arial"/>
                            <w:szCs w:val="18"/>
                          </w:rPr>
                          <w:t>100</w:t>
                        </w:r>
                      </w:p>
                    </w:tc>
                    <w:tc>
                      <w:tcPr>
                        <w:tcW w:w="441" w:type="dxa"/>
                        <w:vMerge/>
                        <w:tcBorders>
                          <w:top w:val="nil"/>
                          <w:left w:val="nil"/>
                          <w:bottom w:val="single" w:sz="8" w:space="0" w:color="auto"/>
                          <w:right w:val="single" w:sz="8" w:space="0" w:color="auto"/>
                        </w:tcBorders>
                        <w:vAlign w:val="center"/>
                        <w:hideMark/>
                      </w:tcPr>
                      <w:p w14:paraId="3CF28AF4" w14:textId="77777777" w:rsidR="00C4475E" w:rsidRPr="00C4475E" w:rsidRDefault="00C4475E" w:rsidP="00C4475E">
                        <w:pPr>
                          <w:rPr>
                            <w:rFonts w:ascii="Arial" w:eastAsia="Times New Roman" w:hAnsi="Arial" w:cs="Arial"/>
                            <w:sz w:val="18"/>
                            <w:szCs w:val="18"/>
                          </w:rPr>
                        </w:pPr>
                      </w:p>
                    </w:tc>
                  </w:tr>
                  <w:tr w:rsidR="00C4475E" w:rsidRPr="00C4475E" w14:paraId="2CB753FE"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11406" w14:textId="77777777" w:rsidR="00C4475E" w:rsidRPr="00C4475E" w:rsidRDefault="00C4475E" w:rsidP="00C4475E">
                        <w:pPr>
                          <w:pStyle w:val="TAC"/>
                          <w:spacing w:line="29" w:lineRule="atLeast"/>
                          <w:rPr>
                            <w:rFonts w:cs="Arial"/>
                            <w:szCs w:val="18"/>
                          </w:rPr>
                        </w:pPr>
                        <w:r w:rsidRPr="00C4475E">
                          <w:rPr>
                            <w:rFonts w:cs="Arial"/>
                            <w:szCs w:val="18"/>
                          </w:rPr>
                          <w:lastRenderedPageBreak/>
                          <w:t>CA_n7(2A)-n25A-n77(2A)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9F676"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3CB0BCE6"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634B8796"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CA_7(2A) Bandwidth Combination Set 0 in Table 5.5A.2-1</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39D82FF"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36A4F129"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101E0B92"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6BAEA0C6"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255AC9BC" w14:textId="77777777" w:rsidR="00C4475E" w:rsidRPr="00C4475E" w:rsidRDefault="00C4475E" w:rsidP="00C4475E">
                        <w:pPr>
                          <w:pStyle w:val="TAC"/>
                          <w:spacing w:line="29" w:lineRule="atLeast"/>
                          <w:rPr>
                            <w:rFonts w:cs="Arial"/>
                            <w:szCs w:val="18"/>
                          </w:rPr>
                        </w:pPr>
                        <w:r w:rsidRPr="00C4475E">
                          <w:rPr>
                            <w:rFonts w:cs="Arial"/>
                            <w:szCs w:val="18"/>
                          </w:rPr>
                          <w:t>n25</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26FA0A3D"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16790F0"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D302BAA"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C0808DA"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B4862D7"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304D588"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B808CF7"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DAC88F1"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F0E5BA5"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4DE9778"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A6597DC"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67F8E69"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16875AE4"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tcBorders>
                          <w:top w:val="nil"/>
                          <w:left w:val="nil"/>
                          <w:bottom w:val="single" w:sz="8" w:space="0" w:color="auto"/>
                          <w:right w:val="single" w:sz="8" w:space="0" w:color="auto"/>
                        </w:tcBorders>
                        <w:vAlign w:val="center"/>
                        <w:hideMark/>
                      </w:tcPr>
                      <w:p w14:paraId="61B6A355" w14:textId="77777777" w:rsidR="00C4475E" w:rsidRPr="00C4475E" w:rsidRDefault="00C4475E" w:rsidP="00C4475E">
                        <w:pPr>
                          <w:rPr>
                            <w:rFonts w:ascii="Arial" w:eastAsia="Times New Roman" w:hAnsi="Arial" w:cs="Arial"/>
                            <w:sz w:val="18"/>
                            <w:szCs w:val="18"/>
                          </w:rPr>
                        </w:pPr>
                      </w:p>
                    </w:tc>
                  </w:tr>
                  <w:tr w:rsidR="00C4475E" w:rsidRPr="00C4475E" w14:paraId="599E086B"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70C48058"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3D7C90A0"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6EC53040"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1DD8F732"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CA_77(2A) Bandwidth Combination Set 0 in Table 5.5A.2-1</w:t>
                        </w:r>
                      </w:p>
                    </w:tc>
                    <w:tc>
                      <w:tcPr>
                        <w:tcW w:w="441" w:type="dxa"/>
                        <w:vMerge/>
                        <w:tcBorders>
                          <w:top w:val="nil"/>
                          <w:left w:val="nil"/>
                          <w:bottom w:val="single" w:sz="8" w:space="0" w:color="auto"/>
                          <w:right w:val="single" w:sz="8" w:space="0" w:color="auto"/>
                        </w:tcBorders>
                        <w:vAlign w:val="center"/>
                        <w:hideMark/>
                      </w:tcPr>
                      <w:p w14:paraId="278FFB07" w14:textId="77777777" w:rsidR="00C4475E" w:rsidRPr="00C4475E" w:rsidRDefault="00C4475E" w:rsidP="00C4475E">
                        <w:pPr>
                          <w:rPr>
                            <w:rFonts w:ascii="Arial" w:eastAsia="Times New Roman" w:hAnsi="Arial" w:cs="Arial"/>
                            <w:sz w:val="18"/>
                            <w:szCs w:val="18"/>
                          </w:rPr>
                        </w:pPr>
                      </w:p>
                    </w:tc>
                  </w:tr>
                  <w:tr w:rsidR="00C4475E" w:rsidRPr="00C4475E" w14:paraId="6486E42B"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B5D8A6" w14:textId="77777777" w:rsidR="00C4475E" w:rsidRPr="00C4475E" w:rsidRDefault="00C4475E" w:rsidP="00C4475E">
                        <w:pPr>
                          <w:pStyle w:val="TAC"/>
                          <w:spacing w:line="29" w:lineRule="atLeast"/>
                          <w:rPr>
                            <w:rFonts w:cs="Arial"/>
                            <w:szCs w:val="18"/>
                          </w:rPr>
                        </w:pPr>
                        <w:r w:rsidRPr="00C4475E">
                          <w:rPr>
                            <w:rFonts w:cs="Arial"/>
                            <w:szCs w:val="18"/>
                          </w:rPr>
                          <w:t>CA_n7(2A)-n25(2A)-n77(2A)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521BC"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142C0370"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778CA6DE"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CA_7(2A) Bandwidth Combination Set 0 in Table 5.5A.2-1</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EA81EA"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584A6AC0"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25EC309F"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711205EC"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5B7A177C" w14:textId="77777777" w:rsidR="00C4475E" w:rsidRPr="00C4475E" w:rsidRDefault="00C4475E" w:rsidP="00C4475E">
                        <w:pPr>
                          <w:pStyle w:val="TAC"/>
                          <w:spacing w:line="29" w:lineRule="atLeast"/>
                          <w:rPr>
                            <w:rFonts w:cs="Arial"/>
                            <w:szCs w:val="18"/>
                          </w:rPr>
                        </w:pPr>
                        <w:r w:rsidRPr="00C4475E">
                          <w:rPr>
                            <w:rFonts w:cs="Arial"/>
                            <w:szCs w:val="18"/>
                          </w:rPr>
                          <w:t>n25</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75E3C77C" w14:textId="77777777" w:rsidR="00C4475E" w:rsidRPr="00C4475E" w:rsidRDefault="00C4475E" w:rsidP="00C4475E">
                        <w:pPr>
                          <w:pStyle w:val="TAC"/>
                          <w:spacing w:line="29" w:lineRule="atLeast"/>
                          <w:rPr>
                            <w:rFonts w:cs="Arial"/>
                            <w:szCs w:val="18"/>
                          </w:rPr>
                        </w:pPr>
                        <w:r w:rsidRPr="00C4475E">
                          <w:rPr>
                            <w:rFonts w:cs="Arial"/>
                            <w:szCs w:val="18"/>
                            <w:highlight w:val="yellow"/>
                          </w:rPr>
                          <w:t>See CA_25(2A) Bandwidth Combination Set 0 in Table 5.5A.2-1</w:t>
                        </w:r>
                      </w:p>
                    </w:tc>
                    <w:tc>
                      <w:tcPr>
                        <w:tcW w:w="441" w:type="dxa"/>
                        <w:vMerge/>
                        <w:tcBorders>
                          <w:top w:val="nil"/>
                          <w:left w:val="nil"/>
                          <w:bottom w:val="single" w:sz="8" w:space="0" w:color="auto"/>
                          <w:right w:val="single" w:sz="8" w:space="0" w:color="auto"/>
                        </w:tcBorders>
                        <w:vAlign w:val="center"/>
                        <w:hideMark/>
                      </w:tcPr>
                      <w:p w14:paraId="3E68DF47" w14:textId="77777777" w:rsidR="00C4475E" w:rsidRPr="00C4475E" w:rsidRDefault="00C4475E" w:rsidP="00C4475E">
                        <w:pPr>
                          <w:rPr>
                            <w:rFonts w:ascii="Arial" w:eastAsia="Times New Roman" w:hAnsi="Arial" w:cs="Arial"/>
                            <w:sz w:val="18"/>
                            <w:szCs w:val="18"/>
                          </w:rPr>
                        </w:pPr>
                      </w:p>
                    </w:tc>
                  </w:tr>
                  <w:tr w:rsidR="00C4475E" w:rsidRPr="00C4475E" w14:paraId="5C1C0AF7"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39EE3E4A"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03D85E00"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1E9AD38F"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34B2D936"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CA_77(2A) Bandwidth Combination Set 0 in Table 5.5A.2-1</w:t>
                        </w:r>
                      </w:p>
                    </w:tc>
                    <w:tc>
                      <w:tcPr>
                        <w:tcW w:w="441" w:type="dxa"/>
                        <w:vMerge/>
                        <w:tcBorders>
                          <w:top w:val="nil"/>
                          <w:left w:val="nil"/>
                          <w:bottom w:val="single" w:sz="8" w:space="0" w:color="auto"/>
                          <w:right w:val="single" w:sz="8" w:space="0" w:color="auto"/>
                        </w:tcBorders>
                        <w:vAlign w:val="center"/>
                        <w:hideMark/>
                      </w:tcPr>
                      <w:p w14:paraId="4C43B24D" w14:textId="77777777" w:rsidR="00C4475E" w:rsidRPr="00C4475E" w:rsidRDefault="00C4475E" w:rsidP="00C4475E">
                        <w:pPr>
                          <w:rPr>
                            <w:rFonts w:ascii="Arial" w:eastAsia="Times New Roman" w:hAnsi="Arial" w:cs="Arial"/>
                            <w:sz w:val="18"/>
                            <w:szCs w:val="18"/>
                          </w:rPr>
                        </w:pPr>
                      </w:p>
                    </w:tc>
                  </w:tr>
                </w:tbl>
                <w:p w14:paraId="3ADD7B26" w14:textId="77777777" w:rsidR="00C4475E" w:rsidRPr="00C4475E" w:rsidRDefault="00C4475E" w:rsidP="00C4475E">
                  <w:pPr>
                    <w:rPr>
                      <w:rFonts w:ascii="Arial" w:hAnsi="Arial" w:cs="Arial"/>
                      <w:sz w:val="18"/>
                      <w:szCs w:val="18"/>
                    </w:rPr>
                  </w:pPr>
                </w:p>
              </w:tc>
            </w:tr>
          </w:tbl>
          <w:p w14:paraId="32A018F5" w14:textId="77777777" w:rsidR="00C4475E" w:rsidRPr="00C4475E" w:rsidRDefault="00C4475E" w:rsidP="00C4475E">
            <w:pPr>
              <w:rPr>
                <w:rFonts w:ascii="Arial" w:eastAsia="宋体" w:hAnsi="Arial" w:cs="Arial"/>
                <w:sz w:val="18"/>
                <w:szCs w:val="18"/>
              </w:rPr>
            </w:pPr>
            <w:r w:rsidRPr="00C4475E">
              <w:rPr>
                <w:rFonts w:ascii="Arial" w:hAnsi="Arial" w:cs="Arial"/>
                <w:sz w:val="18"/>
                <w:szCs w:val="18"/>
              </w:rPr>
              <w:lastRenderedPageBreak/>
              <w:t> </w:t>
            </w:r>
          </w:p>
          <w:tbl>
            <w:tblPr>
              <w:tblW w:w="5000" w:type="pct"/>
              <w:tblLayout w:type="fixed"/>
              <w:tblCellMar>
                <w:left w:w="0" w:type="dxa"/>
                <w:right w:w="0" w:type="dxa"/>
              </w:tblCellMar>
              <w:tblLook w:val="04A0" w:firstRow="1" w:lastRow="0" w:firstColumn="1" w:lastColumn="0" w:noHBand="0" w:noVBand="1"/>
            </w:tblPr>
            <w:tblGrid>
              <w:gridCol w:w="9108"/>
            </w:tblGrid>
            <w:tr w:rsidR="00C4475E" w:rsidRPr="00C4475E" w14:paraId="3CDEDE51" w14:textId="77777777" w:rsidTr="00C4475E">
              <w:tc>
                <w:tcPr>
                  <w:tcW w:w="8640" w:type="dxa"/>
                  <w:tcMar>
                    <w:top w:w="15" w:type="dxa"/>
                    <w:left w:w="15" w:type="dxa"/>
                    <w:bottom w:w="15" w:type="dxa"/>
                    <w:right w:w="15" w:type="dxa"/>
                  </w:tcMar>
                  <w:vAlign w:val="center"/>
                  <w:hideMark/>
                </w:tcPr>
                <w:tbl>
                  <w:tblPr>
                    <w:tblW w:w="13185" w:type="dxa"/>
                    <w:tblLayout w:type="fixed"/>
                    <w:tblCellMar>
                      <w:left w:w="0" w:type="dxa"/>
                      <w:right w:w="0" w:type="dxa"/>
                    </w:tblCellMar>
                    <w:tblLook w:val="04A0" w:firstRow="1" w:lastRow="0" w:firstColumn="1" w:lastColumn="0" w:noHBand="0" w:noVBand="1"/>
                  </w:tblPr>
                  <w:tblGrid>
                    <w:gridCol w:w="3711"/>
                    <w:gridCol w:w="379"/>
                    <w:gridCol w:w="739"/>
                    <w:gridCol w:w="454"/>
                    <w:gridCol w:w="609"/>
                    <w:gridCol w:w="609"/>
                    <w:gridCol w:w="609"/>
                    <w:gridCol w:w="609"/>
                    <w:gridCol w:w="609"/>
                    <w:gridCol w:w="609"/>
                    <w:gridCol w:w="609"/>
                    <w:gridCol w:w="609"/>
                    <w:gridCol w:w="609"/>
                    <w:gridCol w:w="609"/>
                    <w:gridCol w:w="609"/>
                    <w:gridCol w:w="762"/>
                    <w:gridCol w:w="441"/>
                  </w:tblGrid>
                  <w:tr w:rsidR="00C4475E" w:rsidRPr="00C4475E" w14:paraId="7706CF09"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A4D7D" w14:textId="77777777" w:rsidR="00C4475E" w:rsidRPr="00C4475E" w:rsidRDefault="00C4475E" w:rsidP="00C4475E">
                        <w:pPr>
                          <w:pStyle w:val="TAC"/>
                          <w:spacing w:line="29" w:lineRule="atLeast"/>
                          <w:rPr>
                            <w:rFonts w:cs="Arial"/>
                            <w:szCs w:val="18"/>
                          </w:rPr>
                        </w:pPr>
                        <w:r w:rsidRPr="00C4475E">
                          <w:rPr>
                            <w:rFonts w:cs="Arial"/>
                            <w:szCs w:val="18"/>
                          </w:rPr>
                          <w:t>CA_n7A-n66A-n77A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B9020"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4DBB1"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CD464"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DCD7EB"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54392C"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222EEA"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6EB05B"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707BBD"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7ABA0"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8FC1CF"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B143E"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461EC"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D5494"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A2944D"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FFC0D"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1573C2"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1C885714"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5B418C3F"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7CAE3003"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4174EF35" w14:textId="77777777" w:rsidR="00C4475E" w:rsidRPr="00C4475E" w:rsidRDefault="00C4475E" w:rsidP="00C4475E">
                        <w:pPr>
                          <w:pStyle w:val="TAC"/>
                          <w:spacing w:line="29" w:lineRule="atLeast"/>
                          <w:rPr>
                            <w:rFonts w:cs="Arial"/>
                            <w:szCs w:val="18"/>
                          </w:rPr>
                        </w:pPr>
                        <w:r w:rsidRPr="00C4475E">
                          <w:rPr>
                            <w:rFonts w:cs="Arial"/>
                            <w:szCs w:val="18"/>
                          </w:rPr>
                          <w:t>n66</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3E099181"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01FE61F"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2CBE816"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3937001"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A3CB24D"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59108F0"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810DEA5"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A3A124C"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0DCA37B"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B789686"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C3381CD"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F075743"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77AB6B3F"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tcBorders>
                          <w:top w:val="nil"/>
                          <w:left w:val="nil"/>
                          <w:bottom w:val="single" w:sz="8" w:space="0" w:color="auto"/>
                          <w:right w:val="single" w:sz="8" w:space="0" w:color="auto"/>
                        </w:tcBorders>
                        <w:vAlign w:val="center"/>
                        <w:hideMark/>
                      </w:tcPr>
                      <w:p w14:paraId="063E3BCA" w14:textId="77777777" w:rsidR="00C4475E" w:rsidRPr="00C4475E" w:rsidRDefault="00C4475E" w:rsidP="00C4475E">
                        <w:pPr>
                          <w:rPr>
                            <w:rFonts w:ascii="Arial" w:eastAsia="Times New Roman" w:hAnsi="Arial" w:cs="Arial"/>
                            <w:sz w:val="18"/>
                            <w:szCs w:val="18"/>
                          </w:rPr>
                        </w:pPr>
                      </w:p>
                    </w:tc>
                  </w:tr>
                  <w:tr w:rsidR="00C4475E" w:rsidRPr="00C4475E" w14:paraId="63251C75"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35815190"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3D22DD1A"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7D88F579"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0A3E2AA8"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DF720B6"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CAEAA00"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3BCB192"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8F4F345"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82597FA"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5441999"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097033C"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C63E9FD" w14:textId="77777777" w:rsidR="00C4475E" w:rsidRPr="00C4475E" w:rsidRDefault="00C4475E" w:rsidP="00C4475E">
                        <w:pPr>
                          <w:pStyle w:val="TAC"/>
                          <w:spacing w:line="29" w:lineRule="atLeast"/>
                          <w:rPr>
                            <w:rFonts w:cs="Arial"/>
                            <w:szCs w:val="18"/>
                          </w:rPr>
                        </w:pPr>
                        <w:r w:rsidRPr="00C4475E">
                          <w:rPr>
                            <w:rFonts w:cs="Arial"/>
                            <w:szCs w:val="18"/>
                          </w:rPr>
                          <w:t>60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0147CE8" w14:textId="77777777" w:rsidR="00C4475E" w:rsidRPr="00C4475E" w:rsidRDefault="00C4475E" w:rsidP="00C4475E">
                        <w:pPr>
                          <w:pStyle w:val="TAC"/>
                          <w:spacing w:line="29" w:lineRule="atLeast"/>
                          <w:rPr>
                            <w:rFonts w:cs="Arial"/>
                            <w:szCs w:val="18"/>
                          </w:rPr>
                        </w:pPr>
                        <w:r w:rsidRPr="00C4475E">
                          <w:rPr>
                            <w:rFonts w:cs="Arial"/>
                            <w:szCs w:val="18"/>
                          </w:rPr>
                          <w:t>70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D089CA3" w14:textId="77777777" w:rsidR="00C4475E" w:rsidRPr="00C4475E" w:rsidRDefault="00C4475E" w:rsidP="00C4475E">
                        <w:pPr>
                          <w:pStyle w:val="TAC"/>
                          <w:spacing w:line="29" w:lineRule="atLeast"/>
                          <w:rPr>
                            <w:rFonts w:cs="Arial"/>
                            <w:szCs w:val="18"/>
                          </w:rPr>
                        </w:pPr>
                        <w:r w:rsidRPr="00C4475E">
                          <w:rPr>
                            <w:rFonts w:cs="Arial"/>
                            <w:szCs w:val="18"/>
                          </w:rPr>
                          <w:t>80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E6DD036" w14:textId="77777777" w:rsidR="00C4475E" w:rsidRPr="00C4475E" w:rsidRDefault="00C4475E" w:rsidP="00C4475E">
                        <w:pPr>
                          <w:pStyle w:val="TAC"/>
                          <w:spacing w:line="29" w:lineRule="atLeast"/>
                          <w:rPr>
                            <w:rFonts w:cs="Arial"/>
                            <w:szCs w:val="18"/>
                          </w:rPr>
                        </w:pPr>
                        <w:r w:rsidRPr="00C4475E">
                          <w:rPr>
                            <w:rFonts w:cs="Arial"/>
                            <w:szCs w:val="18"/>
                          </w:rPr>
                          <w:t>90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05D98DE6" w14:textId="77777777" w:rsidR="00C4475E" w:rsidRPr="00C4475E" w:rsidRDefault="00C4475E" w:rsidP="00C4475E">
                        <w:pPr>
                          <w:pStyle w:val="TAC"/>
                          <w:spacing w:line="29" w:lineRule="atLeast"/>
                          <w:rPr>
                            <w:rFonts w:cs="Arial"/>
                            <w:szCs w:val="18"/>
                          </w:rPr>
                        </w:pPr>
                        <w:r w:rsidRPr="00C4475E">
                          <w:rPr>
                            <w:rFonts w:cs="Arial"/>
                            <w:szCs w:val="18"/>
                          </w:rPr>
                          <w:t>100</w:t>
                        </w:r>
                      </w:p>
                    </w:tc>
                    <w:tc>
                      <w:tcPr>
                        <w:tcW w:w="441" w:type="dxa"/>
                        <w:vMerge/>
                        <w:tcBorders>
                          <w:top w:val="nil"/>
                          <w:left w:val="nil"/>
                          <w:bottom w:val="single" w:sz="8" w:space="0" w:color="auto"/>
                          <w:right w:val="single" w:sz="8" w:space="0" w:color="auto"/>
                        </w:tcBorders>
                        <w:vAlign w:val="center"/>
                        <w:hideMark/>
                      </w:tcPr>
                      <w:p w14:paraId="062561C9" w14:textId="77777777" w:rsidR="00C4475E" w:rsidRPr="00C4475E" w:rsidRDefault="00C4475E" w:rsidP="00C4475E">
                        <w:pPr>
                          <w:rPr>
                            <w:rFonts w:ascii="Arial" w:eastAsia="Times New Roman" w:hAnsi="Arial" w:cs="Arial"/>
                            <w:sz w:val="18"/>
                            <w:szCs w:val="18"/>
                          </w:rPr>
                        </w:pPr>
                      </w:p>
                    </w:tc>
                  </w:tr>
                  <w:tr w:rsidR="00C4475E" w:rsidRPr="00C4475E" w14:paraId="5FC7843B"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19670" w14:textId="77777777" w:rsidR="00C4475E" w:rsidRPr="00C4475E" w:rsidRDefault="00C4475E" w:rsidP="00C4475E">
                        <w:pPr>
                          <w:pStyle w:val="TAC"/>
                          <w:spacing w:line="29" w:lineRule="atLeast"/>
                          <w:rPr>
                            <w:rFonts w:cs="Arial"/>
                            <w:szCs w:val="18"/>
                          </w:rPr>
                        </w:pPr>
                        <w:r w:rsidRPr="00C4475E">
                          <w:rPr>
                            <w:rFonts w:cs="Arial"/>
                            <w:szCs w:val="18"/>
                          </w:rPr>
                          <w:t>CA_n7A-n66(2A)-n77A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509AD"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2E40F429"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0CE39939"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279C865"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509965E"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BDA7F85"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85AF652"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4A87BEE"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EA758FE"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50DC197"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BC8BC55"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EEDFA19"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AA0562A"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416753C"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6C9C2874"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C8EA0B"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7E929B15"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0428BC48"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29CBB866"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076DFB46" w14:textId="77777777" w:rsidR="00C4475E" w:rsidRPr="00C4475E" w:rsidRDefault="00C4475E" w:rsidP="00C4475E">
                        <w:pPr>
                          <w:pStyle w:val="TAC"/>
                          <w:spacing w:line="29" w:lineRule="atLeast"/>
                          <w:rPr>
                            <w:rFonts w:cs="Arial"/>
                            <w:szCs w:val="18"/>
                          </w:rPr>
                        </w:pPr>
                        <w:r w:rsidRPr="00C4475E">
                          <w:rPr>
                            <w:rFonts w:cs="Arial"/>
                            <w:szCs w:val="18"/>
                          </w:rPr>
                          <w:t>n66</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214D5438" w14:textId="77777777" w:rsidR="00C4475E" w:rsidRPr="00C4475E" w:rsidRDefault="00C4475E" w:rsidP="00C4475E">
                        <w:pPr>
                          <w:pStyle w:val="TAC"/>
                          <w:spacing w:line="29" w:lineRule="atLeast"/>
                          <w:rPr>
                            <w:rFonts w:cs="Arial"/>
                            <w:szCs w:val="18"/>
                          </w:rPr>
                        </w:pPr>
                        <w:r w:rsidRPr="00C4475E">
                          <w:rPr>
                            <w:rFonts w:cs="Arial"/>
                            <w:szCs w:val="18"/>
                            <w:highlight w:val="yellow"/>
                          </w:rPr>
                          <w:t>See CA_66(2A) Bandwidth Combination Set 0 in Table 5.5A.2-1</w:t>
                        </w:r>
                      </w:p>
                    </w:tc>
                    <w:tc>
                      <w:tcPr>
                        <w:tcW w:w="441" w:type="dxa"/>
                        <w:vMerge/>
                        <w:tcBorders>
                          <w:top w:val="nil"/>
                          <w:left w:val="nil"/>
                          <w:bottom w:val="single" w:sz="8" w:space="0" w:color="auto"/>
                          <w:right w:val="single" w:sz="8" w:space="0" w:color="auto"/>
                        </w:tcBorders>
                        <w:vAlign w:val="center"/>
                        <w:hideMark/>
                      </w:tcPr>
                      <w:p w14:paraId="2EA4AD21" w14:textId="77777777" w:rsidR="00C4475E" w:rsidRPr="00C4475E" w:rsidRDefault="00C4475E" w:rsidP="00C4475E">
                        <w:pPr>
                          <w:rPr>
                            <w:rFonts w:ascii="Arial" w:eastAsia="Times New Roman" w:hAnsi="Arial" w:cs="Arial"/>
                            <w:sz w:val="18"/>
                            <w:szCs w:val="18"/>
                          </w:rPr>
                        </w:pPr>
                      </w:p>
                    </w:tc>
                  </w:tr>
                  <w:tr w:rsidR="00C4475E" w:rsidRPr="00C4475E" w14:paraId="50E82346"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59547B80"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1912B58B"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7DCB5961"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7D30CDCE"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4544382"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FAEACD1"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B28988E"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F715621"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A0201F6"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A120944"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0FA59CF"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F542774" w14:textId="77777777" w:rsidR="00C4475E" w:rsidRPr="00C4475E" w:rsidRDefault="00C4475E" w:rsidP="00C4475E">
                        <w:pPr>
                          <w:pStyle w:val="TAC"/>
                          <w:spacing w:line="29" w:lineRule="atLeast"/>
                          <w:rPr>
                            <w:rFonts w:cs="Arial"/>
                            <w:szCs w:val="18"/>
                          </w:rPr>
                        </w:pPr>
                        <w:r w:rsidRPr="00C4475E">
                          <w:rPr>
                            <w:rFonts w:cs="Arial"/>
                            <w:szCs w:val="18"/>
                          </w:rPr>
                          <w:t>60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A7A4B08" w14:textId="77777777" w:rsidR="00C4475E" w:rsidRPr="00C4475E" w:rsidRDefault="00C4475E" w:rsidP="00C4475E">
                        <w:pPr>
                          <w:pStyle w:val="TAC"/>
                          <w:spacing w:line="29" w:lineRule="atLeast"/>
                          <w:rPr>
                            <w:rFonts w:cs="Arial"/>
                            <w:szCs w:val="18"/>
                          </w:rPr>
                        </w:pPr>
                        <w:r w:rsidRPr="00C4475E">
                          <w:rPr>
                            <w:rFonts w:cs="Arial"/>
                            <w:szCs w:val="18"/>
                          </w:rPr>
                          <w:t>70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09D4D18" w14:textId="77777777" w:rsidR="00C4475E" w:rsidRPr="00C4475E" w:rsidRDefault="00C4475E" w:rsidP="00C4475E">
                        <w:pPr>
                          <w:pStyle w:val="TAC"/>
                          <w:spacing w:line="29" w:lineRule="atLeast"/>
                          <w:rPr>
                            <w:rFonts w:cs="Arial"/>
                            <w:szCs w:val="18"/>
                          </w:rPr>
                        </w:pPr>
                        <w:r w:rsidRPr="00C4475E">
                          <w:rPr>
                            <w:rFonts w:cs="Arial"/>
                            <w:szCs w:val="18"/>
                          </w:rPr>
                          <w:t>80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DA36DBC" w14:textId="77777777" w:rsidR="00C4475E" w:rsidRPr="00C4475E" w:rsidRDefault="00C4475E" w:rsidP="00C4475E">
                        <w:pPr>
                          <w:pStyle w:val="TAC"/>
                          <w:spacing w:line="29" w:lineRule="atLeast"/>
                          <w:rPr>
                            <w:rFonts w:cs="Arial"/>
                            <w:szCs w:val="18"/>
                          </w:rPr>
                        </w:pPr>
                        <w:r w:rsidRPr="00C4475E">
                          <w:rPr>
                            <w:rFonts w:cs="Arial"/>
                            <w:szCs w:val="18"/>
                          </w:rPr>
                          <w:t>90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21B57ADF" w14:textId="77777777" w:rsidR="00C4475E" w:rsidRPr="00C4475E" w:rsidRDefault="00C4475E" w:rsidP="00C4475E">
                        <w:pPr>
                          <w:pStyle w:val="TAC"/>
                          <w:spacing w:line="29" w:lineRule="atLeast"/>
                          <w:rPr>
                            <w:rFonts w:cs="Arial"/>
                            <w:szCs w:val="18"/>
                          </w:rPr>
                        </w:pPr>
                        <w:r w:rsidRPr="00C4475E">
                          <w:rPr>
                            <w:rFonts w:cs="Arial"/>
                            <w:szCs w:val="18"/>
                          </w:rPr>
                          <w:t>100</w:t>
                        </w:r>
                      </w:p>
                    </w:tc>
                    <w:tc>
                      <w:tcPr>
                        <w:tcW w:w="441" w:type="dxa"/>
                        <w:vMerge/>
                        <w:tcBorders>
                          <w:top w:val="nil"/>
                          <w:left w:val="nil"/>
                          <w:bottom w:val="single" w:sz="8" w:space="0" w:color="auto"/>
                          <w:right w:val="single" w:sz="8" w:space="0" w:color="auto"/>
                        </w:tcBorders>
                        <w:vAlign w:val="center"/>
                        <w:hideMark/>
                      </w:tcPr>
                      <w:p w14:paraId="4A3791FB" w14:textId="77777777" w:rsidR="00C4475E" w:rsidRPr="00C4475E" w:rsidRDefault="00C4475E" w:rsidP="00C4475E">
                        <w:pPr>
                          <w:rPr>
                            <w:rFonts w:ascii="Arial" w:eastAsia="Times New Roman" w:hAnsi="Arial" w:cs="Arial"/>
                            <w:sz w:val="18"/>
                            <w:szCs w:val="18"/>
                          </w:rPr>
                        </w:pPr>
                      </w:p>
                    </w:tc>
                  </w:tr>
                  <w:tr w:rsidR="00C4475E" w:rsidRPr="00C4475E" w14:paraId="4C2C7F34"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E0D24" w14:textId="77777777" w:rsidR="00C4475E" w:rsidRPr="00C4475E" w:rsidRDefault="00C4475E" w:rsidP="00C4475E">
                        <w:pPr>
                          <w:pStyle w:val="TAC"/>
                          <w:spacing w:line="29" w:lineRule="atLeast"/>
                          <w:rPr>
                            <w:rFonts w:cs="Arial"/>
                            <w:szCs w:val="18"/>
                          </w:rPr>
                        </w:pPr>
                        <w:r w:rsidRPr="00C4475E">
                          <w:rPr>
                            <w:rFonts w:cs="Arial"/>
                            <w:szCs w:val="18"/>
                          </w:rPr>
                          <w:t>CA_n7A-n66A-n77(2A)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B20AD"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1ED17DC4"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65D297DA"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B186341"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1A4A561"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469623D"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9EA9C7F"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88281E9"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1BEB650"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C64FFC5"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9B4E0D6"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B225B64"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018E983"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6C32CCA"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689A384B"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F6E7932"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5F0619F0"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6218DA76"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6E81C245"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0306D65E" w14:textId="77777777" w:rsidR="00C4475E" w:rsidRPr="00C4475E" w:rsidRDefault="00C4475E" w:rsidP="00C4475E">
                        <w:pPr>
                          <w:pStyle w:val="TAC"/>
                          <w:spacing w:line="29" w:lineRule="atLeast"/>
                          <w:rPr>
                            <w:rFonts w:cs="Arial"/>
                            <w:szCs w:val="18"/>
                          </w:rPr>
                        </w:pPr>
                        <w:r w:rsidRPr="00C4475E">
                          <w:rPr>
                            <w:rFonts w:cs="Arial"/>
                            <w:szCs w:val="18"/>
                          </w:rPr>
                          <w:t>n66</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385A8D05"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4E0CD7E"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F3808A1"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3AFE89F"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E7BF752"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4CC03A5"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1B49859"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8456C24"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A528ACE"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BA3BFA0"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3FB3F36"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8B4A52E"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35318FC8"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tcBorders>
                          <w:top w:val="nil"/>
                          <w:left w:val="nil"/>
                          <w:bottom w:val="single" w:sz="8" w:space="0" w:color="auto"/>
                          <w:right w:val="single" w:sz="8" w:space="0" w:color="auto"/>
                        </w:tcBorders>
                        <w:vAlign w:val="center"/>
                        <w:hideMark/>
                      </w:tcPr>
                      <w:p w14:paraId="4965BCBA" w14:textId="77777777" w:rsidR="00C4475E" w:rsidRPr="00C4475E" w:rsidRDefault="00C4475E" w:rsidP="00C4475E">
                        <w:pPr>
                          <w:rPr>
                            <w:rFonts w:ascii="Arial" w:eastAsia="Times New Roman" w:hAnsi="Arial" w:cs="Arial"/>
                            <w:sz w:val="18"/>
                            <w:szCs w:val="18"/>
                          </w:rPr>
                        </w:pPr>
                      </w:p>
                    </w:tc>
                  </w:tr>
                  <w:tr w:rsidR="00C4475E" w:rsidRPr="00C4475E" w14:paraId="1149561D"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081DFB63"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0141A75C"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4EBE3635"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72327B86"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CA_77(2A) Bandwidth Combination Set 0 in Table 5.5A.2-1</w:t>
                        </w:r>
                      </w:p>
                    </w:tc>
                    <w:tc>
                      <w:tcPr>
                        <w:tcW w:w="441" w:type="dxa"/>
                        <w:vMerge/>
                        <w:tcBorders>
                          <w:top w:val="nil"/>
                          <w:left w:val="nil"/>
                          <w:bottom w:val="single" w:sz="8" w:space="0" w:color="auto"/>
                          <w:right w:val="single" w:sz="8" w:space="0" w:color="auto"/>
                        </w:tcBorders>
                        <w:vAlign w:val="center"/>
                        <w:hideMark/>
                      </w:tcPr>
                      <w:p w14:paraId="15B9BB0B" w14:textId="77777777" w:rsidR="00C4475E" w:rsidRPr="00C4475E" w:rsidRDefault="00C4475E" w:rsidP="00C4475E">
                        <w:pPr>
                          <w:rPr>
                            <w:rFonts w:ascii="Arial" w:eastAsia="Times New Roman" w:hAnsi="Arial" w:cs="Arial"/>
                            <w:sz w:val="18"/>
                            <w:szCs w:val="18"/>
                          </w:rPr>
                        </w:pPr>
                      </w:p>
                    </w:tc>
                  </w:tr>
                  <w:tr w:rsidR="00C4475E" w:rsidRPr="00C4475E" w14:paraId="7F37E2D5"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94417" w14:textId="77777777" w:rsidR="00C4475E" w:rsidRPr="00C4475E" w:rsidRDefault="00C4475E" w:rsidP="00C4475E">
                        <w:pPr>
                          <w:pStyle w:val="TAC"/>
                          <w:spacing w:line="29" w:lineRule="atLeast"/>
                          <w:rPr>
                            <w:rFonts w:cs="Arial"/>
                            <w:szCs w:val="18"/>
                          </w:rPr>
                        </w:pPr>
                        <w:r w:rsidRPr="00C4475E">
                          <w:rPr>
                            <w:rFonts w:cs="Arial"/>
                            <w:szCs w:val="18"/>
                          </w:rPr>
                          <w:t>CA_n7A-n66(2A)-n77(2A)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610FA"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2D3632DE"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134A45A5"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35E7A00"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A7B082B"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CF56656"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D63CFE0"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92AAE07"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562FA5D"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12BA7FE"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2D86576"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2B91D76"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2AC02AE"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BEFB164"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25751D8D"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FB63FF"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24BEAF00"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1E06043C"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67DD3934"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2CE85DB4" w14:textId="77777777" w:rsidR="00C4475E" w:rsidRPr="00C4475E" w:rsidRDefault="00C4475E" w:rsidP="00C4475E">
                        <w:pPr>
                          <w:pStyle w:val="TAC"/>
                          <w:spacing w:line="29" w:lineRule="atLeast"/>
                          <w:rPr>
                            <w:rFonts w:cs="Arial"/>
                            <w:szCs w:val="18"/>
                          </w:rPr>
                        </w:pPr>
                        <w:r w:rsidRPr="00C4475E">
                          <w:rPr>
                            <w:rFonts w:cs="Arial"/>
                            <w:szCs w:val="18"/>
                          </w:rPr>
                          <w:t>n66</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695F85C0" w14:textId="77777777" w:rsidR="00C4475E" w:rsidRPr="00C4475E" w:rsidRDefault="00C4475E" w:rsidP="00C4475E">
                        <w:pPr>
                          <w:pStyle w:val="TAC"/>
                          <w:spacing w:line="29" w:lineRule="atLeast"/>
                          <w:rPr>
                            <w:rFonts w:cs="Arial"/>
                            <w:szCs w:val="18"/>
                          </w:rPr>
                        </w:pPr>
                        <w:r w:rsidRPr="00C4475E">
                          <w:rPr>
                            <w:rFonts w:cs="Arial"/>
                            <w:szCs w:val="18"/>
                            <w:highlight w:val="yellow"/>
                          </w:rPr>
                          <w:t>See CA_66(2A) Bandwidth Combination Set 0 in Table 5.5A.2-1</w:t>
                        </w:r>
                      </w:p>
                    </w:tc>
                    <w:tc>
                      <w:tcPr>
                        <w:tcW w:w="441" w:type="dxa"/>
                        <w:vMerge/>
                        <w:tcBorders>
                          <w:top w:val="nil"/>
                          <w:left w:val="nil"/>
                          <w:bottom w:val="single" w:sz="8" w:space="0" w:color="auto"/>
                          <w:right w:val="single" w:sz="8" w:space="0" w:color="auto"/>
                        </w:tcBorders>
                        <w:vAlign w:val="center"/>
                        <w:hideMark/>
                      </w:tcPr>
                      <w:p w14:paraId="109AFBE8" w14:textId="77777777" w:rsidR="00C4475E" w:rsidRPr="00C4475E" w:rsidRDefault="00C4475E" w:rsidP="00C4475E">
                        <w:pPr>
                          <w:rPr>
                            <w:rFonts w:ascii="Arial" w:eastAsia="Times New Roman" w:hAnsi="Arial" w:cs="Arial"/>
                            <w:sz w:val="18"/>
                            <w:szCs w:val="18"/>
                          </w:rPr>
                        </w:pPr>
                      </w:p>
                    </w:tc>
                  </w:tr>
                  <w:tr w:rsidR="00C4475E" w:rsidRPr="00C4475E" w14:paraId="47A6620D"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424C63EC"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07A2352C"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74DE83B1"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176F0BAC"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 (2A) Bandwidth Combination Set 0 in Table 5.5A.2-1</w:t>
                        </w:r>
                      </w:p>
                    </w:tc>
                    <w:tc>
                      <w:tcPr>
                        <w:tcW w:w="441" w:type="dxa"/>
                        <w:vMerge/>
                        <w:tcBorders>
                          <w:top w:val="nil"/>
                          <w:left w:val="nil"/>
                          <w:bottom w:val="single" w:sz="8" w:space="0" w:color="auto"/>
                          <w:right w:val="single" w:sz="8" w:space="0" w:color="auto"/>
                        </w:tcBorders>
                        <w:vAlign w:val="center"/>
                        <w:hideMark/>
                      </w:tcPr>
                      <w:p w14:paraId="1A1F8E64" w14:textId="77777777" w:rsidR="00C4475E" w:rsidRPr="00C4475E" w:rsidRDefault="00C4475E" w:rsidP="00C4475E">
                        <w:pPr>
                          <w:rPr>
                            <w:rFonts w:ascii="Arial" w:eastAsia="Times New Roman" w:hAnsi="Arial" w:cs="Arial"/>
                            <w:sz w:val="18"/>
                            <w:szCs w:val="18"/>
                          </w:rPr>
                        </w:pPr>
                      </w:p>
                    </w:tc>
                  </w:tr>
                  <w:tr w:rsidR="00C4475E" w:rsidRPr="00C4475E" w14:paraId="715C3397"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C70C0" w14:textId="77777777" w:rsidR="00C4475E" w:rsidRPr="00C4475E" w:rsidRDefault="00C4475E" w:rsidP="00C4475E">
                        <w:pPr>
                          <w:pStyle w:val="TAC"/>
                          <w:spacing w:line="29" w:lineRule="atLeast"/>
                          <w:rPr>
                            <w:rFonts w:cs="Arial"/>
                            <w:szCs w:val="18"/>
                          </w:rPr>
                        </w:pPr>
                        <w:r w:rsidRPr="00C4475E">
                          <w:rPr>
                            <w:rFonts w:cs="Arial"/>
                            <w:szCs w:val="18"/>
                          </w:rPr>
                          <w:t>CA_n7(2A)-n66A-n77A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E6265"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2F21A511"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38C657FD"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CA_7(2A) Bandwidth Combination Set 0 in Table 5.5A.2-1</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2A6472"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611D031A"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79342150"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5FEEE4D5"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6ACDB96F" w14:textId="77777777" w:rsidR="00C4475E" w:rsidRPr="00C4475E" w:rsidRDefault="00C4475E" w:rsidP="00C4475E">
                        <w:pPr>
                          <w:pStyle w:val="TAC"/>
                          <w:spacing w:line="29" w:lineRule="atLeast"/>
                          <w:rPr>
                            <w:rFonts w:cs="Arial"/>
                            <w:szCs w:val="18"/>
                          </w:rPr>
                        </w:pPr>
                        <w:r w:rsidRPr="00C4475E">
                          <w:rPr>
                            <w:rFonts w:cs="Arial"/>
                            <w:szCs w:val="18"/>
                          </w:rPr>
                          <w:t>n66</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714FD367"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E6E0ED5"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F3BB0F4"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0008DF5"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052B9A9"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0A95114"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A982716"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A204105"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26B4857"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8C2FE30"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B9E1CFA"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BCA7CBC"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622010EF"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tcBorders>
                          <w:top w:val="nil"/>
                          <w:left w:val="nil"/>
                          <w:bottom w:val="single" w:sz="8" w:space="0" w:color="auto"/>
                          <w:right w:val="single" w:sz="8" w:space="0" w:color="auto"/>
                        </w:tcBorders>
                        <w:vAlign w:val="center"/>
                        <w:hideMark/>
                      </w:tcPr>
                      <w:p w14:paraId="03369C76" w14:textId="77777777" w:rsidR="00C4475E" w:rsidRPr="00C4475E" w:rsidRDefault="00C4475E" w:rsidP="00C4475E">
                        <w:pPr>
                          <w:rPr>
                            <w:rFonts w:ascii="Arial" w:eastAsia="Times New Roman" w:hAnsi="Arial" w:cs="Arial"/>
                            <w:sz w:val="18"/>
                            <w:szCs w:val="18"/>
                          </w:rPr>
                        </w:pPr>
                      </w:p>
                    </w:tc>
                  </w:tr>
                  <w:tr w:rsidR="00C4475E" w:rsidRPr="00C4475E" w14:paraId="1D374252"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310CEB0B"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57A1D35F"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7636BD33"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2D0537A1"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C33D6C2"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BC29DF4"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4326C6F"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D76D382"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29D25BA"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1BD2204"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FCEDE4C"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E330AB6" w14:textId="77777777" w:rsidR="00C4475E" w:rsidRPr="00C4475E" w:rsidRDefault="00C4475E" w:rsidP="00C4475E">
                        <w:pPr>
                          <w:pStyle w:val="TAC"/>
                          <w:spacing w:line="29" w:lineRule="atLeast"/>
                          <w:rPr>
                            <w:rFonts w:cs="Arial"/>
                            <w:szCs w:val="18"/>
                          </w:rPr>
                        </w:pPr>
                        <w:r w:rsidRPr="00C4475E">
                          <w:rPr>
                            <w:rFonts w:cs="Arial"/>
                            <w:szCs w:val="18"/>
                          </w:rPr>
                          <w:t>60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72EC0C2" w14:textId="77777777" w:rsidR="00C4475E" w:rsidRPr="00C4475E" w:rsidRDefault="00C4475E" w:rsidP="00C4475E">
                        <w:pPr>
                          <w:pStyle w:val="TAC"/>
                          <w:spacing w:line="29" w:lineRule="atLeast"/>
                          <w:rPr>
                            <w:rFonts w:cs="Arial"/>
                            <w:szCs w:val="18"/>
                          </w:rPr>
                        </w:pPr>
                        <w:r w:rsidRPr="00C4475E">
                          <w:rPr>
                            <w:rFonts w:cs="Arial"/>
                            <w:szCs w:val="18"/>
                          </w:rPr>
                          <w:t>70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7A5A7BE" w14:textId="77777777" w:rsidR="00C4475E" w:rsidRPr="00C4475E" w:rsidRDefault="00C4475E" w:rsidP="00C4475E">
                        <w:pPr>
                          <w:pStyle w:val="TAC"/>
                          <w:spacing w:line="29" w:lineRule="atLeast"/>
                          <w:rPr>
                            <w:rFonts w:cs="Arial"/>
                            <w:szCs w:val="18"/>
                          </w:rPr>
                        </w:pPr>
                        <w:r w:rsidRPr="00C4475E">
                          <w:rPr>
                            <w:rFonts w:cs="Arial"/>
                            <w:szCs w:val="18"/>
                          </w:rPr>
                          <w:t>80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92118FC" w14:textId="77777777" w:rsidR="00C4475E" w:rsidRPr="00C4475E" w:rsidRDefault="00C4475E" w:rsidP="00C4475E">
                        <w:pPr>
                          <w:pStyle w:val="TAC"/>
                          <w:spacing w:line="29" w:lineRule="atLeast"/>
                          <w:rPr>
                            <w:rFonts w:cs="Arial"/>
                            <w:szCs w:val="18"/>
                          </w:rPr>
                        </w:pPr>
                        <w:r w:rsidRPr="00C4475E">
                          <w:rPr>
                            <w:rFonts w:cs="Arial"/>
                            <w:szCs w:val="18"/>
                          </w:rPr>
                          <w:t>90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65C86A24" w14:textId="77777777" w:rsidR="00C4475E" w:rsidRPr="00C4475E" w:rsidRDefault="00C4475E" w:rsidP="00C4475E">
                        <w:pPr>
                          <w:pStyle w:val="TAC"/>
                          <w:spacing w:line="29" w:lineRule="atLeast"/>
                          <w:rPr>
                            <w:rFonts w:cs="Arial"/>
                            <w:szCs w:val="18"/>
                          </w:rPr>
                        </w:pPr>
                        <w:r w:rsidRPr="00C4475E">
                          <w:rPr>
                            <w:rFonts w:cs="Arial"/>
                            <w:szCs w:val="18"/>
                          </w:rPr>
                          <w:t>100</w:t>
                        </w:r>
                      </w:p>
                    </w:tc>
                    <w:tc>
                      <w:tcPr>
                        <w:tcW w:w="441" w:type="dxa"/>
                        <w:vMerge/>
                        <w:tcBorders>
                          <w:top w:val="nil"/>
                          <w:left w:val="nil"/>
                          <w:bottom w:val="single" w:sz="8" w:space="0" w:color="auto"/>
                          <w:right w:val="single" w:sz="8" w:space="0" w:color="auto"/>
                        </w:tcBorders>
                        <w:vAlign w:val="center"/>
                        <w:hideMark/>
                      </w:tcPr>
                      <w:p w14:paraId="549CC4D0" w14:textId="77777777" w:rsidR="00C4475E" w:rsidRPr="00C4475E" w:rsidRDefault="00C4475E" w:rsidP="00C4475E">
                        <w:pPr>
                          <w:rPr>
                            <w:rFonts w:ascii="Arial" w:eastAsia="Times New Roman" w:hAnsi="Arial" w:cs="Arial"/>
                            <w:sz w:val="18"/>
                            <w:szCs w:val="18"/>
                          </w:rPr>
                        </w:pPr>
                      </w:p>
                    </w:tc>
                  </w:tr>
                  <w:tr w:rsidR="00C4475E" w:rsidRPr="00C4475E" w14:paraId="0203A5B0"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806B3" w14:textId="77777777" w:rsidR="00C4475E" w:rsidRPr="00C4475E" w:rsidRDefault="00C4475E" w:rsidP="00C4475E">
                        <w:pPr>
                          <w:pStyle w:val="TAC"/>
                          <w:spacing w:line="29" w:lineRule="atLeast"/>
                          <w:rPr>
                            <w:rFonts w:cs="Arial"/>
                            <w:szCs w:val="18"/>
                          </w:rPr>
                        </w:pPr>
                        <w:r w:rsidRPr="00C4475E">
                          <w:rPr>
                            <w:rFonts w:cs="Arial"/>
                            <w:szCs w:val="18"/>
                          </w:rPr>
                          <w:t>CA_n7(2A)-n66(2A)-n77A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25E2BC"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39781ABE"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4FA6B9B3"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CA_7(2A) Bandwidth Combination Set 0 in Table 5.5A.2-1</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A2ED73A"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364E79C9"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60F80DB4"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27329826"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5B03A78B" w14:textId="77777777" w:rsidR="00C4475E" w:rsidRPr="00C4475E" w:rsidRDefault="00C4475E" w:rsidP="00C4475E">
                        <w:pPr>
                          <w:pStyle w:val="TAC"/>
                          <w:spacing w:line="29" w:lineRule="atLeast"/>
                          <w:rPr>
                            <w:rFonts w:cs="Arial"/>
                            <w:szCs w:val="18"/>
                          </w:rPr>
                        </w:pPr>
                        <w:r w:rsidRPr="00C4475E">
                          <w:rPr>
                            <w:rFonts w:cs="Arial"/>
                            <w:szCs w:val="18"/>
                          </w:rPr>
                          <w:t>n66</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363F731D" w14:textId="77777777" w:rsidR="00C4475E" w:rsidRPr="00C4475E" w:rsidRDefault="00C4475E" w:rsidP="00C4475E">
                        <w:pPr>
                          <w:pStyle w:val="TAC"/>
                          <w:spacing w:line="29" w:lineRule="atLeast"/>
                          <w:rPr>
                            <w:rFonts w:cs="Arial"/>
                            <w:szCs w:val="18"/>
                          </w:rPr>
                        </w:pPr>
                        <w:r w:rsidRPr="00C4475E">
                          <w:rPr>
                            <w:rFonts w:cs="Arial"/>
                            <w:szCs w:val="18"/>
                            <w:highlight w:val="yellow"/>
                          </w:rPr>
                          <w:t>See CA_66(2A) Bandwidth Combination Set 0 in Table 5.5A.2-1</w:t>
                        </w:r>
                      </w:p>
                    </w:tc>
                    <w:tc>
                      <w:tcPr>
                        <w:tcW w:w="441" w:type="dxa"/>
                        <w:vMerge/>
                        <w:tcBorders>
                          <w:top w:val="nil"/>
                          <w:left w:val="nil"/>
                          <w:bottom w:val="single" w:sz="8" w:space="0" w:color="auto"/>
                          <w:right w:val="single" w:sz="8" w:space="0" w:color="auto"/>
                        </w:tcBorders>
                        <w:vAlign w:val="center"/>
                        <w:hideMark/>
                      </w:tcPr>
                      <w:p w14:paraId="3B2FDD6D" w14:textId="77777777" w:rsidR="00C4475E" w:rsidRPr="00C4475E" w:rsidRDefault="00C4475E" w:rsidP="00C4475E">
                        <w:pPr>
                          <w:rPr>
                            <w:rFonts w:ascii="Arial" w:eastAsia="Times New Roman" w:hAnsi="Arial" w:cs="Arial"/>
                            <w:sz w:val="18"/>
                            <w:szCs w:val="18"/>
                          </w:rPr>
                        </w:pPr>
                      </w:p>
                    </w:tc>
                  </w:tr>
                  <w:tr w:rsidR="00C4475E" w:rsidRPr="00C4475E" w14:paraId="0DC0A751"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7BA2F007"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34DF3ED8"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737AB982"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462BB6A6"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60AD30D"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84F5DE8"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7D2725C"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F7A0E89"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88C72D0"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F1D759F"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836295B" w14:textId="77777777" w:rsidR="00C4475E" w:rsidRPr="00C4475E" w:rsidRDefault="00C4475E" w:rsidP="00C4475E">
                        <w:pPr>
                          <w:pStyle w:val="TAC"/>
                          <w:spacing w:line="29" w:lineRule="atLeast"/>
                          <w:rPr>
                            <w:rFonts w:cs="Arial"/>
                            <w:szCs w:val="18"/>
                          </w:rPr>
                        </w:pPr>
                        <w:r w:rsidRPr="00C4475E">
                          <w:rPr>
                            <w:rFonts w:cs="Arial"/>
                            <w:szCs w:val="18"/>
                          </w:rPr>
                          <w:t>50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0DD64AC" w14:textId="77777777" w:rsidR="00C4475E" w:rsidRPr="00C4475E" w:rsidRDefault="00C4475E" w:rsidP="00C4475E">
                        <w:pPr>
                          <w:pStyle w:val="TAC"/>
                          <w:spacing w:line="29" w:lineRule="atLeast"/>
                          <w:rPr>
                            <w:rFonts w:cs="Arial"/>
                            <w:szCs w:val="18"/>
                          </w:rPr>
                        </w:pPr>
                        <w:r w:rsidRPr="00C4475E">
                          <w:rPr>
                            <w:rFonts w:cs="Arial"/>
                            <w:szCs w:val="18"/>
                          </w:rPr>
                          <w:t>60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86BE172" w14:textId="77777777" w:rsidR="00C4475E" w:rsidRPr="00C4475E" w:rsidRDefault="00C4475E" w:rsidP="00C4475E">
                        <w:pPr>
                          <w:pStyle w:val="TAC"/>
                          <w:spacing w:line="29" w:lineRule="atLeast"/>
                          <w:rPr>
                            <w:rFonts w:cs="Arial"/>
                            <w:szCs w:val="18"/>
                          </w:rPr>
                        </w:pPr>
                        <w:r w:rsidRPr="00C4475E">
                          <w:rPr>
                            <w:rFonts w:cs="Arial"/>
                            <w:szCs w:val="18"/>
                          </w:rPr>
                          <w:t>70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DB48669" w14:textId="77777777" w:rsidR="00C4475E" w:rsidRPr="00C4475E" w:rsidRDefault="00C4475E" w:rsidP="00C4475E">
                        <w:pPr>
                          <w:pStyle w:val="TAC"/>
                          <w:spacing w:line="29" w:lineRule="atLeast"/>
                          <w:rPr>
                            <w:rFonts w:cs="Arial"/>
                            <w:szCs w:val="18"/>
                          </w:rPr>
                        </w:pPr>
                        <w:r w:rsidRPr="00C4475E">
                          <w:rPr>
                            <w:rFonts w:cs="Arial"/>
                            <w:szCs w:val="18"/>
                          </w:rPr>
                          <w:t>80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1956C99" w14:textId="77777777" w:rsidR="00C4475E" w:rsidRPr="00C4475E" w:rsidRDefault="00C4475E" w:rsidP="00C4475E">
                        <w:pPr>
                          <w:pStyle w:val="TAC"/>
                          <w:spacing w:line="29" w:lineRule="atLeast"/>
                          <w:rPr>
                            <w:rFonts w:cs="Arial"/>
                            <w:szCs w:val="18"/>
                          </w:rPr>
                        </w:pPr>
                        <w:r w:rsidRPr="00C4475E">
                          <w:rPr>
                            <w:rFonts w:cs="Arial"/>
                            <w:szCs w:val="18"/>
                          </w:rPr>
                          <w:t>90</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2C73E633" w14:textId="77777777" w:rsidR="00C4475E" w:rsidRPr="00C4475E" w:rsidRDefault="00C4475E" w:rsidP="00C4475E">
                        <w:pPr>
                          <w:pStyle w:val="TAC"/>
                          <w:spacing w:line="29" w:lineRule="atLeast"/>
                          <w:rPr>
                            <w:rFonts w:cs="Arial"/>
                            <w:szCs w:val="18"/>
                          </w:rPr>
                        </w:pPr>
                        <w:r w:rsidRPr="00C4475E">
                          <w:rPr>
                            <w:rFonts w:cs="Arial"/>
                            <w:szCs w:val="18"/>
                          </w:rPr>
                          <w:t>100</w:t>
                        </w:r>
                      </w:p>
                    </w:tc>
                    <w:tc>
                      <w:tcPr>
                        <w:tcW w:w="441" w:type="dxa"/>
                        <w:vMerge/>
                        <w:tcBorders>
                          <w:top w:val="nil"/>
                          <w:left w:val="nil"/>
                          <w:bottom w:val="single" w:sz="8" w:space="0" w:color="auto"/>
                          <w:right w:val="single" w:sz="8" w:space="0" w:color="auto"/>
                        </w:tcBorders>
                        <w:vAlign w:val="center"/>
                        <w:hideMark/>
                      </w:tcPr>
                      <w:p w14:paraId="75530A57" w14:textId="77777777" w:rsidR="00C4475E" w:rsidRPr="00C4475E" w:rsidRDefault="00C4475E" w:rsidP="00C4475E">
                        <w:pPr>
                          <w:rPr>
                            <w:rFonts w:ascii="Arial" w:eastAsia="Times New Roman" w:hAnsi="Arial" w:cs="Arial"/>
                            <w:sz w:val="18"/>
                            <w:szCs w:val="18"/>
                          </w:rPr>
                        </w:pPr>
                      </w:p>
                    </w:tc>
                  </w:tr>
                  <w:tr w:rsidR="00C4475E" w:rsidRPr="00C4475E" w14:paraId="3550391A"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F7DB5" w14:textId="77777777" w:rsidR="00C4475E" w:rsidRPr="00C4475E" w:rsidRDefault="00C4475E" w:rsidP="00C4475E">
                        <w:pPr>
                          <w:pStyle w:val="TAC"/>
                          <w:spacing w:line="29" w:lineRule="atLeast"/>
                          <w:rPr>
                            <w:rFonts w:cs="Arial"/>
                            <w:szCs w:val="18"/>
                          </w:rPr>
                        </w:pPr>
                        <w:r w:rsidRPr="00C4475E">
                          <w:rPr>
                            <w:rFonts w:cs="Arial"/>
                            <w:szCs w:val="18"/>
                          </w:rPr>
                          <w:t>CA_n7(2A)-n66A-n77(2A)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653D5"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192AEC5F"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1EBAB1C2"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CA_7(2A) Bandwidth Combination Set 0 in Table 5.5A.2-1</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B42309F"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5328217A"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61AB5F4D"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06740A68"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2CBFEDCE" w14:textId="77777777" w:rsidR="00C4475E" w:rsidRPr="00C4475E" w:rsidRDefault="00C4475E" w:rsidP="00C4475E">
                        <w:pPr>
                          <w:pStyle w:val="TAC"/>
                          <w:spacing w:line="29" w:lineRule="atLeast"/>
                          <w:rPr>
                            <w:rFonts w:cs="Arial"/>
                            <w:szCs w:val="18"/>
                          </w:rPr>
                        </w:pPr>
                        <w:r w:rsidRPr="00C4475E">
                          <w:rPr>
                            <w:rFonts w:cs="Arial"/>
                            <w:szCs w:val="18"/>
                          </w:rPr>
                          <w:t>n66</w:t>
                        </w:r>
                      </w:p>
                    </w:tc>
                    <w:tc>
                      <w:tcPr>
                        <w:tcW w:w="454" w:type="dxa"/>
                        <w:tcBorders>
                          <w:top w:val="nil"/>
                          <w:left w:val="nil"/>
                          <w:bottom w:val="single" w:sz="8" w:space="0" w:color="auto"/>
                          <w:right w:val="single" w:sz="8" w:space="0" w:color="auto"/>
                        </w:tcBorders>
                        <w:tcMar>
                          <w:top w:w="0" w:type="dxa"/>
                          <w:left w:w="108" w:type="dxa"/>
                          <w:bottom w:w="0" w:type="dxa"/>
                          <w:right w:w="108" w:type="dxa"/>
                        </w:tcMar>
                        <w:hideMark/>
                      </w:tcPr>
                      <w:p w14:paraId="5A12D040" w14:textId="77777777" w:rsidR="00C4475E" w:rsidRPr="00C4475E" w:rsidRDefault="00C4475E" w:rsidP="00C4475E">
                        <w:pPr>
                          <w:pStyle w:val="TAC"/>
                          <w:spacing w:line="29" w:lineRule="atLeast"/>
                          <w:rPr>
                            <w:rFonts w:cs="Arial"/>
                            <w:szCs w:val="18"/>
                          </w:rPr>
                        </w:pPr>
                        <w:r w:rsidRPr="00C4475E">
                          <w:rPr>
                            <w:rFonts w:cs="Arial"/>
                            <w:szCs w:val="18"/>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ECC0DFB" w14:textId="77777777" w:rsidR="00C4475E" w:rsidRPr="00C4475E" w:rsidRDefault="00C4475E" w:rsidP="00C4475E">
                        <w:pPr>
                          <w:pStyle w:val="TAC"/>
                          <w:spacing w:line="29" w:lineRule="atLeast"/>
                          <w:rPr>
                            <w:rFonts w:cs="Arial"/>
                            <w:szCs w:val="18"/>
                          </w:rPr>
                        </w:pPr>
                        <w:r w:rsidRPr="00C4475E">
                          <w:rPr>
                            <w:rFonts w:cs="Arial"/>
                            <w:szCs w:val="18"/>
                          </w:rPr>
                          <w:t>10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5410AC9" w14:textId="77777777" w:rsidR="00C4475E" w:rsidRPr="00C4475E" w:rsidRDefault="00C4475E" w:rsidP="00C4475E">
                        <w:pPr>
                          <w:pStyle w:val="TAC"/>
                          <w:spacing w:line="29" w:lineRule="atLeast"/>
                          <w:rPr>
                            <w:rFonts w:cs="Arial"/>
                            <w:szCs w:val="18"/>
                          </w:rPr>
                        </w:pPr>
                        <w:r w:rsidRPr="00C4475E">
                          <w:rPr>
                            <w:rFonts w:cs="Arial"/>
                            <w:szCs w:val="18"/>
                          </w:rPr>
                          <w:t>15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B478820" w14:textId="77777777" w:rsidR="00C4475E" w:rsidRPr="00C4475E" w:rsidRDefault="00C4475E" w:rsidP="00C4475E">
                        <w:pPr>
                          <w:pStyle w:val="TAC"/>
                          <w:spacing w:line="29" w:lineRule="atLeast"/>
                          <w:rPr>
                            <w:rFonts w:cs="Arial"/>
                            <w:szCs w:val="18"/>
                          </w:rPr>
                        </w:pPr>
                        <w:r w:rsidRPr="00C4475E">
                          <w:rPr>
                            <w:rFonts w:cs="Arial"/>
                            <w:szCs w:val="18"/>
                          </w:rPr>
                          <w:t>20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23E1BEE" w14:textId="77777777" w:rsidR="00C4475E" w:rsidRPr="00C4475E" w:rsidRDefault="00C4475E" w:rsidP="00C4475E">
                        <w:pPr>
                          <w:pStyle w:val="TAC"/>
                          <w:spacing w:line="29" w:lineRule="atLeast"/>
                          <w:rPr>
                            <w:rFonts w:cs="Arial"/>
                            <w:szCs w:val="18"/>
                          </w:rPr>
                        </w:pPr>
                        <w:r w:rsidRPr="00C4475E">
                          <w:rPr>
                            <w:rFonts w:cs="Arial"/>
                            <w:szCs w:val="18"/>
                          </w:rPr>
                          <w:t>25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3C226F2" w14:textId="77777777" w:rsidR="00C4475E" w:rsidRPr="00C4475E" w:rsidRDefault="00C4475E" w:rsidP="00C4475E">
                        <w:pPr>
                          <w:pStyle w:val="TAC"/>
                          <w:spacing w:line="29" w:lineRule="atLeast"/>
                          <w:rPr>
                            <w:rFonts w:cs="Arial"/>
                            <w:szCs w:val="18"/>
                          </w:rPr>
                        </w:pPr>
                        <w:r w:rsidRPr="00C4475E">
                          <w:rPr>
                            <w:rFonts w:cs="Arial"/>
                            <w:szCs w:val="18"/>
                          </w:rPr>
                          <w:t>30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A5CCF35" w14:textId="77777777" w:rsidR="00C4475E" w:rsidRPr="00C4475E" w:rsidRDefault="00C4475E" w:rsidP="00C4475E">
                        <w:pPr>
                          <w:pStyle w:val="TAC"/>
                          <w:spacing w:line="29" w:lineRule="atLeast"/>
                          <w:rPr>
                            <w:rFonts w:cs="Arial"/>
                            <w:szCs w:val="18"/>
                          </w:rPr>
                        </w:pPr>
                        <w:r w:rsidRPr="00C4475E">
                          <w:rPr>
                            <w:rFonts w:cs="Arial"/>
                            <w:szCs w:val="18"/>
                          </w:rPr>
                          <w:t>40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5860511"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17D045E"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341D3D8D"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60CF14ED"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0362B11D"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762" w:type="dxa"/>
                        <w:tcBorders>
                          <w:top w:val="nil"/>
                          <w:left w:val="nil"/>
                          <w:bottom w:val="single" w:sz="8" w:space="0" w:color="auto"/>
                          <w:right w:val="single" w:sz="8" w:space="0" w:color="auto"/>
                        </w:tcBorders>
                        <w:tcMar>
                          <w:top w:w="0" w:type="dxa"/>
                          <w:left w:w="108" w:type="dxa"/>
                          <w:bottom w:w="0" w:type="dxa"/>
                          <w:right w:w="108" w:type="dxa"/>
                        </w:tcMar>
                        <w:hideMark/>
                      </w:tcPr>
                      <w:p w14:paraId="7C315BA1" w14:textId="77777777" w:rsidR="00C4475E" w:rsidRPr="00C4475E" w:rsidRDefault="00C4475E" w:rsidP="00C4475E">
                        <w:pPr>
                          <w:pStyle w:val="TAC"/>
                          <w:spacing w:line="29" w:lineRule="atLeast"/>
                          <w:rPr>
                            <w:rFonts w:cs="Arial"/>
                            <w:szCs w:val="18"/>
                          </w:rPr>
                        </w:pPr>
                        <w:r w:rsidRPr="00C4475E">
                          <w:rPr>
                            <w:rFonts w:cs="Arial"/>
                            <w:szCs w:val="18"/>
                          </w:rPr>
                          <w:t> </w:t>
                        </w:r>
                      </w:p>
                    </w:tc>
                    <w:tc>
                      <w:tcPr>
                        <w:tcW w:w="441" w:type="dxa"/>
                        <w:vMerge/>
                        <w:tcBorders>
                          <w:top w:val="nil"/>
                          <w:left w:val="nil"/>
                          <w:bottom w:val="single" w:sz="8" w:space="0" w:color="auto"/>
                          <w:right w:val="single" w:sz="8" w:space="0" w:color="auto"/>
                        </w:tcBorders>
                        <w:vAlign w:val="center"/>
                        <w:hideMark/>
                      </w:tcPr>
                      <w:p w14:paraId="0C95353D" w14:textId="77777777" w:rsidR="00C4475E" w:rsidRPr="00C4475E" w:rsidRDefault="00C4475E" w:rsidP="00C4475E">
                        <w:pPr>
                          <w:rPr>
                            <w:rFonts w:ascii="Arial" w:eastAsia="Times New Roman" w:hAnsi="Arial" w:cs="Arial"/>
                            <w:sz w:val="18"/>
                            <w:szCs w:val="18"/>
                          </w:rPr>
                        </w:pPr>
                      </w:p>
                    </w:tc>
                  </w:tr>
                  <w:tr w:rsidR="00C4475E" w:rsidRPr="00C4475E" w14:paraId="4B017264"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459927A0"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1F920AF4"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40BB06B6"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61FD4650"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CA_77(2A) Bandwidth Combination Set 0 in Table 5.5A.2-1</w:t>
                        </w:r>
                      </w:p>
                    </w:tc>
                    <w:tc>
                      <w:tcPr>
                        <w:tcW w:w="441" w:type="dxa"/>
                        <w:vMerge/>
                        <w:tcBorders>
                          <w:top w:val="nil"/>
                          <w:left w:val="nil"/>
                          <w:bottom w:val="single" w:sz="8" w:space="0" w:color="auto"/>
                          <w:right w:val="single" w:sz="8" w:space="0" w:color="auto"/>
                        </w:tcBorders>
                        <w:vAlign w:val="center"/>
                        <w:hideMark/>
                      </w:tcPr>
                      <w:p w14:paraId="4C7F4EDE" w14:textId="77777777" w:rsidR="00C4475E" w:rsidRPr="00C4475E" w:rsidRDefault="00C4475E" w:rsidP="00C4475E">
                        <w:pPr>
                          <w:rPr>
                            <w:rFonts w:ascii="Arial" w:eastAsia="Times New Roman" w:hAnsi="Arial" w:cs="Arial"/>
                            <w:sz w:val="18"/>
                            <w:szCs w:val="18"/>
                          </w:rPr>
                        </w:pPr>
                      </w:p>
                    </w:tc>
                  </w:tr>
                  <w:tr w:rsidR="00C4475E" w:rsidRPr="00C4475E" w14:paraId="584BD3FF" w14:textId="77777777">
                    <w:trPr>
                      <w:trHeight w:val="29"/>
                    </w:trPr>
                    <w:tc>
                      <w:tcPr>
                        <w:tcW w:w="3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E34B5" w14:textId="77777777" w:rsidR="00C4475E" w:rsidRPr="00C4475E" w:rsidRDefault="00C4475E" w:rsidP="00C4475E">
                        <w:pPr>
                          <w:pStyle w:val="TAC"/>
                          <w:spacing w:line="29" w:lineRule="atLeast"/>
                          <w:rPr>
                            <w:rFonts w:cs="Arial"/>
                            <w:szCs w:val="18"/>
                          </w:rPr>
                        </w:pPr>
                        <w:r w:rsidRPr="00C4475E">
                          <w:rPr>
                            <w:rFonts w:cs="Arial"/>
                            <w:szCs w:val="18"/>
                          </w:rPr>
                          <w:t>CA_n7(2A)-n66(2A)-n77(2A)</w:t>
                        </w:r>
                      </w:p>
                    </w:tc>
                    <w:tc>
                      <w:tcPr>
                        <w:tcW w:w="3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8B715" w14:textId="77777777" w:rsidR="00C4475E" w:rsidRPr="00C4475E" w:rsidRDefault="00C4475E" w:rsidP="00C4475E">
                        <w:pPr>
                          <w:pStyle w:val="TAC"/>
                          <w:spacing w:line="29" w:lineRule="atLeast"/>
                          <w:rPr>
                            <w:rFonts w:cs="Arial"/>
                            <w:szCs w:val="18"/>
                          </w:rPr>
                        </w:pPr>
                        <w:r w:rsidRPr="00C4475E">
                          <w:rPr>
                            <w:rFonts w:cs="Arial"/>
                            <w:szCs w:val="18"/>
                          </w:rPr>
                          <w:t>-</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72E4645C" w14:textId="77777777" w:rsidR="00C4475E" w:rsidRPr="00C4475E" w:rsidRDefault="00C4475E" w:rsidP="00C4475E">
                        <w:pPr>
                          <w:pStyle w:val="TAC"/>
                          <w:spacing w:line="29" w:lineRule="atLeast"/>
                          <w:rPr>
                            <w:rFonts w:cs="Arial"/>
                            <w:szCs w:val="18"/>
                          </w:rPr>
                        </w:pPr>
                        <w:r w:rsidRPr="00C4475E">
                          <w:rPr>
                            <w:rFonts w:cs="Arial"/>
                            <w:szCs w:val="18"/>
                          </w:rPr>
                          <w:t>n7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3EEB256B"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CA_7(2A) Bandwidth Combination Set 0 in Table 5.5A.2-1</w:t>
                        </w:r>
                      </w:p>
                    </w:tc>
                    <w:tc>
                      <w:tcPr>
                        <w:tcW w:w="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E07476C" w14:textId="77777777" w:rsidR="00C4475E" w:rsidRPr="00C4475E" w:rsidRDefault="00C4475E" w:rsidP="00C4475E">
                        <w:pPr>
                          <w:pStyle w:val="TAC"/>
                          <w:spacing w:line="29" w:lineRule="atLeast"/>
                          <w:rPr>
                            <w:rFonts w:cs="Arial"/>
                            <w:szCs w:val="18"/>
                          </w:rPr>
                        </w:pPr>
                        <w:r w:rsidRPr="00C4475E">
                          <w:rPr>
                            <w:rFonts w:cs="Arial"/>
                            <w:szCs w:val="18"/>
                          </w:rPr>
                          <w:t>0</w:t>
                        </w:r>
                      </w:p>
                    </w:tc>
                  </w:tr>
                  <w:tr w:rsidR="00C4475E" w:rsidRPr="00C4475E" w14:paraId="3E5A2DB0"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7010CEB3"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4FD6ACE7"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79B3E7C4" w14:textId="77777777" w:rsidR="00C4475E" w:rsidRPr="00C4475E" w:rsidRDefault="00C4475E" w:rsidP="00C4475E">
                        <w:pPr>
                          <w:pStyle w:val="TAC"/>
                          <w:spacing w:line="29" w:lineRule="atLeast"/>
                          <w:rPr>
                            <w:rFonts w:cs="Arial"/>
                            <w:szCs w:val="18"/>
                          </w:rPr>
                        </w:pPr>
                        <w:r w:rsidRPr="00C4475E">
                          <w:rPr>
                            <w:rFonts w:cs="Arial"/>
                            <w:szCs w:val="18"/>
                          </w:rPr>
                          <w:t>n66</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05CF3FD8" w14:textId="77777777" w:rsidR="00C4475E" w:rsidRPr="00C4475E" w:rsidRDefault="00C4475E" w:rsidP="00C4475E">
                        <w:pPr>
                          <w:pStyle w:val="TAC"/>
                          <w:spacing w:line="29" w:lineRule="atLeast"/>
                          <w:rPr>
                            <w:rFonts w:cs="Arial"/>
                            <w:szCs w:val="18"/>
                          </w:rPr>
                        </w:pPr>
                        <w:r w:rsidRPr="00C4475E">
                          <w:rPr>
                            <w:rFonts w:cs="Arial"/>
                            <w:szCs w:val="18"/>
                            <w:highlight w:val="yellow"/>
                          </w:rPr>
                          <w:t>See CA_66(2A) Bandwidth Combination Set 0 in Table 5.5A.2-1</w:t>
                        </w:r>
                      </w:p>
                    </w:tc>
                    <w:tc>
                      <w:tcPr>
                        <w:tcW w:w="441" w:type="dxa"/>
                        <w:vMerge/>
                        <w:tcBorders>
                          <w:top w:val="nil"/>
                          <w:left w:val="nil"/>
                          <w:bottom w:val="single" w:sz="8" w:space="0" w:color="auto"/>
                          <w:right w:val="single" w:sz="8" w:space="0" w:color="auto"/>
                        </w:tcBorders>
                        <w:vAlign w:val="center"/>
                        <w:hideMark/>
                      </w:tcPr>
                      <w:p w14:paraId="7AD0FBD6" w14:textId="77777777" w:rsidR="00C4475E" w:rsidRPr="00C4475E" w:rsidRDefault="00C4475E" w:rsidP="00C4475E">
                        <w:pPr>
                          <w:rPr>
                            <w:rFonts w:ascii="Arial" w:eastAsia="Times New Roman" w:hAnsi="Arial" w:cs="Arial"/>
                            <w:sz w:val="18"/>
                            <w:szCs w:val="18"/>
                          </w:rPr>
                        </w:pPr>
                      </w:p>
                    </w:tc>
                  </w:tr>
                  <w:tr w:rsidR="00C4475E" w:rsidRPr="00C4475E" w14:paraId="2E199E12" w14:textId="77777777">
                    <w:trPr>
                      <w:trHeight w:val="29"/>
                    </w:trPr>
                    <w:tc>
                      <w:tcPr>
                        <w:tcW w:w="3711" w:type="dxa"/>
                        <w:vMerge/>
                        <w:tcBorders>
                          <w:top w:val="nil"/>
                          <w:left w:val="single" w:sz="8" w:space="0" w:color="auto"/>
                          <w:bottom w:val="single" w:sz="8" w:space="0" w:color="auto"/>
                          <w:right w:val="single" w:sz="8" w:space="0" w:color="auto"/>
                        </w:tcBorders>
                        <w:vAlign w:val="center"/>
                        <w:hideMark/>
                      </w:tcPr>
                      <w:p w14:paraId="249796F9" w14:textId="77777777" w:rsidR="00C4475E" w:rsidRPr="00C4475E" w:rsidRDefault="00C4475E" w:rsidP="00C4475E">
                        <w:pPr>
                          <w:rPr>
                            <w:rFonts w:ascii="Arial" w:eastAsia="Times New Roman" w:hAnsi="Arial" w:cs="Arial"/>
                            <w:sz w:val="18"/>
                            <w:szCs w:val="18"/>
                          </w:rPr>
                        </w:pPr>
                      </w:p>
                    </w:tc>
                    <w:tc>
                      <w:tcPr>
                        <w:tcW w:w="379" w:type="dxa"/>
                        <w:vMerge/>
                        <w:tcBorders>
                          <w:top w:val="nil"/>
                          <w:left w:val="nil"/>
                          <w:bottom w:val="single" w:sz="8" w:space="0" w:color="auto"/>
                          <w:right w:val="single" w:sz="8" w:space="0" w:color="auto"/>
                        </w:tcBorders>
                        <w:vAlign w:val="center"/>
                        <w:hideMark/>
                      </w:tcPr>
                      <w:p w14:paraId="6687A6B8" w14:textId="77777777" w:rsidR="00C4475E" w:rsidRPr="00C4475E" w:rsidRDefault="00C4475E" w:rsidP="00C4475E">
                        <w:pPr>
                          <w:rPr>
                            <w:rFonts w:ascii="Arial" w:eastAsia="Times New Roman" w:hAnsi="Arial" w:cs="Arial"/>
                            <w:sz w:val="18"/>
                            <w:szCs w:val="18"/>
                          </w:rPr>
                        </w:pP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14:paraId="7D13DFFE" w14:textId="77777777" w:rsidR="00C4475E" w:rsidRPr="00C4475E" w:rsidRDefault="00C4475E" w:rsidP="00C4475E">
                        <w:pPr>
                          <w:pStyle w:val="TAC"/>
                          <w:spacing w:line="29" w:lineRule="atLeast"/>
                          <w:rPr>
                            <w:rFonts w:cs="Arial"/>
                            <w:szCs w:val="18"/>
                          </w:rPr>
                        </w:pPr>
                        <w:r w:rsidRPr="00C4475E">
                          <w:rPr>
                            <w:rFonts w:cs="Arial"/>
                            <w:szCs w:val="18"/>
                          </w:rPr>
                          <w:t>n77</w:t>
                        </w:r>
                      </w:p>
                    </w:tc>
                    <w:tc>
                      <w:tcPr>
                        <w:tcW w:w="7915" w:type="dxa"/>
                        <w:gridSpan w:val="13"/>
                        <w:tcBorders>
                          <w:top w:val="nil"/>
                          <w:left w:val="nil"/>
                          <w:bottom w:val="single" w:sz="8" w:space="0" w:color="auto"/>
                          <w:right w:val="single" w:sz="8" w:space="0" w:color="auto"/>
                        </w:tcBorders>
                        <w:tcMar>
                          <w:top w:w="0" w:type="dxa"/>
                          <w:left w:w="108" w:type="dxa"/>
                          <w:bottom w:w="0" w:type="dxa"/>
                          <w:right w:w="108" w:type="dxa"/>
                        </w:tcMar>
                        <w:hideMark/>
                      </w:tcPr>
                      <w:p w14:paraId="7E851CD7" w14:textId="77777777" w:rsidR="00C4475E" w:rsidRPr="00C4475E" w:rsidRDefault="00C4475E" w:rsidP="00C4475E">
                        <w:pPr>
                          <w:pStyle w:val="TAC"/>
                          <w:spacing w:line="29" w:lineRule="atLeast"/>
                          <w:rPr>
                            <w:rFonts w:cs="Arial"/>
                            <w:szCs w:val="18"/>
                          </w:rPr>
                        </w:pPr>
                        <w:r w:rsidRPr="00C4475E">
                          <w:rPr>
                            <w:rFonts w:cs="Arial"/>
                            <w:szCs w:val="18"/>
                            <w:highlight w:val="yellow"/>
                          </w:rPr>
                          <w:t>See CA_77(2A) Bandwidth Combination Set 0 in Table 5.5A.2-1</w:t>
                        </w:r>
                      </w:p>
                    </w:tc>
                    <w:tc>
                      <w:tcPr>
                        <w:tcW w:w="441" w:type="dxa"/>
                        <w:vMerge/>
                        <w:tcBorders>
                          <w:top w:val="nil"/>
                          <w:left w:val="nil"/>
                          <w:bottom w:val="single" w:sz="8" w:space="0" w:color="auto"/>
                          <w:right w:val="single" w:sz="8" w:space="0" w:color="auto"/>
                        </w:tcBorders>
                        <w:vAlign w:val="center"/>
                        <w:hideMark/>
                      </w:tcPr>
                      <w:p w14:paraId="53B050D3" w14:textId="77777777" w:rsidR="00C4475E" w:rsidRPr="00C4475E" w:rsidRDefault="00C4475E" w:rsidP="00C4475E">
                        <w:pPr>
                          <w:rPr>
                            <w:rFonts w:ascii="Arial" w:eastAsia="Times New Roman" w:hAnsi="Arial" w:cs="Arial"/>
                            <w:sz w:val="18"/>
                            <w:szCs w:val="18"/>
                          </w:rPr>
                        </w:pPr>
                      </w:p>
                    </w:tc>
                  </w:tr>
                </w:tbl>
                <w:p w14:paraId="27D1F634" w14:textId="77777777" w:rsidR="00C4475E" w:rsidRPr="00C4475E" w:rsidRDefault="00C4475E" w:rsidP="00C4475E">
                  <w:pPr>
                    <w:rPr>
                      <w:rFonts w:ascii="Arial" w:hAnsi="Arial" w:cs="Arial"/>
                      <w:sz w:val="18"/>
                      <w:szCs w:val="18"/>
                    </w:rPr>
                  </w:pPr>
                </w:p>
              </w:tc>
            </w:tr>
          </w:tbl>
          <w:p w14:paraId="637D4243" w14:textId="781696BF" w:rsidR="003A6E9A" w:rsidRPr="003A6E9A" w:rsidRDefault="003A6E9A" w:rsidP="00B510E8">
            <w:pPr>
              <w:spacing w:after="120"/>
              <w:rPr>
                <w:rFonts w:eastAsiaTheme="minorEastAsia"/>
                <w:b/>
                <w:lang w:eastAsia="zh-CN"/>
              </w:rPr>
            </w:pPr>
            <w:r w:rsidRPr="003A6E9A">
              <w:rPr>
                <w:rFonts w:eastAsiaTheme="minorEastAsia" w:hint="eastAsia"/>
                <w:b/>
                <w:lang w:eastAsia="zh-CN"/>
              </w:rPr>
              <w:t>S</w:t>
            </w:r>
            <w:r w:rsidRPr="003A6E9A">
              <w:rPr>
                <w:rFonts w:eastAsiaTheme="minorEastAsia"/>
                <w:b/>
                <w:lang w:eastAsia="zh-CN"/>
              </w:rPr>
              <w:t>amsung:</w:t>
            </w:r>
          </w:p>
          <w:p w14:paraId="26BC32C7" w14:textId="77777777" w:rsidR="003A6E9A" w:rsidRPr="003A6E9A" w:rsidRDefault="003A6E9A" w:rsidP="003A6E9A">
            <w:pPr>
              <w:spacing w:after="120"/>
              <w:rPr>
                <w:rFonts w:eastAsiaTheme="minorEastAsia"/>
                <w:lang w:eastAsia="zh-CN"/>
              </w:rPr>
            </w:pPr>
            <w:r w:rsidRPr="003A6E9A">
              <w:rPr>
                <w:rFonts w:eastAsiaTheme="minorEastAsia"/>
                <w:lang w:eastAsia="zh-CN"/>
              </w:rPr>
              <w:t>We have same concern with Per.  Could you help us add missing "n" to R4-2109123 Table 5.5A.3.2-1</w:t>
            </w:r>
          </w:p>
          <w:p w14:paraId="1CF4D336" w14:textId="77777777" w:rsidR="003A6E9A" w:rsidRPr="003A6E9A" w:rsidRDefault="003A6E9A" w:rsidP="003A6E9A">
            <w:pPr>
              <w:spacing w:after="120"/>
              <w:rPr>
                <w:rFonts w:eastAsiaTheme="minorEastAsia"/>
                <w:lang w:eastAsia="zh-CN"/>
              </w:rPr>
            </w:pPr>
            <w:r w:rsidRPr="003A6E9A">
              <w:rPr>
                <w:rFonts w:eastAsiaTheme="minorEastAsia"/>
                <w:lang w:eastAsia="zh-CN"/>
              </w:rPr>
              <w:t>And there are some typos in Table 6.2A.4.2.4-1 and Table 7.3A.3.2.3-1 like this:</w:t>
            </w:r>
          </w:p>
          <w:p w14:paraId="77578D10" w14:textId="77777777" w:rsidR="003A6E9A" w:rsidRPr="003A6E9A" w:rsidRDefault="003A6E9A" w:rsidP="003A6E9A">
            <w:pPr>
              <w:spacing w:after="120"/>
              <w:rPr>
                <w:rFonts w:eastAsiaTheme="minorEastAsia"/>
                <w:lang w:eastAsia="zh-CN"/>
              </w:rPr>
            </w:pPr>
            <w:r w:rsidRPr="003A6E9A">
              <w:rPr>
                <w:rFonts w:eastAsiaTheme="minorEastAsia"/>
                <w:lang w:eastAsia="zh-CN"/>
              </w:rPr>
              <w:t>CA_n7_n25-n77  -&gt; CA_n7-n25-n77</w:t>
            </w:r>
          </w:p>
          <w:p w14:paraId="15A20E3B" w14:textId="74CBA5D5" w:rsidR="003A6E9A" w:rsidRDefault="003A6E9A" w:rsidP="003A6E9A">
            <w:pPr>
              <w:spacing w:after="120"/>
              <w:rPr>
                <w:rFonts w:eastAsiaTheme="minorEastAsia"/>
                <w:lang w:eastAsia="zh-CN"/>
              </w:rPr>
            </w:pPr>
            <w:r w:rsidRPr="003A6E9A">
              <w:rPr>
                <w:rFonts w:eastAsiaTheme="minorEastAsia"/>
                <w:lang w:eastAsia="zh-CN"/>
              </w:rPr>
              <w:t>I just list one of them, could you help us change them?  Many thanks!</w:t>
            </w:r>
          </w:p>
          <w:p w14:paraId="43A5C282" w14:textId="2BAEDBB8" w:rsidR="003A6E9A" w:rsidRPr="004429CD" w:rsidRDefault="004429CD" w:rsidP="003A6E9A">
            <w:pPr>
              <w:spacing w:after="120"/>
              <w:rPr>
                <w:rFonts w:eastAsiaTheme="minorEastAsia"/>
                <w:b/>
                <w:lang w:eastAsia="zh-CN"/>
              </w:rPr>
            </w:pPr>
            <w:r w:rsidRPr="004429CD">
              <w:rPr>
                <w:rFonts w:eastAsiaTheme="minorEastAsia" w:hint="eastAsia"/>
                <w:b/>
                <w:lang w:eastAsia="zh-CN"/>
              </w:rPr>
              <w:t>C</w:t>
            </w:r>
            <w:r w:rsidRPr="004429CD">
              <w:rPr>
                <w:rFonts w:eastAsiaTheme="minorEastAsia"/>
                <w:b/>
                <w:lang w:eastAsia="zh-CN"/>
              </w:rPr>
              <w:t>ATT:</w:t>
            </w:r>
          </w:p>
          <w:p w14:paraId="26B18734" w14:textId="77777777" w:rsidR="004429CD" w:rsidRPr="004429CD" w:rsidRDefault="004429CD" w:rsidP="004429CD">
            <w:pPr>
              <w:spacing w:after="120"/>
              <w:rPr>
                <w:rFonts w:eastAsiaTheme="minorEastAsia"/>
                <w:lang w:eastAsia="zh-CN"/>
              </w:rPr>
            </w:pPr>
            <w:r w:rsidRPr="004429CD">
              <w:rPr>
                <w:rFonts w:eastAsiaTheme="minorEastAsia"/>
                <w:lang w:eastAsia="zh-CN"/>
              </w:rPr>
              <w:lastRenderedPageBreak/>
              <w:t xml:space="preserve">Thanks for the careful check. </w:t>
            </w:r>
          </w:p>
          <w:p w14:paraId="2911F885" w14:textId="77777777" w:rsidR="004429CD" w:rsidRPr="004429CD" w:rsidRDefault="004429CD" w:rsidP="004429CD">
            <w:pPr>
              <w:spacing w:after="120"/>
              <w:rPr>
                <w:rFonts w:eastAsiaTheme="minorEastAsia"/>
                <w:lang w:eastAsia="zh-CN"/>
              </w:rPr>
            </w:pPr>
            <w:r w:rsidRPr="004429CD">
              <w:rPr>
                <w:rFonts w:eastAsiaTheme="minorEastAsia"/>
                <w:lang w:eastAsia="zh-CN"/>
              </w:rPr>
              <w:t>The CR is further updated at Draft_R4-2109123_CR for 38.101-1_v2.zip</w:t>
            </w:r>
          </w:p>
          <w:p w14:paraId="4923BEE1" w14:textId="5C0B66E0" w:rsidR="003A6E9A" w:rsidRDefault="004429CD" w:rsidP="003A6E9A">
            <w:pPr>
              <w:spacing w:after="120"/>
              <w:rPr>
                <w:rFonts w:eastAsiaTheme="minorEastAsia"/>
                <w:lang w:eastAsia="zh-CN"/>
              </w:rPr>
            </w:pPr>
            <w:r w:rsidRPr="004429CD">
              <w:rPr>
                <w:rFonts w:eastAsiaTheme="minorEastAsia"/>
                <w:lang w:eastAsia="zh-CN"/>
              </w:rPr>
              <w:t>And please find the revised WID including all combinations at Draft_R4-2109122_Rel-17 NR inter-band CA of 3 DL bands and 1UL band_rev1.zip</w:t>
            </w:r>
          </w:p>
          <w:p w14:paraId="6FAD0A28" w14:textId="77777777" w:rsidR="007C796D" w:rsidRDefault="007C796D" w:rsidP="007C796D">
            <w:pPr>
              <w:spacing w:after="120"/>
              <w:rPr>
                <w:rFonts w:eastAsiaTheme="minorEastAsia"/>
                <w:b/>
                <w:lang w:eastAsia="zh-CN"/>
              </w:rPr>
            </w:pPr>
            <w:r>
              <w:rPr>
                <w:rFonts w:eastAsiaTheme="minorEastAsia" w:hint="eastAsia"/>
                <w:b/>
                <w:lang w:eastAsia="zh-CN"/>
              </w:rPr>
              <w:t>N</w:t>
            </w:r>
            <w:r>
              <w:rPr>
                <w:rFonts w:eastAsiaTheme="minorEastAsia"/>
                <w:b/>
                <w:lang w:eastAsia="zh-CN"/>
              </w:rPr>
              <w:t>okia:</w:t>
            </w:r>
          </w:p>
          <w:p w14:paraId="27589B00" w14:textId="77777777" w:rsidR="007C796D" w:rsidRPr="007C796D" w:rsidRDefault="007C796D" w:rsidP="007C796D">
            <w:pPr>
              <w:spacing w:after="120"/>
              <w:rPr>
                <w:rFonts w:eastAsiaTheme="minorEastAsia"/>
                <w:lang w:eastAsia="zh-CN"/>
              </w:rPr>
            </w:pPr>
            <w:r w:rsidRPr="007C796D">
              <w:rPr>
                <w:rFonts w:eastAsiaTheme="minorEastAsia"/>
                <w:lang w:eastAsia="zh-CN"/>
              </w:rPr>
              <w:t>Thanks for your efforts.</w:t>
            </w:r>
          </w:p>
          <w:p w14:paraId="47263EC8" w14:textId="77777777" w:rsidR="007C796D" w:rsidRPr="007C796D" w:rsidRDefault="007C796D" w:rsidP="007C796D">
            <w:pPr>
              <w:spacing w:after="120"/>
              <w:rPr>
                <w:rFonts w:eastAsiaTheme="minorEastAsia"/>
                <w:lang w:eastAsia="zh-CN"/>
              </w:rPr>
            </w:pPr>
            <w:r w:rsidRPr="007C796D">
              <w:rPr>
                <w:rFonts w:eastAsiaTheme="minorEastAsia"/>
                <w:lang w:eastAsia="zh-CN"/>
              </w:rPr>
              <w:t>Below channel BW’s are listed in the wrong order.</w:t>
            </w:r>
          </w:p>
          <w:tbl>
            <w:tblPr>
              <w:tblW w:w="8437" w:type="dxa"/>
              <w:jc w:val="center"/>
              <w:tblLayout w:type="fixed"/>
              <w:tblCellMar>
                <w:left w:w="0" w:type="dxa"/>
                <w:right w:w="0" w:type="dxa"/>
              </w:tblCellMar>
              <w:tblLook w:val="04A0" w:firstRow="1" w:lastRow="0" w:firstColumn="1" w:lastColumn="0" w:noHBand="0" w:noVBand="1"/>
            </w:tblPr>
            <w:tblGrid>
              <w:gridCol w:w="1057"/>
              <w:gridCol w:w="876"/>
              <w:gridCol w:w="469"/>
              <w:gridCol w:w="424"/>
              <w:gridCol w:w="415"/>
              <w:gridCol w:w="400"/>
              <w:gridCol w:w="469"/>
              <w:gridCol w:w="437"/>
              <w:gridCol w:w="435"/>
              <w:gridCol w:w="375"/>
              <w:gridCol w:w="375"/>
              <w:gridCol w:w="375"/>
              <w:gridCol w:w="375"/>
              <w:gridCol w:w="375"/>
              <w:gridCol w:w="381"/>
              <w:gridCol w:w="483"/>
              <w:gridCol w:w="716"/>
            </w:tblGrid>
            <w:tr w:rsidR="007C796D" w14:paraId="4CC4EE69" w14:textId="77777777" w:rsidTr="007C796D">
              <w:trPr>
                <w:trHeight w:val="40"/>
                <w:jc w:val="center"/>
              </w:trPr>
              <w:tc>
                <w:tcPr>
                  <w:tcW w:w="10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8F93D" w14:textId="77777777" w:rsidR="007C796D" w:rsidRPr="007C796D" w:rsidRDefault="007C796D" w:rsidP="007C796D">
                  <w:pPr>
                    <w:pStyle w:val="TAC"/>
                    <w:rPr>
                      <w:rFonts w:ascii="Times New Roman" w:hAnsi="Times New Roman"/>
                      <w:szCs w:val="18"/>
                    </w:rPr>
                  </w:pPr>
                  <w:r w:rsidRPr="007C796D">
                    <w:rPr>
                      <w:rFonts w:ascii="Times New Roman" w:hAnsi="Times New Roman"/>
                    </w:rPr>
                    <w:t>CA_n3A-n28A-n79A</w:t>
                  </w:r>
                </w:p>
              </w:tc>
              <w:tc>
                <w:tcPr>
                  <w:tcW w:w="8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60E62D2" w14:textId="77777777" w:rsidR="007C796D" w:rsidRPr="007C796D" w:rsidRDefault="007C796D" w:rsidP="007C796D">
                  <w:pPr>
                    <w:pStyle w:val="TAC"/>
                    <w:rPr>
                      <w:rFonts w:ascii="Times New Roman" w:hAnsi="Times New Roman"/>
                      <w:sz w:val="20"/>
                    </w:rPr>
                  </w:pPr>
                  <w:r w:rsidRPr="007C796D">
                    <w:rPr>
                      <w:rFonts w:ascii="Times New Roman" w:hAnsi="Times New Roman"/>
                    </w:rPr>
                    <w:t>-</w:t>
                  </w:r>
                </w:p>
              </w:tc>
              <w:tc>
                <w:tcPr>
                  <w:tcW w:w="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1B49B" w14:textId="77777777" w:rsidR="007C796D" w:rsidRPr="007C796D" w:rsidRDefault="007C796D" w:rsidP="007C796D">
                  <w:pPr>
                    <w:pStyle w:val="TAC"/>
                    <w:rPr>
                      <w:rFonts w:ascii="Times New Roman" w:hAnsi="Times New Roman"/>
                    </w:rPr>
                  </w:pPr>
                  <w:r w:rsidRPr="007C796D">
                    <w:rPr>
                      <w:rFonts w:ascii="Times New Roman" w:hAnsi="Times New Roman"/>
                    </w:rPr>
                    <w:t>n3</w:t>
                  </w:r>
                </w:p>
              </w:tc>
              <w:tc>
                <w:tcPr>
                  <w:tcW w:w="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A7F7F" w14:textId="77777777" w:rsidR="007C796D" w:rsidRPr="007C796D" w:rsidRDefault="007C796D" w:rsidP="007C796D">
                  <w:pPr>
                    <w:pStyle w:val="TAC"/>
                    <w:rPr>
                      <w:rFonts w:ascii="Times New Roman" w:hAnsi="Times New Roman"/>
                    </w:rPr>
                  </w:pPr>
                  <w:r w:rsidRPr="007C796D">
                    <w:rPr>
                      <w:rFonts w:ascii="Times New Roman" w:hAnsi="Times New Roman"/>
                    </w:rPr>
                    <w:t>5</w:t>
                  </w:r>
                </w:p>
              </w:tc>
              <w:tc>
                <w:tcPr>
                  <w:tcW w:w="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E9CEE1" w14:textId="77777777" w:rsidR="007C796D" w:rsidRPr="007C796D" w:rsidRDefault="007C796D" w:rsidP="007C796D">
                  <w:pPr>
                    <w:pStyle w:val="TAC"/>
                    <w:rPr>
                      <w:rFonts w:ascii="Times New Roman" w:hAnsi="Times New Roman"/>
                    </w:rPr>
                  </w:pPr>
                  <w:r w:rsidRPr="007C796D">
                    <w:rPr>
                      <w:rFonts w:ascii="Times New Roman" w:hAnsi="Times New Roman"/>
                    </w:rPr>
                    <w:t>10</w:t>
                  </w:r>
                </w:p>
              </w:tc>
              <w:tc>
                <w:tcPr>
                  <w:tcW w:w="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B259DE" w14:textId="77777777" w:rsidR="007C796D" w:rsidRPr="007C796D" w:rsidRDefault="007C796D" w:rsidP="007C796D">
                  <w:pPr>
                    <w:pStyle w:val="TAC"/>
                    <w:rPr>
                      <w:rFonts w:ascii="Times New Roman" w:hAnsi="Times New Roman"/>
                    </w:rPr>
                  </w:pPr>
                  <w:r w:rsidRPr="007C796D">
                    <w:rPr>
                      <w:rFonts w:ascii="Times New Roman" w:hAnsi="Times New Roman"/>
                    </w:rPr>
                    <w:t>15</w:t>
                  </w:r>
                </w:p>
              </w:tc>
              <w:tc>
                <w:tcPr>
                  <w:tcW w:w="4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2E621B" w14:textId="77777777" w:rsidR="007C796D" w:rsidRPr="007C796D" w:rsidRDefault="007C796D" w:rsidP="007C796D">
                  <w:pPr>
                    <w:pStyle w:val="TAC"/>
                    <w:rPr>
                      <w:rFonts w:ascii="Times New Roman" w:hAnsi="Times New Roman"/>
                    </w:rPr>
                  </w:pPr>
                  <w:r w:rsidRPr="007C796D">
                    <w:rPr>
                      <w:rFonts w:ascii="Times New Roman" w:hAnsi="Times New Roman"/>
                    </w:rPr>
                    <w:t>20</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767215" w14:textId="77777777" w:rsidR="007C796D" w:rsidRPr="007C796D" w:rsidRDefault="007C796D" w:rsidP="007C796D">
                  <w:pPr>
                    <w:pStyle w:val="TAC"/>
                    <w:rPr>
                      <w:rFonts w:ascii="Times New Roman" w:hAnsi="Times New Roman"/>
                    </w:rPr>
                  </w:pPr>
                  <w:r w:rsidRPr="007C796D">
                    <w:rPr>
                      <w:rFonts w:ascii="Times New Roman" w:hAnsi="Times New Roman"/>
                    </w:rPr>
                    <w:t>25</w:t>
                  </w:r>
                </w:p>
              </w:tc>
              <w:tc>
                <w:tcPr>
                  <w:tcW w:w="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38C64" w14:textId="77777777" w:rsidR="007C796D" w:rsidRPr="007C796D" w:rsidRDefault="007C796D" w:rsidP="007C796D">
                  <w:pPr>
                    <w:pStyle w:val="TAC"/>
                    <w:rPr>
                      <w:rFonts w:ascii="Times New Roman" w:hAnsi="Times New Roman"/>
                    </w:rPr>
                  </w:pPr>
                  <w:r w:rsidRPr="007C796D">
                    <w:rPr>
                      <w:rFonts w:ascii="Times New Roman" w:hAnsi="Times New Roman"/>
                    </w:rPr>
                    <w:t>30</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2D7600" w14:textId="77777777" w:rsidR="007C796D" w:rsidRPr="007C796D" w:rsidRDefault="007C796D" w:rsidP="007C796D">
                  <w:pPr>
                    <w:pStyle w:val="TAC"/>
                    <w:rPr>
                      <w:rFonts w:ascii="Times New Roman" w:hAnsi="Times New Roman"/>
                    </w:rPr>
                  </w:pP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14B525" w14:textId="77777777" w:rsidR="007C796D" w:rsidRPr="007C796D" w:rsidRDefault="007C796D" w:rsidP="007C796D">
                  <w:pPr>
                    <w:pStyle w:val="TAC"/>
                    <w:rPr>
                      <w:rFonts w:ascii="Times New Roman" w:hAnsi="Times New Roman"/>
                    </w:rPr>
                  </w:pP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761743" w14:textId="77777777" w:rsidR="007C796D" w:rsidRPr="007C796D" w:rsidRDefault="007C796D" w:rsidP="007C796D">
                  <w:pPr>
                    <w:pStyle w:val="TAC"/>
                    <w:rPr>
                      <w:rFonts w:ascii="Times New Roman" w:hAnsi="Times New Roman"/>
                    </w:rPr>
                  </w:pP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6713C2" w14:textId="77777777" w:rsidR="007C796D" w:rsidRPr="007C796D" w:rsidRDefault="007C796D" w:rsidP="007C796D">
                  <w:pPr>
                    <w:pStyle w:val="TAC"/>
                    <w:rPr>
                      <w:rFonts w:ascii="Times New Roman" w:hAnsi="Times New Roman"/>
                    </w:rPr>
                  </w:pP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6DD454" w14:textId="77777777" w:rsidR="007C796D" w:rsidRPr="007C796D" w:rsidRDefault="007C796D" w:rsidP="007C796D">
                  <w:pPr>
                    <w:pStyle w:val="TAC"/>
                    <w:rPr>
                      <w:rFonts w:ascii="Times New Roman" w:hAnsi="Times New Roman"/>
                    </w:rPr>
                  </w:pPr>
                </w:p>
              </w:tc>
              <w:tc>
                <w:tcPr>
                  <w:tcW w:w="3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776A65" w14:textId="77777777" w:rsidR="007C796D" w:rsidRPr="007C796D" w:rsidRDefault="007C796D" w:rsidP="007C796D">
                  <w:pPr>
                    <w:pStyle w:val="TAC"/>
                    <w:rPr>
                      <w:rFonts w:ascii="Times New Roman" w:hAnsi="Times New Roman"/>
                    </w:rPr>
                  </w:pPr>
                </w:p>
              </w:tc>
              <w:tc>
                <w:tcPr>
                  <w:tcW w:w="4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3949EE" w14:textId="77777777" w:rsidR="007C796D" w:rsidRPr="007C796D" w:rsidRDefault="007C796D" w:rsidP="007C796D">
                  <w:pPr>
                    <w:pStyle w:val="TAC"/>
                    <w:rPr>
                      <w:rFonts w:ascii="Times New Roman" w:hAnsi="Times New Roman"/>
                    </w:rPr>
                  </w:pPr>
                </w:p>
              </w:tc>
              <w:tc>
                <w:tcPr>
                  <w:tcW w:w="7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1D613DD" w14:textId="77777777" w:rsidR="007C796D" w:rsidRPr="007C796D" w:rsidRDefault="007C796D" w:rsidP="007C796D">
                  <w:pPr>
                    <w:pStyle w:val="TAC"/>
                    <w:rPr>
                      <w:rFonts w:ascii="Times New Roman" w:hAnsi="Times New Roman"/>
                    </w:rPr>
                  </w:pPr>
                  <w:r w:rsidRPr="007C796D">
                    <w:rPr>
                      <w:rFonts w:ascii="Times New Roman" w:hAnsi="Times New Roman"/>
                    </w:rPr>
                    <w:t>0</w:t>
                  </w:r>
                </w:p>
              </w:tc>
            </w:tr>
            <w:tr w:rsidR="007C796D" w14:paraId="4F8FCD8C" w14:textId="77777777" w:rsidTr="007C796D">
              <w:trPr>
                <w:trHeight w:val="40"/>
                <w:jc w:val="center"/>
              </w:trPr>
              <w:tc>
                <w:tcPr>
                  <w:tcW w:w="1057" w:type="dxa"/>
                  <w:vMerge/>
                  <w:tcBorders>
                    <w:top w:val="nil"/>
                    <w:left w:val="single" w:sz="8" w:space="0" w:color="auto"/>
                    <w:bottom w:val="single" w:sz="8" w:space="0" w:color="auto"/>
                    <w:right w:val="single" w:sz="8" w:space="0" w:color="auto"/>
                  </w:tcBorders>
                  <w:vAlign w:val="center"/>
                  <w:hideMark/>
                </w:tcPr>
                <w:p w14:paraId="39FB05EA" w14:textId="77777777" w:rsidR="007C796D" w:rsidRPr="007C796D" w:rsidRDefault="007C796D" w:rsidP="007C796D">
                  <w:pPr>
                    <w:rPr>
                      <w:rFonts w:eastAsia="Times New Roman"/>
                      <w:sz w:val="18"/>
                      <w:szCs w:val="18"/>
                    </w:rPr>
                  </w:pPr>
                </w:p>
              </w:tc>
              <w:tc>
                <w:tcPr>
                  <w:tcW w:w="876" w:type="dxa"/>
                  <w:vMerge/>
                  <w:tcBorders>
                    <w:top w:val="nil"/>
                    <w:left w:val="nil"/>
                    <w:bottom w:val="single" w:sz="8" w:space="0" w:color="auto"/>
                    <w:right w:val="single" w:sz="8" w:space="0" w:color="auto"/>
                  </w:tcBorders>
                  <w:vAlign w:val="center"/>
                  <w:hideMark/>
                </w:tcPr>
                <w:p w14:paraId="6E1EBEB1" w14:textId="77777777" w:rsidR="007C796D" w:rsidRPr="007C796D" w:rsidRDefault="007C796D" w:rsidP="007C796D">
                  <w:pPr>
                    <w:rPr>
                      <w:rFonts w:eastAsia="Times New Roman"/>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2C868097" w14:textId="77777777" w:rsidR="007C796D" w:rsidRPr="007C796D" w:rsidRDefault="007C796D" w:rsidP="007C796D">
                  <w:pPr>
                    <w:pStyle w:val="TAC"/>
                    <w:rPr>
                      <w:rFonts w:ascii="Times New Roman" w:hAnsi="Times New Roman"/>
                    </w:rPr>
                  </w:pPr>
                  <w:r w:rsidRPr="007C796D">
                    <w:rPr>
                      <w:rFonts w:ascii="Times New Roman" w:hAnsi="Times New Roman"/>
                    </w:rPr>
                    <w:t>n28</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FF719" w14:textId="77777777" w:rsidR="007C796D" w:rsidRPr="007C796D" w:rsidRDefault="007C796D" w:rsidP="007C796D">
                  <w:pPr>
                    <w:pStyle w:val="TAC"/>
                    <w:rPr>
                      <w:rFonts w:ascii="Times New Roman" w:hAnsi="Times New Roman"/>
                      <w:highlight w:val="yellow"/>
                    </w:rPr>
                  </w:pPr>
                  <w:r w:rsidRPr="007C796D">
                    <w:rPr>
                      <w:rFonts w:ascii="Times New Roman" w:hAnsi="Times New Roman"/>
                      <w:highlight w:val="yellow"/>
                    </w:rPr>
                    <w:t>10</w:t>
                  </w:r>
                </w:p>
              </w:tc>
              <w:tc>
                <w:tcPr>
                  <w:tcW w:w="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7568A" w14:textId="77777777" w:rsidR="007C796D" w:rsidRPr="007C796D" w:rsidRDefault="007C796D" w:rsidP="007C796D">
                  <w:pPr>
                    <w:pStyle w:val="TAC"/>
                    <w:rPr>
                      <w:rFonts w:ascii="Times New Roman" w:hAnsi="Times New Roman"/>
                      <w:highlight w:val="yellow"/>
                    </w:rPr>
                  </w:pPr>
                  <w:r w:rsidRPr="007C796D">
                    <w:rPr>
                      <w:rFonts w:ascii="Times New Roman" w:hAnsi="Times New Roman"/>
                      <w:highlight w:val="yellow"/>
                    </w:rPr>
                    <w:t>15</w:t>
                  </w:r>
                </w:p>
              </w:tc>
              <w:tc>
                <w:tcPr>
                  <w:tcW w:w="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FF1E2" w14:textId="77777777" w:rsidR="007C796D" w:rsidRPr="007C796D" w:rsidRDefault="007C796D" w:rsidP="007C796D">
                  <w:pPr>
                    <w:pStyle w:val="TAC"/>
                    <w:rPr>
                      <w:rFonts w:ascii="Times New Roman" w:hAnsi="Times New Roman"/>
                      <w:highlight w:val="yellow"/>
                    </w:rPr>
                  </w:pPr>
                  <w:r w:rsidRPr="007C796D">
                    <w:rPr>
                      <w:rFonts w:ascii="Times New Roman" w:hAnsi="Times New Roman"/>
                      <w:highlight w:val="yellow"/>
                    </w:rPr>
                    <w:t>20</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676F276B" w14:textId="77777777" w:rsidR="007C796D" w:rsidRPr="007C796D" w:rsidRDefault="007C796D" w:rsidP="007C796D">
                  <w:pPr>
                    <w:pStyle w:val="TAC"/>
                    <w:rPr>
                      <w:rFonts w:ascii="Times New Roman" w:hAnsi="Times New Roman"/>
                      <w:highlight w:val="yellow"/>
                    </w:rPr>
                  </w:pPr>
                  <w:r w:rsidRPr="007C796D">
                    <w:rPr>
                      <w:rFonts w:ascii="Times New Roman" w:hAnsi="Times New Roman"/>
                      <w:highlight w:val="yellow"/>
                    </w:rPr>
                    <w:t>5</w:t>
                  </w:r>
                </w:p>
              </w:tc>
              <w:tc>
                <w:tcPr>
                  <w:tcW w:w="437" w:type="dxa"/>
                  <w:tcBorders>
                    <w:top w:val="nil"/>
                    <w:left w:val="nil"/>
                    <w:bottom w:val="single" w:sz="8" w:space="0" w:color="auto"/>
                    <w:right w:val="single" w:sz="8" w:space="0" w:color="auto"/>
                  </w:tcBorders>
                  <w:tcMar>
                    <w:top w:w="0" w:type="dxa"/>
                    <w:left w:w="108" w:type="dxa"/>
                    <w:bottom w:w="0" w:type="dxa"/>
                    <w:right w:w="108" w:type="dxa"/>
                  </w:tcMar>
                </w:tcPr>
                <w:p w14:paraId="2E48162E" w14:textId="77777777" w:rsidR="007C796D" w:rsidRPr="007C796D" w:rsidRDefault="007C796D" w:rsidP="007C796D">
                  <w:pPr>
                    <w:pStyle w:val="TAC"/>
                    <w:rPr>
                      <w:rFonts w:ascii="Times New Roman" w:hAnsi="Times New Roman"/>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1E87A22D" w14:textId="77777777" w:rsidR="007C796D" w:rsidRPr="007C796D" w:rsidRDefault="007C796D" w:rsidP="007C796D">
                  <w:pPr>
                    <w:pStyle w:val="TAC"/>
                    <w:rPr>
                      <w:rFonts w:ascii="Times New Roman" w:hAnsi="Times New Roman"/>
                    </w:rPr>
                  </w:pPr>
                </w:p>
              </w:tc>
              <w:tc>
                <w:tcPr>
                  <w:tcW w:w="3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656C6B" w14:textId="77777777" w:rsidR="007C796D" w:rsidRPr="007C796D" w:rsidRDefault="007C796D" w:rsidP="007C796D">
                  <w:pPr>
                    <w:pStyle w:val="TAC"/>
                    <w:rPr>
                      <w:rFonts w:ascii="Times New Roman" w:hAnsi="Times New Roman"/>
                    </w:rPr>
                  </w:pPr>
                </w:p>
              </w:tc>
              <w:tc>
                <w:tcPr>
                  <w:tcW w:w="3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D1711" w14:textId="77777777" w:rsidR="007C796D" w:rsidRPr="007C796D" w:rsidRDefault="007C796D" w:rsidP="007C796D">
                  <w:pPr>
                    <w:pStyle w:val="TAC"/>
                    <w:rPr>
                      <w:rFonts w:ascii="Times New Roman" w:hAnsi="Times New Roman"/>
                    </w:rPr>
                  </w:pPr>
                </w:p>
              </w:tc>
              <w:tc>
                <w:tcPr>
                  <w:tcW w:w="3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6ACAFA" w14:textId="77777777" w:rsidR="007C796D" w:rsidRPr="007C796D" w:rsidRDefault="007C796D" w:rsidP="007C796D">
                  <w:pPr>
                    <w:pStyle w:val="TAC"/>
                    <w:rPr>
                      <w:rFonts w:ascii="Times New Roman" w:hAnsi="Times New Roman"/>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1CF9D6ED" w14:textId="77777777" w:rsidR="007C796D" w:rsidRPr="007C796D" w:rsidRDefault="007C796D" w:rsidP="007C796D">
                  <w:pPr>
                    <w:pStyle w:val="TAC"/>
                    <w:rPr>
                      <w:rFonts w:ascii="Times New Roman" w:hAnsi="Times New Roman"/>
                    </w:rPr>
                  </w:pPr>
                </w:p>
              </w:tc>
              <w:tc>
                <w:tcPr>
                  <w:tcW w:w="3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B7108C" w14:textId="77777777" w:rsidR="007C796D" w:rsidRPr="007C796D" w:rsidRDefault="007C796D" w:rsidP="007C796D">
                  <w:pPr>
                    <w:pStyle w:val="TAC"/>
                    <w:rPr>
                      <w:rFonts w:ascii="Times New Roman" w:hAnsi="Times New Roman"/>
                    </w:rPr>
                  </w:pPr>
                </w:p>
              </w:tc>
              <w:tc>
                <w:tcPr>
                  <w:tcW w:w="38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02AB85" w14:textId="77777777" w:rsidR="007C796D" w:rsidRPr="007C796D" w:rsidRDefault="007C796D" w:rsidP="007C796D">
                  <w:pPr>
                    <w:pStyle w:val="TAC"/>
                    <w:rPr>
                      <w:rFonts w:ascii="Times New Roman" w:hAnsi="Times New Roman"/>
                    </w:rPr>
                  </w:pP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7ACCEE" w14:textId="77777777" w:rsidR="007C796D" w:rsidRPr="007C796D" w:rsidRDefault="007C796D" w:rsidP="007C796D">
                  <w:pPr>
                    <w:pStyle w:val="TAC"/>
                    <w:rPr>
                      <w:rFonts w:ascii="Times New Roman" w:hAnsi="Times New Roman"/>
                    </w:rPr>
                  </w:pPr>
                </w:p>
              </w:tc>
              <w:tc>
                <w:tcPr>
                  <w:tcW w:w="716" w:type="dxa"/>
                  <w:vMerge/>
                  <w:tcBorders>
                    <w:top w:val="nil"/>
                    <w:left w:val="nil"/>
                    <w:bottom w:val="single" w:sz="8" w:space="0" w:color="auto"/>
                    <w:right w:val="single" w:sz="8" w:space="0" w:color="auto"/>
                  </w:tcBorders>
                  <w:vAlign w:val="center"/>
                  <w:hideMark/>
                </w:tcPr>
                <w:p w14:paraId="4C14A877" w14:textId="77777777" w:rsidR="007C796D" w:rsidRPr="007C796D" w:rsidRDefault="007C796D" w:rsidP="007C796D">
                  <w:pPr>
                    <w:rPr>
                      <w:rFonts w:eastAsia="Times New Roman"/>
                    </w:rPr>
                  </w:pPr>
                </w:p>
              </w:tc>
            </w:tr>
            <w:tr w:rsidR="007C796D" w14:paraId="77B252B3" w14:textId="77777777" w:rsidTr="007C796D">
              <w:trPr>
                <w:trHeight w:val="40"/>
                <w:jc w:val="center"/>
              </w:trPr>
              <w:tc>
                <w:tcPr>
                  <w:tcW w:w="1057" w:type="dxa"/>
                  <w:vMerge/>
                  <w:tcBorders>
                    <w:top w:val="nil"/>
                    <w:left w:val="single" w:sz="8" w:space="0" w:color="auto"/>
                    <w:bottom w:val="single" w:sz="8" w:space="0" w:color="auto"/>
                    <w:right w:val="single" w:sz="8" w:space="0" w:color="auto"/>
                  </w:tcBorders>
                  <w:vAlign w:val="center"/>
                  <w:hideMark/>
                </w:tcPr>
                <w:p w14:paraId="5ACD5869" w14:textId="77777777" w:rsidR="007C796D" w:rsidRPr="007C796D" w:rsidRDefault="007C796D" w:rsidP="007C796D">
                  <w:pPr>
                    <w:rPr>
                      <w:rFonts w:eastAsia="Times New Roman"/>
                      <w:sz w:val="18"/>
                      <w:szCs w:val="18"/>
                    </w:rPr>
                  </w:pPr>
                </w:p>
              </w:tc>
              <w:tc>
                <w:tcPr>
                  <w:tcW w:w="876" w:type="dxa"/>
                  <w:vMerge/>
                  <w:tcBorders>
                    <w:top w:val="nil"/>
                    <w:left w:val="nil"/>
                    <w:bottom w:val="single" w:sz="8" w:space="0" w:color="auto"/>
                    <w:right w:val="single" w:sz="8" w:space="0" w:color="auto"/>
                  </w:tcBorders>
                  <w:vAlign w:val="center"/>
                  <w:hideMark/>
                </w:tcPr>
                <w:p w14:paraId="12C5AB35" w14:textId="77777777" w:rsidR="007C796D" w:rsidRPr="007C796D" w:rsidRDefault="007C796D" w:rsidP="007C796D">
                  <w:pPr>
                    <w:rPr>
                      <w:rFonts w:eastAsia="Times New Roman"/>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445DBC8" w14:textId="77777777" w:rsidR="007C796D" w:rsidRPr="007C796D" w:rsidRDefault="007C796D" w:rsidP="007C796D">
                  <w:pPr>
                    <w:pStyle w:val="TAC"/>
                    <w:rPr>
                      <w:rFonts w:ascii="Times New Roman" w:hAnsi="Times New Roman"/>
                    </w:rPr>
                  </w:pPr>
                  <w:r w:rsidRPr="007C796D">
                    <w:rPr>
                      <w:rFonts w:ascii="Times New Roman" w:hAnsi="Times New Roman"/>
                    </w:rPr>
                    <w:t>n79</w:t>
                  </w:r>
                </w:p>
              </w:tc>
              <w:tc>
                <w:tcPr>
                  <w:tcW w:w="424" w:type="dxa"/>
                  <w:tcBorders>
                    <w:top w:val="nil"/>
                    <w:left w:val="nil"/>
                    <w:bottom w:val="single" w:sz="8" w:space="0" w:color="auto"/>
                    <w:right w:val="single" w:sz="8" w:space="0" w:color="auto"/>
                  </w:tcBorders>
                  <w:tcMar>
                    <w:top w:w="0" w:type="dxa"/>
                    <w:left w:w="108" w:type="dxa"/>
                    <w:bottom w:w="0" w:type="dxa"/>
                    <w:right w:w="108" w:type="dxa"/>
                  </w:tcMar>
                </w:tcPr>
                <w:p w14:paraId="470D6517" w14:textId="77777777" w:rsidR="007C796D" w:rsidRPr="007C796D" w:rsidRDefault="007C796D" w:rsidP="007C796D">
                  <w:pPr>
                    <w:pStyle w:val="TAC"/>
                    <w:rPr>
                      <w:rFonts w:ascii="Times New Roman" w:hAnsi="Times New Roman"/>
                    </w:rPr>
                  </w:pPr>
                </w:p>
              </w:tc>
              <w:tc>
                <w:tcPr>
                  <w:tcW w:w="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EC1099" w14:textId="77777777" w:rsidR="007C796D" w:rsidRPr="007C796D" w:rsidRDefault="007C796D" w:rsidP="007C796D">
                  <w:pPr>
                    <w:pStyle w:val="TAC"/>
                    <w:rPr>
                      <w:rFonts w:ascii="Times New Roman" w:hAnsi="Times New Roman"/>
                    </w:rPr>
                  </w:pPr>
                </w:p>
              </w:tc>
              <w:tc>
                <w:tcPr>
                  <w:tcW w:w="4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45B757" w14:textId="77777777" w:rsidR="007C796D" w:rsidRPr="007C796D" w:rsidRDefault="007C796D" w:rsidP="007C796D">
                  <w:pPr>
                    <w:pStyle w:val="TAC"/>
                    <w:rPr>
                      <w:rFonts w:ascii="Times New Roman" w:hAnsi="Times New Roman"/>
                    </w:rPr>
                  </w:pPr>
                </w:p>
              </w:tc>
              <w:tc>
                <w:tcPr>
                  <w:tcW w:w="4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764D1" w14:textId="77777777" w:rsidR="007C796D" w:rsidRPr="007C796D" w:rsidRDefault="007C796D" w:rsidP="007C796D">
                  <w:pPr>
                    <w:pStyle w:val="TAC"/>
                    <w:rPr>
                      <w:rFonts w:ascii="Times New Roman" w:hAnsi="Times New Roman"/>
                    </w:rPr>
                  </w:pP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036219" w14:textId="77777777" w:rsidR="007C796D" w:rsidRPr="007C796D" w:rsidRDefault="007C796D" w:rsidP="007C796D">
                  <w:pPr>
                    <w:pStyle w:val="TAC"/>
                    <w:rPr>
                      <w:rFonts w:ascii="Times New Roman" w:hAnsi="Times New Roman"/>
                    </w:rPr>
                  </w:pP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0ED70717" w14:textId="77777777" w:rsidR="007C796D" w:rsidRPr="007C796D" w:rsidRDefault="007C796D" w:rsidP="007C796D">
                  <w:pPr>
                    <w:pStyle w:val="TAC"/>
                    <w:rPr>
                      <w:rFonts w:ascii="Times New Roman" w:hAnsi="Times New Roman"/>
                    </w:rPr>
                  </w:pPr>
                </w:p>
              </w:tc>
              <w:tc>
                <w:tcPr>
                  <w:tcW w:w="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7C50F" w14:textId="77777777" w:rsidR="007C796D" w:rsidRPr="007C796D" w:rsidRDefault="007C796D" w:rsidP="007C796D">
                  <w:pPr>
                    <w:pStyle w:val="TAC"/>
                    <w:rPr>
                      <w:rFonts w:ascii="Times New Roman" w:hAnsi="Times New Roman"/>
                    </w:rPr>
                  </w:pPr>
                  <w:r w:rsidRPr="007C796D">
                    <w:rPr>
                      <w:rFonts w:ascii="Times New Roman" w:hAnsi="Times New Roman"/>
                    </w:rPr>
                    <w:t>40</w:t>
                  </w:r>
                </w:p>
              </w:tc>
              <w:tc>
                <w:tcPr>
                  <w:tcW w:w="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FCA21" w14:textId="77777777" w:rsidR="007C796D" w:rsidRPr="007C796D" w:rsidRDefault="007C796D" w:rsidP="007C796D">
                  <w:pPr>
                    <w:pStyle w:val="TAC"/>
                    <w:rPr>
                      <w:rFonts w:ascii="Times New Roman" w:hAnsi="Times New Roman"/>
                    </w:rPr>
                  </w:pPr>
                  <w:r w:rsidRPr="007C796D">
                    <w:rPr>
                      <w:rFonts w:ascii="Times New Roman" w:hAnsi="Times New Roman"/>
                    </w:rPr>
                    <w:t>50</w:t>
                  </w:r>
                </w:p>
              </w:tc>
              <w:tc>
                <w:tcPr>
                  <w:tcW w:w="3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A5397" w14:textId="77777777" w:rsidR="007C796D" w:rsidRPr="007C796D" w:rsidRDefault="007C796D" w:rsidP="007C796D">
                  <w:pPr>
                    <w:pStyle w:val="TAC"/>
                    <w:rPr>
                      <w:rFonts w:ascii="Times New Roman" w:hAnsi="Times New Roman"/>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2175AE96" w14:textId="77777777" w:rsidR="007C796D" w:rsidRPr="007C796D" w:rsidRDefault="007C796D" w:rsidP="007C796D">
                  <w:pPr>
                    <w:pStyle w:val="TAC"/>
                    <w:rPr>
                      <w:rFonts w:ascii="Times New Roman" w:hAnsi="Times New Roman"/>
                    </w:rPr>
                  </w:pPr>
                </w:p>
              </w:tc>
              <w:tc>
                <w:tcPr>
                  <w:tcW w:w="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76518" w14:textId="77777777" w:rsidR="007C796D" w:rsidRPr="007C796D" w:rsidRDefault="007C796D" w:rsidP="007C796D">
                  <w:pPr>
                    <w:pStyle w:val="TAC"/>
                    <w:rPr>
                      <w:rFonts w:ascii="Times New Roman" w:hAnsi="Times New Roman"/>
                    </w:rPr>
                  </w:pPr>
                  <w:r w:rsidRPr="007C796D">
                    <w:rPr>
                      <w:rFonts w:ascii="Times New Roman" w:hAnsi="Times New Roman"/>
                    </w:rPr>
                    <w:t>80</w:t>
                  </w:r>
                </w:p>
              </w:tc>
              <w:tc>
                <w:tcPr>
                  <w:tcW w:w="38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AE10D4" w14:textId="77777777" w:rsidR="007C796D" w:rsidRPr="007C796D" w:rsidRDefault="007C796D" w:rsidP="007C796D">
                  <w:pPr>
                    <w:pStyle w:val="TAC"/>
                    <w:rPr>
                      <w:rFonts w:ascii="Times New Roman" w:hAnsi="Times New Roman"/>
                    </w:rPr>
                  </w:pPr>
                </w:p>
              </w:tc>
              <w:tc>
                <w:tcPr>
                  <w:tcW w:w="483" w:type="dxa"/>
                  <w:tcBorders>
                    <w:top w:val="nil"/>
                    <w:left w:val="nil"/>
                    <w:bottom w:val="single" w:sz="8" w:space="0" w:color="auto"/>
                    <w:right w:val="single" w:sz="8" w:space="0" w:color="auto"/>
                  </w:tcBorders>
                  <w:tcMar>
                    <w:top w:w="0" w:type="dxa"/>
                    <w:left w:w="108" w:type="dxa"/>
                    <w:bottom w:w="0" w:type="dxa"/>
                    <w:right w:w="108" w:type="dxa"/>
                  </w:tcMar>
                  <w:hideMark/>
                </w:tcPr>
                <w:p w14:paraId="38C856F4" w14:textId="77777777" w:rsidR="007C796D" w:rsidRPr="007C796D" w:rsidRDefault="007C796D" w:rsidP="007C796D">
                  <w:pPr>
                    <w:pStyle w:val="TAC"/>
                    <w:rPr>
                      <w:rFonts w:ascii="Times New Roman" w:hAnsi="Times New Roman"/>
                    </w:rPr>
                  </w:pPr>
                  <w:r w:rsidRPr="007C796D">
                    <w:rPr>
                      <w:rFonts w:ascii="Times New Roman" w:hAnsi="Times New Roman"/>
                    </w:rPr>
                    <w:t>100</w:t>
                  </w:r>
                </w:p>
              </w:tc>
              <w:tc>
                <w:tcPr>
                  <w:tcW w:w="716" w:type="dxa"/>
                  <w:vMerge/>
                  <w:tcBorders>
                    <w:top w:val="nil"/>
                    <w:left w:val="nil"/>
                    <w:bottom w:val="single" w:sz="8" w:space="0" w:color="auto"/>
                    <w:right w:val="single" w:sz="8" w:space="0" w:color="auto"/>
                  </w:tcBorders>
                  <w:vAlign w:val="center"/>
                  <w:hideMark/>
                </w:tcPr>
                <w:p w14:paraId="78BCA27B" w14:textId="77777777" w:rsidR="007C796D" w:rsidRPr="007C796D" w:rsidRDefault="007C796D" w:rsidP="007C796D">
                  <w:pPr>
                    <w:rPr>
                      <w:rFonts w:eastAsia="Times New Roman"/>
                    </w:rPr>
                  </w:pPr>
                </w:p>
              </w:tc>
            </w:tr>
          </w:tbl>
          <w:p w14:paraId="2F0A4D99" w14:textId="77777777" w:rsidR="007C796D" w:rsidRPr="007C796D" w:rsidRDefault="007C796D" w:rsidP="007C796D">
            <w:pPr>
              <w:spacing w:after="120"/>
              <w:rPr>
                <w:rFonts w:eastAsiaTheme="minorEastAsia"/>
                <w:lang w:eastAsia="zh-CN"/>
              </w:rPr>
            </w:pPr>
            <w:r w:rsidRPr="007C796D">
              <w:rPr>
                <w:rFonts w:eastAsiaTheme="minorEastAsia"/>
                <w:lang w:eastAsia="zh-CN"/>
              </w:rPr>
              <w:t>There is a space missing after “Set” in below combinations.</w:t>
            </w:r>
          </w:p>
          <w:tbl>
            <w:tblPr>
              <w:tblW w:w="9288" w:type="dxa"/>
              <w:jc w:val="center"/>
              <w:tblLayout w:type="fixed"/>
              <w:tblCellMar>
                <w:left w:w="0" w:type="dxa"/>
                <w:right w:w="0" w:type="dxa"/>
              </w:tblCellMar>
              <w:tblLook w:val="04A0" w:firstRow="1" w:lastRow="0" w:firstColumn="1" w:lastColumn="0" w:noHBand="0" w:noVBand="1"/>
            </w:tblPr>
            <w:tblGrid>
              <w:gridCol w:w="1164"/>
              <w:gridCol w:w="965"/>
              <w:gridCol w:w="516"/>
              <w:gridCol w:w="467"/>
              <w:gridCol w:w="457"/>
              <w:gridCol w:w="441"/>
              <w:gridCol w:w="517"/>
              <w:gridCol w:w="481"/>
              <w:gridCol w:w="479"/>
              <w:gridCol w:w="412"/>
              <w:gridCol w:w="412"/>
              <w:gridCol w:w="412"/>
              <w:gridCol w:w="412"/>
              <w:gridCol w:w="412"/>
              <w:gridCol w:w="419"/>
              <w:gridCol w:w="534"/>
              <w:gridCol w:w="7"/>
              <w:gridCol w:w="781"/>
            </w:tblGrid>
            <w:tr w:rsidR="007C796D" w:rsidRPr="007C796D" w14:paraId="41C85F9B" w14:textId="77777777" w:rsidTr="007C796D">
              <w:trPr>
                <w:trHeight w:val="40"/>
                <w:jc w:val="center"/>
              </w:trPr>
              <w:tc>
                <w:tcPr>
                  <w:tcW w:w="11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264A8" w14:textId="77777777" w:rsidR="007C796D" w:rsidRPr="007C796D" w:rsidRDefault="007C796D" w:rsidP="007C796D">
                  <w:pPr>
                    <w:pStyle w:val="TAC"/>
                    <w:rPr>
                      <w:rFonts w:ascii="Times New Roman" w:hAnsi="Times New Roman"/>
                      <w:szCs w:val="18"/>
                    </w:rPr>
                  </w:pPr>
                  <w:r w:rsidRPr="007C796D">
                    <w:rPr>
                      <w:rFonts w:ascii="Times New Roman" w:hAnsi="Times New Roman"/>
                      <w:szCs w:val="18"/>
                    </w:rPr>
                    <w:t>CA_n24A-n41A-n77(2A)</w:t>
                  </w:r>
                </w:p>
              </w:tc>
              <w:tc>
                <w:tcPr>
                  <w:tcW w:w="9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51C5ED7" w14:textId="77777777" w:rsidR="007C796D" w:rsidRPr="007C796D" w:rsidRDefault="007C796D" w:rsidP="007C796D">
                  <w:pPr>
                    <w:pStyle w:val="TAC"/>
                    <w:rPr>
                      <w:rFonts w:ascii="Times New Roman" w:hAnsi="Times New Roman"/>
                      <w:szCs w:val="18"/>
                    </w:rPr>
                  </w:pPr>
                  <w:r w:rsidRPr="007C796D">
                    <w:rPr>
                      <w:rFonts w:ascii="Times New Roman" w:hAnsi="Times New Roman"/>
                      <w:szCs w:val="18"/>
                    </w:rPr>
                    <w:t>-</w:t>
                  </w:r>
                </w:p>
              </w:tc>
              <w:tc>
                <w:tcPr>
                  <w:tcW w:w="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6F47D5"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n24</w:t>
                  </w:r>
                </w:p>
              </w:tc>
              <w:tc>
                <w:tcPr>
                  <w:tcW w:w="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3752C"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5</w:t>
                  </w:r>
                </w:p>
              </w:tc>
              <w:tc>
                <w:tcPr>
                  <w:tcW w:w="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52D4B3"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10</w:t>
                  </w:r>
                </w:p>
              </w:tc>
              <w:tc>
                <w:tcPr>
                  <w:tcW w:w="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B6CE51" w14:textId="77777777" w:rsidR="007C796D" w:rsidRPr="007C796D" w:rsidRDefault="007C796D" w:rsidP="007C796D">
                  <w:pPr>
                    <w:pStyle w:val="TAC"/>
                    <w:rPr>
                      <w:rFonts w:ascii="Times New Roman" w:hAnsi="Times New Roman"/>
                      <w:szCs w:val="18"/>
                    </w:rPr>
                  </w:pP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15B37F" w14:textId="77777777" w:rsidR="007C796D" w:rsidRPr="007C796D" w:rsidRDefault="007C796D" w:rsidP="007C796D">
                  <w:pPr>
                    <w:pStyle w:val="TAC"/>
                    <w:rPr>
                      <w:rFonts w:ascii="Times New Roman" w:hAnsi="Times New Roman"/>
                      <w:szCs w:val="18"/>
                    </w:rPr>
                  </w:pPr>
                </w:p>
              </w:tc>
              <w:tc>
                <w:tcPr>
                  <w:tcW w:w="4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93E035" w14:textId="77777777" w:rsidR="007C796D" w:rsidRPr="007C796D" w:rsidRDefault="007C796D" w:rsidP="007C796D">
                  <w:pPr>
                    <w:pStyle w:val="TAC"/>
                    <w:rPr>
                      <w:rFonts w:ascii="Times New Roman" w:hAnsi="Times New Roman"/>
                      <w:szCs w:val="18"/>
                    </w:rPr>
                  </w:pPr>
                </w:p>
              </w:tc>
              <w:tc>
                <w:tcPr>
                  <w:tcW w:w="4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0D3FA0" w14:textId="77777777" w:rsidR="007C796D" w:rsidRPr="007C796D" w:rsidRDefault="007C796D" w:rsidP="007C796D">
                  <w:pPr>
                    <w:pStyle w:val="TAC"/>
                    <w:rPr>
                      <w:rFonts w:ascii="Times New Roman" w:hAnsi="Times New Roman"/>
                      <w:szCs w:val="18"/>
                    </w:rPr>
                  </w:pPr>
                </w:p>
              </w:tc>
              <w:tc>
                <w:tcPr>
                  <w:tcW w:w="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4EA608" w14:textId="77777777" w:rsidR="007C796D" w:rsidRPr="007C796D" w:rsidRDefault="007C796D" w:rsidP="007C796D">
                  <w:pPr>
                    <w:pStyle w:val="TAC"/>
                    <w:rPr>
                      <w:rFonts w:ascii="Times New Roman" w:hAnsi="Times New Roman"/>
                      <w:szCs w:val="18"/>
                    </w:rPr>
                  </w:pPr>
                </w:p>
              </w:tc>
              <w:tc>
                <w:tcPr>
                  <w:tcW w:w="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4450A2" w14:textId="77777777" w:rsidR="007C796D" w:rsidRPr="007C796D" w:rsidRDefault="007C796D" w:rsidP="007C796D">
                  <w:pPr>
                    <w:pStyle w:val="TAC"/>
                    <w:rPr>
                      <w:rFonts w:ascii="Times New Roman" w:hAnsi="Times New Roman"/>
                      <w:szCs w:val="18"/>
                    </w:rPr>
                  </w:pPr>
                </w:p>
              </w:tc>
              <w:tc>
                <w:tcPr>
                  <w:tcW w:w="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D61485" w14:textId="77777777" w:rsidR="007C796D" w:rsidRPr="007C796D" w:rsidRDefault="007C796D" w:rsidP="007C796D">
                  <w:pPr>
                    <w:pStyle w:val="TAC"/>
                    <w:rPr>
                      <w:rFonts w:ascii="Times New Roman" w:hAnsi="Times New Roman"/>
                      <w:szCs w:val="18"/>
                    </w:rPr>
                  </w:pPr>
                </w:p>
              </w:tc>
              <w:tc>
                <w:tcPr>
                  <w:tcW w:w="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DDF89A" w14:textId="77777777" w:rsidR="007C796D" w:rsidRPr="007C796D" w:rsidRDefault="007C796D" w:rsidP="007C796D">
                  <w:pPr>
                    <w:pStyle w:val="TAC"/>
                    <w:rPr>
                      <w:rFonts w:ascii="Times New Roman" w:hAnsi="Times New Roman"/>
                      <w:szCs w:val="18"/>
                    </w:rPr>
                  </w:pPr>
                </w:p>
              </w:tc>
              <w:tc>
                <w:tcPr>
                  <w:tcW w:w="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96EDF5" w14:textId="77777777" w:rsidR="007C796D" w:rsidRPr="007C796D" w:rsidRDefault="007C796D" w:rsidP="007C796D">
                  <w:pPr>
                    <w:pStyle w:val="TAC"/>
                    <w:rPr>
                      <w:rFonts w:ascii="Times New Roman" w:hAnsi="Times New Roman"/>
                      <w:szCs w:val="18"/>
                    </w:rPr>
                  </w:pPr>
                </w:p>
              </w:tc>
              <w:tc>
                <w:tcPr>
                  <w:tcW w:w="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33AAD2" w14:textId="77777777" w:rsidR="007C796D" w:rsidRPr="007C796D" w:rsidRDefault="007C796D" w:rsidP="007C796D">
                  <w:pPr>
                    <w:pStyle w:val="TAC"/>
                    <w:rPr>
                      <w:rFonts w:ascii="Times New Roman" w:hAnsi="Times New Roman"/>
                      <w:szCs w:val="18"/>
                    </w:rPr>
                  </w:pPr>
                </w:p>
              </w:tc>
              <w:tc>
                <w:tcPr>
                  <w:tcW w:w="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2CF375" w14:textId="77777777" w:rsidR="007C796D" w:rsidRPr="007C796D" w:rsidRDefault="007C796D" w:rsidP="007C796D">
                  <w:pPr>
                    <w:pStyle w:val="TAC"/>
                    <w:rPr>
                      <w:rFonts w:ascii="Times New Roman" w:hAnsi="Times New Roman"/>
                      <w:szCs w:val="18"/>
                    </w:rPr>
                  </w:pPr>
                </w:p>
              </w:tc>
              <w:tc>
                <w:tcPr>
                  <w:tcW w:w="787"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84C00C" w14:textId="77777777" w:rsidR="007C796D" w:rsidRPr="007C796D" w:rsidRDefault="007C796D" w:rsidP="007C796D">
                  <w:pPr>
                    <w:pStyle w:val="TAC"/>
                    <w:rPr>
                      <w:rFonts w:ascii="Times New Roman" w:hAnsi="Times New Roman"/>
                      <w:szCs w:val="18"/>
                    </w:rPr>
                  </w:pPr>
                  <w:r w:rsidRPr="007C796D">
                    <w:rPr>
                      <w:rFonts w:ascii="Times New Roman" w:hAnsi="Times New Roman"/>
                      <w:szCs w:val="18"/>
                    </w:rPr>
                    <w:t>0</w:t>
                  </w:r>
                </w:p>
              </w:tc>
            </w:tr>
            <w:tr w:rsidR="007C796D" w:rsidRPr="007C796D" w14:paraId="16820041" w14:textId="77777777" w:rsidTr="007C796D">
              <w:trPr>
                <w:trHeight w:val="40"/>
                <w:jc w:val="center"/>
              </w:trPr>
              <w:tc>
                <w:tcPr>
                  <w:tcW w:w="1162" w:type="dxa"/>
                  <w:vMerge/>
                  <w:tcBorders>
                    <w:top w:val="nil"/>
                    <w:left w:val="single" w:sz="8" w:space="0" w:color="auto"/>
                    <w:bottom w:val="single" w:sz="8" w:space="0" w:color="auto"/>
                    <w:right w:val="single" w:sz="8" w:space="0" w:color="auto"/>
                  </w:tcBorders>
                  <w:vAlign w:val="center"/>
                  <w:hideMark/>
                </w:tcPr>
                <w:p w14:paraId="3F088F95" w14:textId="77777777" w:rsidR="007C796D" w:rsidRPr="007C796D" w:rsidRDefault="007C796D" w:rsidP="007C796D">
                  <w:pPr>
                    <w:rPr>
                      <w:rFonts w:eastAsia="Times New Roman"/>
                      <w:sz w:val="18"/>
                      <w:szCs w:val="18"/>
                    </w:rPr>
                  </w:pPr>
                </w:p>
              </w:tc>
              <w:tc>
                <w:tcPr>
                  <w:tcW w:w="963" w:type="dxa"/>
                  <w:vMerge/>
                  <w:tcBorders>
                    <w:top w:val="nil"/>
                    <w:left w:val="nil"/>
                    <w:bottom w:val="single" w:sz="8" w:space="0" w:color="auto"/>
                    <w:right w:val="single" w:sz="8" w:space="0" w:color="auto"/>
                  </w:tcBorders>
                  <w:vAlign w:val="center"/>
                  <w:hideMark/>
                </w:tcPr>
                <w:p w14:paraId="46790B8A" w14:textId="77777777" w:rsidR="007C796D" w:rsidRPr="007C796D" w:rsidRDefault="007C796D" w:rsidP="007C796D">
                  <w:pPr>
                    <w:rPr>
                      <w:rFonts w:eastAsia="Times New Roman"/>
                      <w:sz w:val="18"/>
                      <w:szCs w:val="18"/>
                    </w:rPr>
                  </w:pPr>
                </w:p>
              </w:tc>
              <w:tc>
                <w:tcPr>
                  <w:tcW w:w="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C80C1"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n41</w:t>
                  </w:r>
                </w:p>
              </w:tc>
              <w:tc>
                <w:tcPr>
                  <w:tcW w:w="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43ADD"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 </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75730673"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10</w:t>
                  </w:r>
                </w:p>
              </w:tc>
              <w:tc>
                <w:tcPr>
                  <w:tcW w:w="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B65A2"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15</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6DB6F"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20</w:t>
                  </w:r>
                </w:p>
              </w:tc>
              <w:tc>
                <w:tcPr>
                  <w:tcW w:w="481" w:type="dxa"/>
                  <w:tcBorders>
                    <w:top w:val="nil"/>
                    <w:left w:val="nil"/>
                    <w:bottom w:val="single" w:sz="8" w:space="0" w:color="auto"/>
                    <w:right w:val="single" w:sz="8" w:space="0" w:color="auto"/>
                  </w:tcBorders>
                  <w:tcMar>
                    <w:top w:w="0" w:type="dxa"/>
                    <w:left w:w="108" w:type="dxa"/>
                    <w:bottom w:w="0" w:type="dxa"/>
                    <w:right w:w="108" w:type="dxa"/>
                  </w:tcMar>
                </w:tcPr>
                <w:p w14:paraId="381CF429" w14:textId="77777777" w:rsidR="007C796D" w:rsidRPr="007C796D" w:rsidRDefault="007C796D" w:rsidP="007C796D">
                  <w:pPr>
                    <w:pStyle w:val="TAC"/>
                    <w:rPr>
                      <w:rFonts w:ascii="Times New Roman" w:hAnsi="Times New Roman"/>
                      <w:szCs w:val="18"/>
                    </w:rPr>
                  </w:pP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14:paraId="49CFA3A2"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30</w:t>
                  </w:r>
                </w:p>
              </w:tc>
              <w:tc>
                <w:tcPr>
                  <w:tcW w:w="412" w:type="dxa"/>
                  <w:tcBorders>
                    <w:top w:val="nil"/>
                    <w:left w:val="nil"/>
                    <w:bottom w:val="single" w:sz="8" w:space="0" w:color="auto"/>
                    <w:right w:val="single" w:sz="8" w:space="0" w:color="auto"/>
                  </w:tcBorders>
                  <w:tcMar>
                    <w:top w:w="0" w:type="dxa"/>
                    <w:left w:w="108" w:type="dxa"/>
                    <w:bottom w:w="0" w:type="dxa"/>
                    <w:right w:w="108" w:type="dxa"/>
                  </w:tcMar>
                  <w:hideMark/>
                </w:tcPr>
                <w:p w14:paraId="3DC5566B"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40</w:t>
                  </w:r>
                </w:p>
              </w:tc>
              <w:tc>
                <w:tcPr>
                  <w:tcW w:w="412" w:type="dxa"/>
                  <w:tcBorders>
                    <w:top w:val="nil"/>
                    <w:left w:val="nil"/>
                    <w:bottom w:val="single" w:sz="8" w:space="0" w:color="auto"/>
                    <w:right w:val="single" w:sz="8" w:space="0" w:color="auto"/>
                  </w:tcBorders>
                  <w:tcMar>
                    <w:top w:w="0" w:type="dxa"/>
                    <w:left w:w="108" w:type="dxa"/>
                    <w:bottom w:w="0" w:type="dxa"/>
                    <w:right w:w="108" w:type="dxa"/>
                  </w:tcMar>
                  <w:hideMark/>
                </w:tcPr>
                <w:p w14:paraId="5691152C"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50</w:t>
                  </w:r>
                </w:p>
              </w:tc>
              <w:tc>
                <w:tcPr>
                  <w:tcW w:w="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60BB5"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60</w:t>
                  </w:r>
                </w:p>
              </w:tc>
              <w:tc>
                <w:tcPr>
                  <w:tcW w:w="41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5BE69D" w14:textId="77777777" w:rsidR="007C796D" w:rsidRPr="007C796D" w:rsidRDefault="007C796D" w:rsidP="007C796D">
                  <w:pPr>
                    <w:pStyle w:val="TAC"/>
                    <w:rPr>
                      <w:rFonts w:ascii="Times New Roman" w:hAnsi="Times New Roman"/>
                      <w:szCs w:val="18"/>
                    </w:rPr>
                  </w:pPr>
                </w:p>
              </w:tc>
              <w:tc>
                <w:tcPr>
                  <w:tcW w:w="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ACFED"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80</w:t>
                  </w:r>
                </w:p>
              </w:tc>
              <w:tc>
                <w:tcPr>
                  <w:tcW w:w="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7AE76"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90</w:t>
                  </w:r>
                </w:p>
              </w:tc>
              <w:tc>
                <w:tcPr>
                  <w:tcW w:w="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CA5E7"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100</w:t>
                  </w:r>
                </w:p>
              </w:tc>
              <w:tc>
                <w:tcPr>
                  <w:tcW w:w="787" w:type="dxa"/>
                  <w:gridSpan w:val="2"/>
                  <w:vMerge/>
                  <w:tcBorders>
                    <w:top w:val="nil"/>
                    <w:left w:val="nil"/>
                    <w:bottom w:val="single" w:sz="8" w:space="0" w:color="auto"/>
                    <w:right w:val="single" w:sz="8" w:space="0" w:color="auto"/>
                  </w:tcBorders>
                  <w:vAlign w:val="center"/>
                  <w:hideMark/>
                </w:tcPr>
                <w:p w14:paraId="06A5823D" w14:textId="77777777" w:rsidR="007C796D" w:rsidRPr="007C796D" w:rsidRDefault="007C796D" w:rsidP="007C796D">
                  <w:pPr>
                    <w:rPr>
                      <w:rFonts w:eastAsia="Times New Roman"/>
                      <w:sz w:val="18"/>
                      <w:szCs w:val="18"/>
                    </w:rPr>
                  </w:pPr>
                </w:p>
              </w:tc>
            </w:tr>
            <w:tr w:rsidR="007C796D" w:rsidRPr="007C796D" w14:paraId="0FBC0D55" w14:textId="77777777" w:rsidTr="007C796D">
              <w:trPr>
                <w:trHeight w:val="40"/>
                <w:jc w:val="center"/>
              </w:trPr>
              <w:tc>
                <w:tcPr>
                  <w:tcW w:w="1162" w:type="dxa"/>
                  <w:vMerge/>
                  <w:tcBorders>
                    <w:top w:val="nil"/>
                    <w:left w:val="single" w:sz="8" w:space="0" w:color="auto"/>
                    <w:bottom w:val="single" w:sz="8" w:space="0" w:color="auto"/>
                    <w:right w:val="single" w:sz="8" w:space="0" w:color="auto"/>
                  </w:tcBorders>
                  <w:vAlign w:val="center"/>
                  <w:hideMark/>
                </w:tcPr>
                <w:p w14:paraId="145089E5" w14:textId="77777777" w:rsidR="007C796D" w:rsidRPr="007C796D" w:rsidRDefault="007C796D" w:rsidP="007C796D">
                  <w:pPr>
                    <w:rPr>
                      <w:rFonts w:eastAsia="Times New Roman"/>
                      <w:sz w:val="18"/>
                      <w:szCs w:val="18"/>
                    </w:rPr>
                  </w:pPr>
                </w:p>
              </w:tc>
              <w:tc>
                <w:tcPr>
                  <w:tcW w:w="963" w:type="dxa"/>
                  <w:vMerge/>
                  <w:tcBorders>
                    <w:top w:val="nil"/>
                    <w:left w:val="nil"/>
                    <w:bottom w:val="single" w:sz="8" w:space="0" w:color="auto"/>
                    <w:right w:val="single" w:sz="8" w:space="0" w:color="auto"/>
                  </w:tcBorders>
                  <w:vAlign w:val="center"/>
                  <w:hideMark/>
                </w:tcPr>
                <w:p w14:paraId="70C6C638" w14:textId="77777777" w:rsidR="007C796D" w:rsidRPr="007C796D" w:rsidRDefault="007C796D" w:rsidP="007C796D">
                  <w:pPr>
                    <w:rPr>
                      <w:rFonts w:eastAsia="Times New Roman"/>
                      <w:sz w:val="18"/>
                      <w:szCs w:val="18"/>
                    </w:rPr>
                  </w:pPr>
                </w:p>
              </w:tc>
              <w:tc>
                <w:tcPr>
                  <w:tcW w:w="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F3CBF"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n77</w:t>
                  </w:r>
                </w:p>
              </w:tc>
              <w:tc>
                <w:tcPr>
                  <w:tcW w:w="5861"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A1C2B" w14:textId="77777777" w:rsidR="007C796D" w:rsidRPr="007C796D" w:rsidRDefault="007C796D" w:rsidP="007C796D">
                  <w:pPr>
                    <w:pStyle w:val="TAC"/>
                    <w:rPr>
                      <w:rFonts w:ascii="Times New Roman" w:hAnsi="Times New Roman"/>
                      <w:szCs w:val="18"/>
                    </w:rPr>
                  </w:pPr>
                  <w:r w:rsidRPr="007C796D">
                    <w:rPr>
                      <w:rFonts w:ascii="Times New Roman" w:hAnsi="Times New Roman"/>
                      <w:szCs w:val="18"/>
                    </w:rPr>
                    <w:t xml:space="preserve">See CA_n77(2A) Bandwidth Combination </w:t>
                  </w:r>
                  <w:r w:rsidRPr="007C796D">
                    <w:rPr>
                      <w:rFonts w:ascii="Times New Roman" w:hAnsi="Times New Roman"/>
                      <w:szCs w:val="18"/>
                      <w:highlight w:val="yellow"/>
                    </w:rPr>
                    <w:t>Set0</w:t>
                  </w:r>
                  <w:r w:rsidRPr="007C796D">
                    <w:rPr>
                      <w:rFonts w:ascii="Times New Roman" w:hAnsi="Times New Roman"/>
                      <w:szCs w:val="18"/>
                    </w:rPr>
                    <w:t xml:space="preserve"> in Table 5.5A.2-1</w:t>
                  </w:r>
                </w:p>
              </w:tc>
              <w:tc>
                <w:tcPr>
                  <w:tcW w:w="787" w:type="dxa"/>
                  <w:vMerge/>
                  <w:tcBorders>
                    <w:top w:val="nil"/>
                    <w:left w:val="nil"/>
                    <w:bottom w:val="single" w:sz="8" w:space="0" w:color="auto"/>
                    <w:right w:val="single" w:sz="8" w:space="0" w:color="auto"/>
                  </w:tcBorders>
                  <w:vAlign w:val="center"/>
                  <w:hideMark/>
                </w:tcPr>
                <w:p w14:paraId="7BD75A9C" w14:textId="77777777" w:rsidR="007C796D" w:rsidRPr="007C796D" w:rsidRDefault="007C796D" w:rsidP="007C796D">
                  <w:pPr>
                    <w:rPr>
                      <w:rFonts w:eastAsia="Times New Roman"/>
                      <w:sz w:val="18"/>
                      <w:szCs w:val="18"/>
                    </w:rPr>
                  </w:pPr>
                </w:p>
              </w:tc>
            </w:tr>
            <w:tr w:rsidR="007C796D" w:rsidRPr="007C796D" w14:paraId="49DB2274" w14:textId="77777777" w:rsidTr="007C796D">
              <w:trPr>
                <w:trHeight w:val="40"/>
                <w:jc w:val="center"/>
              </w:trPr>
              <w:tc>
                <w:tcPr>
                  <w:tcW w:w="11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836B1" w14:textId="77777777" w:rsidR="007C796D" w:rsidRPr="007C796D" w:rsidRDefault="007C796D" w:rsidP="007C796D">
                  <w:pPr>
                    <w:pStyle w:val="TAC"/>
                    <w:rPr>
                      <w:rFonts w:ascii="Times New Roman" w:hAnsi="Times New Roman"/>
                      <w:szCs w:val="18"/>
                    </w:rPr>
                  </w:pPr>
                  <w:r w:rsidRPr="007C796D">
                    <w:rPr>
                      <w:rFonts w:ascii="Times New Roman" w:hAnsi="Times New Roman"/>
                      <w:szCs w:val="18"/>
                    </w:rPr>
                    <w:t>CA_n24A-n41(2A)-n77(2A)</w:t>
                  </w:r>
                </w:p>
              </w:tc>
              <w:tc>
                <w:tcPr>
                  <w:tcW w:w="9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F3702B6" w14:textId="77777777" w:rsidR="007C796D" w:rsidRPr="007C796D" w:rsidRDefault="007C796D" w:rsidP="007C796D">
                  <w:pPr>
                    <w:pStyle w:val="TAC"/>
                    <w:rPr>
                      <w:rFonts w:ascii="Times New Roman" w:hAnsi="Times New Roman"/>
                      <w:szCs w:val="18"/>
                    </w:rPr>
                  </w:pPr>
                  <w:r w:rsidRPr="007C796D">
                    <w:rPr>
                      <w:rFonts w:ascii="Times New Roman" w:hAnsi="Times New Roman"/>
                      <w:szCs w:val="18"/>
                    </w:rPr>
                    <w:t>-</w:t>
                  </w:r>
                </w:p>
              </w:tc>
              <w:tc>
                <w:tcPr>
                  <w:tcW w:w="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FD4DD"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n24</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14:paraId="0945E679"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5</w:t>
                  </w:r>
                </w:p>
              </w:tc>
              <w:tc>
                <w:tcPr>
                  <w:tcW w:w="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76EAC"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10</w:t>
                  </w:r>
                </w:p>
              </w:tc>
              <w:tc>
                <w:tcPr>
                  <w:tcW w:w="44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4D979A" w14:textId="77777777" w:rsidR="007C796D" w:rsidRPr="007C796D" w:rsidRDefault="007C796D" w:rsidP="007C796D">
                  <w:pPr>
                    <w:pStyle w:val="TAC"/>
                    <w:rPr>
                      <w:rFonts w:ascii="Times New Roman" w:hAnsi="Times New Roman"/>
                      <w:szCs w:val="18"/>
                    </w:rPr>
                  </w:pP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BD9DA0" w14:textId="77777777" w:rsidR="007C796D" w:rsidRPr="007C796D" w:rsidRDefault="007C796D" w:rsidP="007C796D">
                  <w:pPr>
                    <w:pStyle w:val="TAC"/>
                    <w:rPr>
                      <w:rFonts w:ascii="Times New Roman" w:hAnsi="Times New Roman"/>
                      <w:szCs w:val="18"/>
                    </w:rPr>
                  </w:pPr>
                </w:p>
              </w:tc>
              <w:tc>
                <w:tcPr>
                  <w:tcW w:w="48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54E32E" w14:textId="77777777" w:rsidR="007C796D" w:rsidRPr="007C796D" w:rsidRDefault="007C796D" w:rsidP="007C796D">
                  <w:pPr>
                    <w:pStyle w:val="TAC"/>
                    <w:rPr>
                      <w:rFonts w:ascii="Times New Roman" w:hAnsi="Times New Roman"/>
                      <w:szCs w:val="18"/>
                    </w:rPr>
                  </w:pPr>
                </w:p>
              </w:tc>
              <w:tc>
                <w:tcPr>
                  <w:tcW w:w="4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9C56AC" w14:textId="77777777" w:rsidR="007C796D" w:rsidRPr="007C796D" w:rsidRDefault="007C796D" w:rsidP="007C796D">
                  <w:pPr>
                    <w:pStyle w:val="TAC"/>
                    <w:rPr>
                      <w:rFonts w:ascii="Times New Roman" w:hAnsi="Times New Roman"/>
                      <w:szCs w:val="18"/>
                    </w:rPr>
                  </w:pPr>
                </w:p>
              </w:tc>
              <w:tc>
                <w:tcPr>
                  <w:tcW w:w="412"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5BACE" w14:textId="77777777" w:rsidR="007C796D" w:rsidRPr="007C796D" w:rsidRDefault="007C796D" w:rsidP="007C796D">
                  <w:pPr>
                    <w:pStyle w:val="TAC"/>
                    <w:rPr>
                      <w:rFonts w:ascii="Times New Roman" w:hAnsi="Times New Roman"/>
                      <w:szCs w:val="18"/>
                    </w:rPr>
                  </w:pPr>
                </w:p>
              </w:tc>
              <w:tc>
                <w:tcPr>
                  <w:tcW w:w="41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CC6520" w14:textId="77777777" w:rsidR="007C796D" w:rsidRPr="007C796D" w:rsidRDefault="007C796D" w:rsidP="007C796D">
                  <w:pPr>
                    <w:pStyle w:val="TAC"/>
                    <w:rPr>
                      <w:rFonts w:ascii="Times New Roman" w:hAnsi="Times New Roman"/>
                      <w:szCs w:val="18"/>
                    </w:rPr>
                  </w:pPr>
                </w:p>
              </w:tc>
              <w:tc>
                <w:tcPr>
                  <w:tcW w:w="412" w:type="dxa"/>
                  <w:tcBorders>
                    <w:top w:val="nil"/>
                    <w:left w:val="nil"/>
                    <w:bottom w:val="single" w:sz="8" w:space="0" w:color="auto"/>
                    <w:right w:val="single" w:sz="8" w:space="0" w:color="auto"/>
                  </w:tcBorders>
                  <w:tcMar>
                    <w:top w:w="0" w:type="dxa"/>
                    <w:left w:w="108" w:type="dxa"/>
                    <w:bottom w:w="0" w:type="dxa"/>
                    <w:right w:w="108" w:type="dxa"/>
                  </w:tcMar>
                  <w:vAlign w:val="center"/>
                </w:tcPr>
                <w:p w14:paraId="445052DE" w14:textId="77777777" w:rsidR="007C796D" w:rsidRPr="007C796D" w:rsidRDefault="007C796D" w:rsidP="007C796D">
                  <w:pPr>
                    <w:pStyle w:val="TAC"/>
                    <w:rPr>
                      <w:rFonts w:ascii="Times New Roman" w:hAnsi="Times New Roman"/>
                      <w:szCs w:val="18"/>
                    </w:rPr>
                  </w:pPr>
                </w:p>
              </w:tc>
              <w:tc>
                <w:tcPr>
                  <w:tcW w:w="41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87EB1C" w14:textId="77777777" w:rsidR="007C796D" w:rsidRPr="007C796D" w:rsidRDefault="007C796D" w:rsidP="007C796D">
                  <w:pPr>
                    <w:pStyle w:val="TAC"/>
                    <w:rPr>
                      <w:rFonts w:ascii="Times New Roman" w:hAnsi="Times New Roman"/>
                      <w:szCs w:val="18"/>
                    </w:rPr>
                  </w:pPr>
                </w:p>
              </w:tc>
              <w:tc>
                <w:tcPr>
                  <w:tcW w:w="41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53708E" w14:textId="77777777" w:rsidR="007C796D" w:rsidRPr="007C796D" w:rsidRDefault="007C796D" w:rsidP="007C796D">
                  <w:pPr>
                    <w:pStyle w:val="TAC"/>
                    <w:rPr>
                      <w:rFonts w:ascii="Times New Roman" w:hAnsi="Times New Roman"/>
                      <w:szCs w:val="18"/>
                    </w:rPr>
                  </w:pPr>
                </w:p>
              </w:tc>
              <w:tc>
                <w:tcPr>
                  <w:tcW w:w="419" w:type="dxa"/>
                  <w:tcBorders>
                    <w:top w:val="nil"/>
                    <w:left w:val="nil"/>
                    <w:bottom w:val="single" w:sz="8" w:space="0" w:color="auto"/>
                    <w:right w:val="single" w:sz="8" w:space="0" w:color="auto"/>
                  </w:tcBorders>
                  <w:tcMar>
                    <w:top w:w="0" w:type="dxa"/>
                    <w:left w:w="108" w:type="dxa"/>
                    <w:bottom w:w="0" w:type="dxa"/>
                    <w:right w:w="108" w:type="dxa"/>
                  </w:tcMar>
                </w:tcPr>
                <w:p w14:paraId="2911DA31" w14:textId="77777777" w:rsidR="007C796D" w:rsidRPr="007C796D" w:rsidRDefault="007C796D" w:rsidP="007C796D">
                  <w:pPr>
                    <w:pStyle w:val="TAC"/>
                    <w:rPr>
                      <w:rFonts w:ascii="Times New Roman" w:hAnsi="Times New Roman"/>
                      <w:szCs w:val="18"/>
                    </w:rPr>
                  </w:pPr>
                </w:p>
              </w:tc>
              <w:tc>
                <w:tcPr>
                  <w:tcW w:w="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CEC6524" w14:textId="77777777" w:rsidR="007C796D" w:rsidRPr="007C796D" w:rsidRDefault="007C796D" w:rsidP="007C796D">
                  <w:pPr>
                    <w:pStyle w:val="TAC"/>
                    <w:rPr>
                      <w:rFonts w:ascii="Times New Roman" w:hAnsi="Times New Roman"/>
                      <w:szCs w:val="18"/>
                    </w:rPr>
                  </w:pPr>
                </w:p>
              </w:tc>
              <w:tc>
                <w:tcPr>
                  <w:tcW w:w="787"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F0D9AB" w14:textId="77777777" w:rsidR="007C796D" w:rsidRPr="007C796D" w:rsidRDefault="007C796D" w:rsidP="007C796D">
                  <w:pPr>
                    <w:pStyle w:val="TAC"/>
                    <w:rPr>
                      <w:rFonts w:ascii="Times New Roman" w:hAnsi="Times New Roman"/>
                      <w:szCs w:val="18"/>
                    </w:rPr>
                  </w:pPr>
                  <w:r w:rsidRPr="007C796D">
                    <w:rPr>
                      <w:rFonts w:ascii="Times New Roman" w:hAnsi="Times New Roman"/>
                      <w:szCs w:val="18"/>
                    </w:rPr>
                    <w:t>0</w:t>
                  </w:r>
                </w:p>
              </w:tc>
            </w:tr>
            <w:tr w:rsidR="007C796D" w:rsidRPr="007C796D" w14:paraId="0D5A12BA" w14:textId="77777777" w:rsidTr="007C796D">
              <w:trPr>
                <w:trHeight w:val="40"/>
                <w:jc w:val="center"/>
              </w:trPr>
              <w:tc>
                <w:tcPr>
                  <w:tcW w:w="1162" w:type="dxa"/>
                  <w:vMerge/>
                  <w:tcBorders>
                    <w:top w:val="nil"/>
                    <w:left w:val="single" w:sz="8" w:space="0" w:color="auto"/>
                    <w:bottom w:val="single" w:sz="8" w:space="0" w:color="auto"/>
                    <w:right w:val="single" w:sz="8" w:space="0" w:color="auto"/>
                  </w:tcBorders>
                  <w:vAlign w:val="center"/>
                  <w:hideMark/>
                </w:tcPr>
                <w:p w14:paraId="76C591DB" w14:textId="77777777" w:rsidR="007C796D" w:rsidRPr="007C796D" w:rsidRDefault="007C796D" w:rsidP="007C796D">
                  <w:pPr>
                    <w:rPr>
                      <w:rFonts w:eastAsia="Times New Roman"/>
                      <w:sz w:val="18"/>
                      <w:szCs w:val="18"/>
                    </w:rPr>
                  </w:pPr>
                </w:p>
              </w:tc>
              <w:tc>
                <w:tcPr>
                  <w:tcW w:w="963" w:type="dxa"/>
                  <w:vMerge/>
                  <w:tcBorders>
                    <w:top w:val="nil"/>
                    <w:left w:val="nil"/>
                    <w:bottom w:val="single" w:sz="8" w:space="0" w:color="auto"/>
                    <w:right w:val="single" w:sz="8" w:space="0" w:color="auto"/>
                  </w:tcBorders>
                  <w:vAlign w:val="center"/>
                  <w:hideMark/>
                </w:tcPr>
                <w:p w14:paraId="147976F9" w14:textId="77777777" w:rsidR="007C796D" w:rsidRPr="007C796D" w:rsidRDefault="007C796D" w:rsidP="007C796D">
                  <w:pPr>
                    <w:rPr>
                      <w:rFonts w:eastAsia="Times New Roman"/>
                      <w:sz w:val="18"/>
                      <w:szCs w:val="18"/>
                    </w:rPr>
                  </w:pPr>
                </w:p>
              </w:tc>
              <w:tc>
                <w:tcPr>
                  <w:tcW w:w="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5DE0A"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n41</w:t>
                  </w:r>
                </w:p>
              </w:tc>
              <w:tc>
                <w:tcPr>
                  <w:tcW w:w="5861"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3E639" w14:textId="77777777" w:rsidR="007C796D" w:rsidRPr="007C796D" w:rsidRDefault="007C796D" w:rsidP="007C796D">
                  <w:pPr>
                    <w:pStyle w:val="TAC"/>
                    <w:rPr>
                      <w:rFonts w:ascii="Times New Roman" w:hAnsi="Times New Roman"/>
                      <w:szCs w:val="18"/>
                    </w:rPr>
                  </w:pPr>
                  <w:r w:rsidRPr="007C796D">
                    <w:rPr>
                      <w:rFonts w:ascii="Times New Roman" w:hAnsi="Times New Roman"/>
                      <w:szCs w:val="18"/>
                    </w:rPr>
                    <w:t>See CA_n41(2A) Bandwidth Combination Set 1 in Table 5.5A.2-1</w:t>
                  </w:r>
                </w:p>
              </w:tc>
              <w:tc>
                <w:tcPr>
                  <w:tcW w:w="787" w:type="dxa"/>
                  <w:vMerge/>
                  <w:tcBorders>
                    <w:top w:val="nil"/>
                    <w:left w:val="nil"/>
                    <w:bottom w:val="single" w:sz="8" w:space="0" w:color="auto"/>
                    <w:right w:val="single" w:sz="8" w:space="0" w:color="auto"/>
                  </w:tcBorders>
                  <w:vAlign w:val="center"/>
                  <w:hideMark/>
                </w:tcPr>
                <w:p w14:paraId="5D93E236" w14:textId="77777777" w:rsidR="007C796D" w:rsidRPr="007C796D" w:rsidRDefault="007C796D" w:rsidP="007C796D">
                  <w:pPr>
                    <w:rPr>
                      <w:rFonts w:eastAsia="Times New Roman"/>
                      <w:sz w:val="18"/>
                      <w:szCs w:val="18"/>
                    </w:rPr>
                  </w:pPr>
                </w:p>
              </w:tc>
            </w:tr>
            <w:tr w:rsidR="007C796D" w:rsidRPr="007C796D" w14:paraId="759305A7" w14:textId="77777777" w:rsidTr="007C796D">
              <w:trPr>
                <w:trHeight w:val="40"/>
                <w:jc w:val="center"/>
              </w:trPr>
              <w:tc>
                <w:tcPr>
                  <w:tcW w:w="1162" w:type="dxa"/>
                  <w:vMerge/>
                  <w:tcBorders>
                    <w:top w:val="nil"/>
                    <w:left w:val="single" w:sz="8" w:space="0" w:color="auto"/>
                    <w:bottom w:val="single" w:sz="8" w:space="0" w:color="auto"/>
                    <w:right w:val="single" w:sz="8" w:space="0" w:color="auto"/>
                  </w:tcBorders>
                  <w:vAlign w:val="center"/>
                  <w:hideMark/>
                </w:tcPr>
                <w:p w14:paraId="538D2CA1" w14:textId="77777777" w:rsidR="007C796D" w:rsidRPr="007C796D" w:rsidRDefault="007C796D" w:rsidP="007C796D">
                  <w:pPr>
                    <w:rPr>
                      <w:rFonts w:eastAsia="Times New Roman"/>
                      <w:sz w:val="18"/>
                      <w:szCs w:val="18"/>
                    </w:rPr>
                  </w:pPr>
                </w:p>
              </w:tc>
              <w:tc>
                <w:tcPr>
                  <w:tcW w:w="963" w:type="dxa"/>
                  <w:vMerge/>
                  <w:tcBorders>
                    <w:top w:val="nil"/>
                    <w:left w:val="nil"/>
                    <w:bottom w:val="single" w:sz="8" w:space="0" w:color="auto"/>
                    <w:right w:val="single" w:sz="8" w:space="0" w:color="auto"/>
                  </w:tcBorders>
                  <w:vAlign w:val="center"/>
                  <w:hideMark/>
                </w:tcPr>
                <w:p w14:paraId="69F60C21" w14:textId="77777777" w:rsidR="007C796D" w:rsidRPr="007C796D" w:rsidRDefault="007C796D" w:rsidP="007C796D">
                  <w:pPr>
                    <w:rPr>
                      <w:rFonts w:eastAsia="Times New Roman"/>
                      <w:sz w:val="18"/>
                      <w:szCs w:val="18"/>
                    </w:rPr>
                  </w:pPr>
                </w:p>
              </w:tc>
              <w:tc>
                <w:tcPr>
                  <w:tcW w:w="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C408E" w14:textId="77777777" w:rsidR="007C796D" w:rsidRPr="007C796D" w:rsidRDefault="007C796D" w:rsidP="007C796D">
                  <w:pPr>
                    <w:pStyle w:val="TAC"/>
                    <w:rPr>
                      <w:rFonts w:ascii="Times New Roman" w:hAnsi="Times New Roman"/>
                      <w:szCs w:val="18"/>
                    </w:rPr>
                  </w:pPr>
                  <w:r w:rsidRPr="007C796D">
                    <w:rPr>
                      <w:rFonts w:ascii="Times New Roman" w:hAnsi="Times New Roman"/>
                      <w:color w:val="000000"/>
                      <w:szCs w:val="18"/>
                    </w:rPr>
                    <w:t>n77</w:t>
                  </w:r>
                </w:p>
              </w:tc>
              <w:tc>
                <w:tcPr>
                  <w:tcW w:w="5861"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55702" w14:textId="77777777" w:rsidR="007C796D" w:rsidRPr="007C796D" w:rsidRDefault="007C796D" w:rsidP="007C796D">
                  <w:pPr>
                    <w:pStyle w:val="TAC"/>
                    <w:rPr>
                      <w:rFonts w:ascii="Times New Roman" w:hAnsi="Times New Roman"/>
                      <w:szCs w:val="18"/>
                    </w:rPr>
                  </w:pPr>
                  <w:r w:rsidRPr="007C796D">
                    <w:rPr>
                      <w:rFonts w:ascii="Times New Roman" w:hAnsi="Times New Roman"/>
                      <w:szCs w:val="18"/>
                    </w:rPr>
                    <w:t xml:space="preserve">See CA_n77(2A) Bandwidth Combination </w:t>
                  </w:r>
                  <w:r w:rsidRPr="007C796D">
                    <w:rPr>
                      <w:rFonts w:ascii="Times New Roman" w:hAnsi="Times New Roman"/>
                      <w:szCs w:val="18"/>
                      <w:highlight w:val="yellow"/>
                    </w:rPr>
                    <w:t>Set0</w:t>
                  </w:r>
                  <w:r w:rsidRPr="007C796D">
                    <w:rPr>
                      <w:rFonts w:ascii="Times New Roman" w:hAnsi="Times New Roman"/>
                      <w:szCs w:val="18"/>
                    </w:rPr>
                    <w:t xml:space="preserve"> in Table 5.5A.2-1</w:t>
                  </w:r>
                </w:p>
              </w:tc>
              <w:tc>
                <w:tcPr>
                  <w:tcW w:w="787" w:type="dxa"/>
                  <w:vMerge/>
                  <w:tcBorders>
                    <w:top w:val="nil"/>
                    <w:left w:val="nil"/>
                    <w:bottom w:val="single" w:sz="8" w:space="0" w:color="auto"/>
                    <w:right w:val="single" w:sz="8" w:space="0" w:color="auto"/>
                  </w:tcBorders>
                  <w:vAlign w:val="center"/>
                  <w:hideMark/>
                </w:tcPr>
                <w:p w14:paraId="4767D63F" w14:textId="77777777" w:rsidR="007C796D" w:rsidRPr="007C796D" w:rsidRDefault="007C796D" w:rsidP="007C796D">
                  <w:pPr>
                    <w:rPr>
                      <w:rFonts w:eastAsia="Times New Roman"/>
                      <w:sz w:val="18"/>
                      <w:szCs w:val="18"/>
                    </w:rPr>
                  </w:pPr>
                </w:p>
              </w:tc>
            </w:tr>
          </w:tbl>
          <w:p w14:paraId="6B3DBBA9" w14:textId="6DAC563C" w:rsidR="007C796D" w:rsidRPr="00703BBA" w:rsidRDefault="00703BBA" w:rsidP="003A6E9A">
            <w:pPr>
              <w:spacing w:after="120"/>
              <w:rPr>
                <w:rFonts w:eastAsiaTheme="minorEastAsia"/>
                <w:b/>
                <w:lang w:eastAsia="zh-CN"/>
              </w:rPr>
            </w:pPr>
            <w:r w:rsidRPr="00703BBA">
              <w:rPr>
                <w:rFonts w:eastAsiaTheme="minorEastAsia" w:hint="eastAsia"/>
                <w:b/>
                <w:lang w:eastAsia="zh-CN"/>
              </w:rPr>
              <w:t>A</w:t>
            </w:r>
            <w:r w:rsidRPr="00703BBA">
              <w:rPr>
                <w:rFonts w:eastAsiaTheme="minorEastAsia"/>
                <w:b/>
                <w:lang w:eastAsia="zh-CN"/>
              </w:rPr>
              <w:t>T&amp;T</w:t>
            </w:r>
            <w:r w:rsidR="00A8349C">
              <w:rPr>
                <w:rFonts w:eastAsiaTheme="minorEastAsia"/>
                <w:b/>
                <w:lang w:eastAsia="zh-CN"/>
              </w:rPr>
              <w:t>:</w:t>
            </w:r>
          </w:p>
          <w:p w14:paraId="025029A9" w14:textId="77777777" w:rsidR="00EC3054" w:rsidRPr="00EC3054" w:rsidRDefault="00EC3054" w:rsidP="00EC3054">
            <w:pPr>
              <w:spacing w:after="120"/>
              <w:rPr>
                <w:rFonts w:eastAsiaTheme="minorEastAsia"/>
                <w:lang w:eastAsia="zh-CN"/>
              </w:rPr>
            </w:pPr>
            <w:r w:rsidRPr="00EC3054">
              <w:rPr>
                <w:rFonts w:eastAsiaTheme="minorEastAsia"/>
                <w:lang w:eastAsia="zh-CN"/>
              </w:rPr>
              <w:t>Thanks for the updated draft Revised WID on Rel-17 NR inter-band CA of 3DL bands and 1UL band. The AT&amp;T combination requests and corresponding BCS table entries have been captured.</w:t>
            </w:r>
          </w:p>
          <w:p w14:paraId="37737846" w14:textId="33905641" w:rsidR="00703BBA" w:rsidRDefault="00EC3054" w:rsidP="00EC3054">
            <w:pPr>
              <w:spacing w:after="120"/>
              <w:rPr>
                <w:rFonts w:eastAsiaTheme="minorEastAsia"/>
                <w:lang w:eastAsia="zh-CN"/>
              </w:rPr>
            </w:pPr>
            <w:r w:rsidRPr="00EC3054">
              <w:rPr>
                <w:rFonts w:eastAsiaTheme="minorEastAsia"/>
                <w:lang w:eastAsia="zh-CN"/>
              </w:rPr>
              <w:t>For revised draft big CR and TR, please see my separate request for a few remaining items. Sorry for getting the comments to you after you posted the new revision.</w:t>
            </w:r>
          </w:p>
          <w:p w14:paraId="0F7E24CC" w14:textId="0F03E304" w:rsidR="00A8349C" w:rsidRPr="00A8349C" w:rsidRDefault="00A8349C" w:rsidP="00EC3054">
            <w:pPr>
              <w:spacing w:after="120"/>
              <w:rPr>
                <w:rFonts w:eastAsiaTheme="minorEastAsia"/>
                <w:b/>
                <w:lang w:eastAsia="zh-CN"/>
              </w:rPr>
            </w:pPr>
            <w:r w:rsidRPr="00A8349C">
              <w:rPr>
                <w:rFonts w:eastAsiaTheme="minorEastAsia"/>
                <w:b/>
                <w:lang w:eastAsia="zh-CN"/>
              </w:rPr>
              <w:t>Ligado:</w:t>
            </w:r>
          </w:p>
          <w:p w14:paraId="14E54282" w14:textId="77777777" w:rsidR="00A8349C" w:rsidRPr="00A8349C" w:rsidRDefault="00A8349C" w:rsidP="00A8349C">
            <w:pPr>
              <w:spacing w:after="120"/>
              <w:rPr>
                <w:rFonts w:eastAsiaTheme="minorEastAsia"/>
                <w:lang w:eastAsia="zh-CN"/>
              </w:rPr>
            </w:pPr>
            <w:r w:rsidRPr="00A8349C">
              <w:rPr>
                <w:rFonts w:eastAsiaTheme="minorEastAsia"/>
                <w:lang w:eastAsia="zh-CN"/>
              </w:rPr>
              <w:t>Thank you for the updates and a revised version.</w:t>
            </w:r>
          </w:p>
          <w:p w14:paraId="27AEAD4D" w14:textId="77777777" w:rsidR="00A8349C" w:rsidRPr="00A8349C" w:rsidRDefault="00A8349C" w:rsidP="00A8349C">
            <w:pPr>
              <w:spacing w:after="120"/>
              <w:rPr>
                <w:rFonts w:eastAsiaTheme="minorEastAsia"/>
                <w:lang w:eastAsia="zh-CN"/>
              </w:rPr>
            </w:pPr>
            <w:r w:rsidRPr="00A8349C">
              <w:rPr>
                <w:rFonts w:eastAsiaTheme="minorEastAsia"/>
                <w:lang w:eastAsia="zh-CN"/>
              </w:rPr>
              <w:t>I notice that you still have n24-n41-n48 specified in the following tables that need to be removed:</w:t>
            </w:r>
          </w:p>
          <w:p w14:paraId="406B2253" w14:textId="77777777" w:rsidR="00A8349C" w:rsidRPr="00A8349C" w:rsidRDefault="00A8349C" w:rsidP="00A8349C">
            <w:pPr>
              <w:spacing w:after="120"/>
              <w:rPr>
                <w:rFonts w:eastAsiaTheme="minorEastAsia"/>
                <w:lang w:eastAsia="zh-CN"/>
              </w:rPr>
            </w:pPr>
            <w:r w:rsidRPr="00A8349C">
              <w:rPr>
                <w:rFonts w:eastAsiaTheme="minorEastAsia"/>
                <w:lang w:eastAsia="zh-CN"/>
              </w:rPr>
              <w:t>Table 5.2A.2.2-1, 6.2A.4.2.4-1 and 7.3A.3.2.3-1</w:t>
            </w:r>
          </w:p>
          <w:p w14:paraId="2328C222" w14:textId="3D732454" w:rsidR="00A8349C" w:rsidRPr="00A8349C" w:rsidRDefault="00A8349C" w:rsidP="00A8349C">
            <w:pPr>
              <w:spacing w:after="120"/>
              <w:rPr>
                <w:rFonts w:eastAsiaTheme="minorEastAsia"/>
                <w:lang w:eastAsia="zh-CN"/>
              </w:rPr>
            </w:pPr>
            <w:r w:rsidRPr="00A8349C">
              <w:rPr>
                <w:rFonts w:eastAsiaTheme="minorEastAsia"/>
                <w:lang w:eastAsia="zh-CN"/>
              </w:rPr>
              <w:t>Also, the coversheet is still referencing n24-n41-n48.</w:t>
            </w:r>
          </w:p>
          <w:p w14:paraId="41091496" w14:textId="0EFFC0CF" w:rsidR="004065E5" w:rsidRDefault="00554310" w:rsidP="003205EE">
            <w:pPr>
              <w:spacing w:after="120"/>
              <w:rPr>
                <w:rFonts w:eastAsiaTheme="minorEastAsia"/>
                <w:b/>
                <w:lang w:val="en-US" w:eastAsia="zh-CN"/>
              </w:rPr>
            </w:pPr>
            <w:r>
              <w:rPr>
                <w:rFonts w:eastAsiaTheme="minorEastAsia"/>
                <w:b/>
                <w:lang w:val="en-US" w:eastAsia="zh-CN"/>
              </w:rPr>
              <w:t>Tel</w:t>
            </w:r>
            <w:r w:rsidR="00E065AE">
              <w:rPr>
                <w:rFonts w:eastAsiaTheme="minorEastAsia"/>
                <w:b/>
                <w:lang w:val="en-US" w:eastAsia="zh-CN"/>
              </w:rPr>
              <w:t>stra</w:t>
            </w:r>
            <w:r w:rsidR="004065E5">
              <w:rPr>
                <w:rFonts w:eastAsiaTheme="minorEastAsia"/>
                <w:b/>
                <w:lang w:val="en-US" w:eastAsia="zh-CN"/>
              </w:rPr>
              <w:t>:</w:t>
            </w:r>
          </w:p>
          <w:p w14:paraId="72D850DE" w14:textId="77777777" w:rsidR="004065E5" w:rsidRPr="004065E5" w:rsidRDefault="004065E5" w:rsidP="004065E5">
            <w:pPr>
              <w:rPr>
                <w:color w:val="1F497D"/>
                <w:lang w:val="en-US" w:eastAsia="zh-CN"/>
              </w:rPr>
            </w:pPr>
            <w:r w:rsidRPr="004065E5">
              <w:rPr>
                <w:lang w:val="en-AU"/>
              </w:rPr>
              <w:t xml:space="preserve">Thanks for including </w:t>
            </w:r>
            <w:hyperlink r:id="rId31" w:history="1">
              <w:r w:rsidRPr="004065E5">
                <w:rPr>
                  <w:rStyle w:val="ac"/>
                  <w:lang w:val="en-AU"/>
                </w:rPr>
                <w:t>R4-2111160</w:t>
              </w:r>
            </w:hyperlink>
            <w:r w:rsidRPr="004065E5">
              <w:rPr>
                <w:lang w:val="en-AU"/>
              </w:rPr>
              <w:t xml:space="preserve"> into the draft BIG CR </w:t>
            </w:r>
            <w:hyperlink r:id="rId32" w:history="1">
              <w:r w:rsidRPr="004065E5">
                <w:rPr>
                  <w:rStyle w:val="ac"/>
                </w:rPr>
                <w:t>Draft_R4-2109124_CR for 38.101-3.zip</w:t>
              </w:r>
            </w:hyperlink>
            <w:r w:rsidRPr="004065E5">
              <w:rPr>
                <w:color w:val="1F497D"/>
              </w:rPr>
              <w:t>.</w:t>
            </w:r>
          </w:p>
          <w:p w14:paraId="667132BC" w14:textId="77777777" w:rsidR="004065E5" w:rsidRPr="004065E5" w:rsidRDefault="004065E5" w:rsidP="004065E5">
            <w:pPr>
              <w:rPr>
                <w:lang w:val="en-AU"/>
              </w:rPr>
            </w:pPr>
            <w:r w:rsidRPr="004065E5">
              <w:rPr>
                <w:lang w:val="en-AU"/>
              </w:rPr>
              <w:lastRenderedPageBreak/>
              <w:t>We have some comments about NR 3DL 1 UL band combinations with CA_n7B-n78A-n258A to M. There was editorial error that had been approved and needed to be corrected and should reference the intra-band CA for CA_n7B rather than listing all the individual bandwidth supported which is incorrect.</w:t>
            </w:r>
          </w:p>
          <w:p w14:paraId="1FB432D6" w14:textId="77777777" w:rsidR="004065E5" w:rsidRPr="004065E5" w:rsidRDefault="004065E5" w:rsidP="004065E5">
            <w:pPr>
              <w:rPr>
                <w:lang w:val="en-AU" w:eastAsia="zh-CN"/>
              </w:rPr>
            </w:pPr>
            <w:r w:rsidRPr="004065E5">
              <w:rPr>
                <w:lang w:val="en-AU"/>
              </w:rPr>
              <w:t xml:space="preserve">For all the n7B entries, this should reference </w:t>
            </w:r>
            <w:r w:rsidRPr="004065E5">
              <w:rPr>
                <w:highlight w:val="yellow"/>
                <w:lang w:val="en-AU"/>
              </w:rPr>
              <w:t>“See CA_n7B Bandwidth Combination Set 0 in Table 5.5A.1-1 from 38.101-1"</w:t>
            </w:r>
            <w:r w:rsidRPr="004065E5">
              <w:rPr>
                <w:lang w:val="en-AU"/>
              </w:rPr>
              <w:t xml:space="preserve"> rather than have individual entries for bandwidth support, could this be updated?</w:t>
            </w:r>
          </w:p>
          <w:tbl>
            <w:tblPr>
              <w:tblW w:w="18386" w:type="dxa"/>
              <w:tblLayout w:type="fixed"/>
              <w:tblCellMar>
                <w:left w:w="0" w:type="dxa"/>
                <w:right w:w="0" w:type="dxa"/>
              </w:tblCellMar>
              <w:tblLook w:val="04A0" w:firstRow="1" w:lastRow="0" w:firstColumn="1" w:lastColumn="0" w:noHBand="0" w:noVBand="1"/>
            </w:tblPr>
            <w:tblGrid>
              <w:gridCol w:w="946"/>
              <w:gridCol w:w="1046"/>
              <w:gridCol w:w="960"/>
              <w:gridCol w:w="935"/>
              <w:gridCol w:w="1077"/>
              <w:gridCol w:w="1077"/>
              <w:gridCol w:w="1077"/>
              <w:gridCol w:w="1077"/>
              <w:gridCol w:w="1077"/>
              <w:gridCol w:w="1077"/>
              <w:gridCol w:w="564"/>
              <w:gridCol w:w="1077"/>
              <w:gridCol w:w="1077"/>
              <w:gridCol w:w="1077"/>
              <w:gridCol w:w="1077"/>
              <w:gridCol w:w="564"/>
              <w:gridCol w:w="1077"/>
              <w:gridCol w:w="564"/>
              <w:gridCol w:w="960"/>
            </w:tblGrid>
            <w:tr w:rsidR="004065E5" w14:paraId="4CB9B6CE" w14:textId="77777777" w:rsidTr="004065E5">
              <w:trPr>
                <w:trHeight w:val="300"/>
              </w:trPr>
              <w:tc>
                <w:tcPr>
                  <w:tcW w:w="946" w:type="dxa"/>
                  <w:vMerge w:val="restart"/>
                  <w:tcBorders>
                    <w:top w:val="single" w:sz="8" w:space="0" w:color="92D050"/>
                    <w:left w:val="single" w:sz="8" w:space="0" w:color="92D050"/>
                    <w:bottom w:val="nil"/>
                    <w:right w:val="single" w:sz="8" w:space="0" w:color="92D050"/>
                  </w:tcBorders>
                  <w:tcMar>
                    <w:top w:w="0" w:type="dxa"/>
                    <w:left w:w="108" w:type="dxa"/>
                    <w:bottom w:w="0" w:type="dxa"/>
                    <w:right w:w="108" w:type="dxa"/>
                  </w:tcMar>
                  <w:vAlign w:val="center"/>
                  <w:hideMark/>
                </w:tcPr>
                <w:p w14:paraId="5CDC136B" w14:textId="77777777" w:rsidR="004065E5" w:rsidRDefault="004065E5" w:rsidP="004065E5">
                  <w:pPr>
                    <w:jc w:val="center"/>
                    <w:rPr>
                      <w:rFonts w:ascii="Arial" w:hAnsi="Arial" w:cs="Arial"/>
                      <w:sz w:val="18"/>
                      <w:szCs w:val="18"/>
                      <w:lang w:val="en-US"/>
                    </w:rPr>
                  </w:pPr>
                  <w:r>
                    <w:rPr>
                      <w:rFonts w:ascii="Arial" w:hAnsi="Arial" w:cs="Arial"/>
                      <w:sz w:val="18"/>
                      <w:szCs w:val="18"/>
                    </w:rPr>
                    <w:t>CA_n7B-n78A-n258A</w:t>
                  </w:r>
                </w:p>
              </w:tc>
              <w:tc>
                <w:tcPr>
                  <w:tcW w:w="1046" w:type="dxa"/>
                  <w:vMerge w:val="restart"/>
                  <w:tcBorders>
                    <w:top w:val="single" w:sz="8" w:space="0" w:color="92D050"/>
                    <w:left w:val="nil"/>
                    <w:bottom w:val="nil"/>
                    <w:right w:val="single" w:sz="8" w:space="0" w:color="92D050"/>
                  </w:tcBorders>
                  <w:tcMar>
                    <w:top w:w="0" w:type="dxa"/>
                    <w:left w:w="108" w:type="dxa"/>
                    <w:bottom w:w="0" w:type="dxa"/>
                    <w:right w:w="108" w:type="dxa"/>
                  </w:tcMar>
                  <w:vAlign w:val="center"/>
                  <w:hideMark/>
                </w:tcPr>
                <w:p w14:paraId="01E1CB96" w14:textId="77777777" w:rsidR="004065E5" w:rsidRDefault="004065E5" w:rsidP="004065E5">
                  <w:pPr>
                    <w:jc w:val="center"/>
                    <w:rPr>
                      <w:rFonts w:ascii="Arial" w:hAnsi="Arial" w:cs="Arial"/>
                      <w:sz w:val="18"/>
                      <w:szCs w:val="18"/>
                    </w:rPr>
                  </w:pPr>
                  <w:r>
                    <w:rPr>
                      <w:rFonts w:ascii="Arial" w:hAnsi="Arial" w:cs="Arial"/>
                      <w:sz w:val="18"/>
                      <w:szCs w:val="18"/>
                    </w:rPr>
                    <w:t>CA_n7A-n258A</w:t>
                  </w:r>
                  <w:r>
                    <w:rPr>
                      <w:rFonts w:ascii="Arial" w:hAnsi="Arial" w:cs="Arial"/>
                      <w:sz w:val="18"/>
                      <w:szCs w:val="18"/>
                    </w:rPr>
                    <w:br/>
                    <w:t>CA_n78A-n258A</w:t>
                  </w:r>
                  <w:r>
                    <w:rPr>
                      <w:rFonts w:ascii="Arial" w:hAnsi="Arial" w:cs="Arial"/>
                      <w:sz w:val="18"/>
                      <w:szCs w:val="18"/>
                    </w:rPr>
                    <w:br/>
                    <w:t>CA_n7A-n78A</w:t>
                  </w:r>
                  <w:r>
                    <w:rPr>
                      <w:rFonts w:ascii="Arial" w:hAnsi="Arial" w:cs="Arial"/>
                      <w:sz w:val="18"/>
                      <w:szCs w:val="18"/>
                    </w:rPr>
                    <w:br/>
                    <w:t>CA_n7B</w:t>
                  </w:r>
                </w:p>
              </w:tc>
              <w:tc>
                <w:tcPr>
                  <w:tcW w:w="960" w:type="dxa"/>
                  <w:tcBorders>
                    <w:top w:val="single" w:sz="8" w:space="0" w:color="92D050"/>
                    <w:left w:val="nil"/>
                    <w:bottom w:val="nil"/>
                    <w:right w:val="single" w:sz="8" w:space="0" w:color="92D050"/>
                  </w:tcBorders>
                  <w:noWrap/>
                  <w:tcMar>
                    <w:top w:w="0" w:type="dxa"/>
                    <w:left w:w="108" w:type="dxa"/>
                    <w:bottom w:w="0" w:type="dxa"/>
                    <w:right w:w="108" w:type="dxa"/>
                  </w:tcMar>
                  <w:vAlign w:val="center"/>
                  <w:hideMark/>
                </w:tcPr>
                <w:p w14:paraId="4E4BF98E" w14:textId="77777777" w:rsidR="004065E5" w:rsidRDefault="004065E5" w:rsidP="004065E5">
                  <w:pPr>
                    <w:jc w:val="center"/>
                    <w:rPr>
                      <w:rFonts w:ascii="Arial" w:hAnsi="Arial" w:cs="Arial"/>
                      <w:sz w:val="18"/>
                      <w:szCs w:val="18"/>
                    </w:rPr>
                  </w:pPr>
                  <w:r>
                    <w:rPr>
                      <w:rFonts w:ascii="Arial" w:hAnsi="Arial" w:cs="Arial"/>
                      <w:sz w:val="18"/>
                      <w:szCs w:val="18"/>
                    </w:rPr>
                    <w:t>n7</w:t>
                  </w:r>
                </w:p>
              </w:tc>
              <w:tc>
                <w:tcPr>
                  <w:tcW w:w="14474" w:type="dxa"/>
                  <w:gridSpan w:val="15"/>
                  <w:tcBorders>
                    <w:top w:val="single" w:sz="8" w:space="0" w:color="92D050"/>
                    <w:left w:val="nil"/>
                    <w:bottom w:val="single" w:sz="8" w:space="0" w:color="92D050"/>
                    <w:right w:val="single" w:sz="8" w:space="0" w:color="92D050"/>
                  </w:tcBorders>
                  <w:noWrap/>
                  <w:tcMar>
                    <w:top w:w="0" w:type="dxa"/>
                    <w:left w:w="108" w:type="dxa"/>
                    <w:bottom w:w="0" w:type="dxa"/>
                    <w:right w:w="108" w:type="dxa"/>
                  </w:tcMar>
                  <w:vAlign w:val="center"/>
                  <w:hideMark/>
                </w:tcPr>
                <w:p w14:paraId="53B1A20A" w14:textId="77777777" w:rsidR="004065E5" w:rsidRDefault="004065E5" w:rsidP="004065E5">
                  <w:pPr>
                    <w:jc w:val="center"/>
                    <w:rPr>
                      <w:rFonts w:ascii="Arial" w:hAnsi="Arial" w:cs="Arial"/>
                      <w:sz w:val="18"/>
                      <w:szCs w:val="18"/>
                    </w:rPr>
                  </w:pPr>
                  <w:r>
                    <w:rPr>
                      <w:rFonts w:ascii="Arial" w:hAnsi="Arial" w:cs="Arial"/>
                      <w:sz w:val="18"/>
                      <w:szCs w:val="18"/>
                      <w:highlight w:val="yellow"/>
                    </w:rPr>
                    <w:t>See CA_n7B Bandwidth Combination Set 0 in Table 5.5A.1-1 from 38.101-1</w:t>
                  </w:r>
                </w:p>
              </w:tc>
              <w:tc>
                <w:tcPr>
                  <w:tcW w:w="960" w:type="dxa"/>
                  <w:vMerge w:val="restart"/>
                  <w:tcBorders>
                    <w:top w:val="single" w:sz="8" w:space="0" w:color="92D050"/>
                    <w:left w:val="nil"/>
                    <w:bottom w:val="nil"/>
                    <w:right w:val="single" w:sz="8" w:space="0" w:color="92D050"/>
                  </w:tcBorders>
                  <w:noWrap/>
                  <w:tcMar>
                    <w:top w:w="0" w:type="dxa"/>
                    <w:left w:w="108" w:type="dxa"/>
                    <w:bottom w:w="0" w:type="dxa"/>
                    <w:right w:w="108" w:type="dxa"/>
                  </w:tcMar>
                  <w:vAlign w:val="center"/>
                  <w:hideMark/>
                </w:tcPr>
                <w:p w14:paraId="60A2483A" w14:textId="77777777" w:rsidR="004065E5" w:rsidRDefault="004065E5" w:rsidP="004065E5">
                  <w:pPr>
                    <w:jc w:val="center"/>
                    <w:rPr>
                      <w:rFonts w:ascii="Arial" w:hAnsi="Arial" w:cs="Arial"/>
                      <w:sz w:val="18"/>
                      <w:szCs w:val="18"/>
                    </w:rPr>
                  </w:pPr>
                  <w:r>
                    <w:rPr>
                      <w:rFonts w:ascii="Arial" w:hAnsi="Arial" w:cs="Arial"/>
                      <w:sz w:val="18"/>
                      <w:szCs w:val="18"/>
                    </w:rPr>
                    <w:t>0</w:t>
                  </w:r>
                </w:p>
              </w:tc>
            </w:tr>
            <w:tr w:rsidR="004065E5" w14:paraId="3FE76403" w14:textId="77777777" w:rsidTr="004065E5">
              <w:trPr>
                <w:trHeight w:val="300"/>
              </w:trPr>
              <w:tc>
                <w:tcPr>
                  <w:tcW w:w="946" w:type="dxa"/>
                  <w:vMerge/>
                  <w:tcBorders>
                    <w:top w:val="single" w:sz="8" w:space="0" w:color="92D050"/>
                    <w:left w:val="single" w:sz="8" w:space="0" w:color="92D050"/>
                    <w:bottom w:val="nil"/>
                    <w:right w:val="single" w:sz="8" w:space="0" w:color="92D050"/>
                  </w:tcBorders>
                  <w:vAlign w:val="center"/>
                  <w:hideMark/>
                </w:tcPr>
                <w:p w14:paraId="0BA6DF98" w14:textId="77777777" w:rsidR="004065E5" w:rsidRDefault="004065E5" w:rsidP="004065E5">
                  <w:pPr>
                    <w:rPr>
                      <w:rFonts w:ascii="Arial" w:hAnsi="Arial" w:cs="Arial"/>
                      <w:sz w:val="18"/>
                      <w:szCs w:val="18"/>
                    </w:rPr>
                  </w:pPr>
                </w:p>
              </w:tc>
              <w:tc>
                <w:tcPr>
                  <w:tcW w:w="1046" w:type="dxa"/>
                  <w:vMerge/>
                  <w:tcBorders>
                    <w:top w:val="single" w:sz="8" w:space="0" w:color="92D050"/>
                    <w:left w:val="nil"/>
                    <w:bottom w:val="nil"/>
                    <w:right w:val="single" w:sz="8" w:space="0" w:color="92D050"/>
                  </w:tcBorders>
                  <w:vAlign w:val="center"/>
                  <w:hideMark/>
                </w:tcPr>
                <w:p w14:paraId="1BDC8D22" w14:textId="77777777" w:rsidR="004065E5" w:rsidRDefault="004065E5" w:rsidP="004065E5">
                  <w:pPr>
                    <w:rPr>
                      <w:rFonts w:ascii="Arial" w:hAnsi="Arial" w:cs="Arial"/>
                      <w:sz w:val="18"/>
                      <w:szCs w:val="18"/>
                    </w:rPr>
                  </w:pPr>
                </w:p>
              </w:tc>
              <w:tc>
                <w:tcPr>
                  <w:tcW w:w="960" w:type="dxa"/>
                  <w:tcBorders>
                    <w:top w:val="single" w:sz="8" w:space="0" w:color="92D050"/>
                    <w:left w:val="nil"/>
                    <w:bottom w:val="single" w:sz="8" w:space="0" w:color="92D050"/>
                    <w:right w:val="single" w:sz="8" w:space="0" w:color="92D050"/>
                  </w:tcBorders>
                  <w:noWrap/>
                  <w:tcMar>
                    <w:top w:w="0" w:type="dxa"/>
                    <w:left w:w="108" w:type="dxa"/>
                    <w:bottom w:w="0" w:type="dxa"/>
                    <w:right w:w="108" w:type="dxa"/>
                  </w:tcMar>
                  <w:vAlign w:val="center"/>
                  <w:hideMark/>
                </w:tcPr>
                <w:p w14:paraId="771F0CB1" w14:textId="77777777" w:rsidR="004065E5" w:rsidRDefault="004065E5" w:rsidP="004065E5">
                  <w:pPr>
                    <w:jc w:val="center"/>
                    <w:rPr>
                      <w:rFonts w:ascii="Arial" w:hAnsi="Arial" w:cs="Arial"/>
                      <w:sz w:val="18"/>
                      <w:szCs w:val="18"/>
                    </w:rPr>
                  </w:pPr>
                  <w:r>
                    <w:rPr>
                      <w:rFonts w:ascii="Arial" w:hAnsi="Arial" w:cs="Arial"/>
                      <w:sz w:val="18"/>
                      <w:szCs w:val="18"/>
                    </w:rPr>
                    <w:t>n78</w:t>
                  </w:r>
                </w:p>
              </w:tc>
              <w:tc>
                <w:tcPr>
                  <w:tcW w:w="935"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7D36DD1B" w14:textId="77777777" w:rsidR="004065E5" w:rsidRDefault="004065E5" w:rsidP="004065E5">
                  <w:pPr>
                    <w:jc w:val="center"/>
                    <w:rPr>
                      <w:rFonts w:ascii="Arial" w:hAnsi="Arial" w:cs="Arial"/>
                      <w:sz w:val="18"/>
                      <w:szCs w:val="18"/>
                    </w:rPr>
                  </w:pPr>
                  <w:r>
                    <w:rPr>
                      <w:rFonts w:ascii="Arial" w:hAnsi="Arial" w:cs="Arial"/>
                      <w:sz w:val="18"/>
                      <w:szCs w:val="18"/>
                    </w:rPr>
                    <w:t> </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3CCD49EC"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2A99B8FA"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665A2B48"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2C3B488B"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795AB8BC"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286E0600"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564"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1FE8F1AA"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468BBB0F"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7994000B"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3DD29EC8"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54223100"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564"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3EBEBEBE"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36A84E86"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564"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71D939CD" w14:textId="77777777" w:rsidR="004065E5" w:rsidRDefault="004065E5" w:rsidP="004065E5">
                  <w:pPr>
                    <w:rPr>
                      <w:rFonts w:ascii="Arial" w:hAnsi="Arial" w:cs="Arial"/>
                      <w:sz w:val="18"/>
                      <w:szCs w:val="18"/>
                    </w:rPr>
                  </w:pPr>
                  <w:r>
                    <w:rPr>
                      <w:rFonts w:ascii="Arial" w:hAnsi="Arial" w:cs="Arial"/>
                      <w:sz w:val="18"/>
                      <w:szCs w:val="18"/>
                    </w:rPr>
                    <w:t> </w:t>
                  </w:r>
                </w:p>
              </w:tc>
              <w:tc>
                <w:tcPr>
                  <w:tcW w:w="960" w:type="dxa"/>
                  <w:vMerge/>
                  <w:tcBorders>
                    <w:top w:val="single" w:sz="8" w:space="0" w:color="92D050"/>
                    <w:left w:val="nil"/>
                    <w:bottom w:val="nil"/>
                    <w:right w:val="single" w:sz="8" w:space="0" w:color="92D050"/>
                  </w:tcBorders>
                  <w:vAlign w:val="center"/>
                  <w:hideMark/>
                </w:tcPr>
                <w:p w14:paraId="358B667C" w14:textId="77777777" w:rsidR="004065E5" w:rsidRDefault="004065E5" w:rsidP="004065E5">
                  <w:pPr>
                    <w:rPr>
                      <w:rFonts w:ascii="Arial" w:hAnsi="Arial" w:cs="Arial"/>
                      <w:sz w:val="18"/>
                      <w:szCs w:val="18"/>
                    </w:rPr>
                  </w:pPr>
                </w:p>
              </w:tc>
            </w:tr>
            <w:tr w:rsidR="004065E5" w14:paraId="6092364D" w14:textId="77777777" w:rsidTr="004065E5">
              <w:trPr>
                <w:trHeight w:val="300"/>
              </w:trPr>
              <w:tc>
                <w:tcPr>
                  <w:tcW w:w="946" w:type="dxa"/>
                  <w:vMerge/>
                  <w:tcBorders>
                    <w:top w:val="single" w:sz="8" w:space="0" w:color="92D050"/>
                    <w:left w:val="single" w:sz="8" w:space="0" w:color="92D050"/>
                    <w:bottom w:val="nil"/>
                    <w:right w:val="single" w:sz="8" w:space="0" w:color="92D050"/>
                  </w:tcBorders>
                  <w:vAlign w:val="center"/>
                  <w:hideMark/>
                </w:tcPr>
                <w:p w14:paraId="2AF48D13" w14:textId="77777777" w:rsidR="004065E5" w:rsidRDefault="004065E5" w:rsidP="004065E5">
                  <w:pPr>
                    <w:rPr>
                      <w:rFonts w:ascii="Arial" w:hAnsi="Arial" w:cs="Arial"/>
                      <w:sz w:val="18"/>
                      <w:szCs w:val="18"/>
                    </w:rPr>
                  </w:pPr>
                </w:p>
              </w:tc>
              <w:tc>
                <w:tcPr>
                  <w:tcW w:w="1046" w:type="dxa"/>
                  <w:vMerge/>
                  <w:tcBorders>
                    <w:top w:val="single" w:sz="8" w:space="0" w:color="92D050"/>
                    <w:left w:val="nil"/>
                    <w:bottom w:val="nil"/>
                    <w:right w:val="single" w:sz="8" w:space="0" w:color="92D050"/>
                  </w:tcBorders>
                  <w:vAlign w:val="center"/>
                  <w:hideMark/>
                </w:tcPr>
                <w:p w14:paraId="02D4DE68" w14:textId="77777777" w:rsidR="004065E5" w:rsidRDefault="004065E5" w:rsidP="004065E5">
                  <w:pPr>
                    <w:rPr>
                      <w:rFonts w:ascii="Arial" w:hAnsi="Arial" w:cs="Arial"/>
                      <w:sz w:val="18"/>
                      <w:szCs w:val="18"/>
                    </w:rPr>
                  </w:pPr>
                </w:p>
              </w:tc>
              <w:tc>
                <w:tcPr>
                  <w:tcW w:w="960"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3B6500B7" w14:textId="77777777" w:rsidR="004065E5" w:rsidRDefault="004065E5" w:rsidP="004065E5">
                  <w:pPr>
                    <w:jc w:val="center"/>
                    <w:rPr>
                      <w:rFonts w:ascii="Arial" w:hAnsi="Arial" w:cs="Arial"/>
                      <w:sz w:val="18"/>
                      <w:szCs w:val="18"/>
                    </w:rPr>
                  </w:pPr>
                  <w:r>
                    <w:rPr>
                      <w:rFonts w:ascii="Arial" w:hAnsi="Arial" w:cs="Arial"/>
                      <w:sz w:val="18"/>
                      <w:szCs w:val="18"/>
                    </w:rPr>
                    <w:t>n258</w:t>
                  </w:r>
                </w:p>
              </w:tc>
              <w:tc>
                <w:tcPr>
                  <w:tcW w:w="935"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2CD94A85"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270C9939"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295EEF6F"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3A1432FE"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33F5008F"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59232FF6"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35F3CB2E"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564"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64C6833E"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2EA5D211"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2A78A946"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7202A6C3"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1077" w:type="dxa"/>
                  <w:tcBorders>
                    <w:top w:val="nil"/>
                    <w:left w:val="nil"/>
                    <w:bottom w:val="single" w:sz="8" w:space="0" w:color="92D050"/>
                    <w:right w:val="single" w:sz="8" w:space="0" w:color="92D050"/>
                  </w:tcBorders>
                  <w:tcMar>
                    <w:top w:w="0" w:type="dxa"/>
                    <w:left w:w="108" w:type="dxa"/>
                    <w:bottom w:w="0" w:type="dxa"/>
                    <w:right w:w="108" w:type="dxa"/>
                  </w:tcMar>
                  <w:vAlign w:val="center"/>
                  <w:hideMark/>
                </w:tcPr>
                <w:p w14:paraId="6AC479DA" w14:textId="77777777" w:rsidR="004065E5" w:rsidRDefault="004065E5" w:rsidP="004065E5">
                  <w:pPr>
                    <w:jc w:val="center"/>
                    <w:rPr>
                      <w:rFonts w:ascii="Arial" w:hAnsi="Arial" w:cs="Arial"/>
                      <w:color w:val="000000"/>
                      <w:sz w:val="18"/>
                      <w:szCs w:val="18"/>
                    </w:rPr>
                  </w:pPr>
                  <w:r>
                    <w:rPr>
                      <w:rFonts w:ascii="Arial" w:hAnsi="Arial" w:cs="Arial"/>
                      <w:color w:val="000000"/>
                      <w:sz w:val="18"/>
                      <w:szCs w:val="18"/>
                    </w:rPr>
                    <w:t> </w:t>
                  </w:r>
                </w:p>
              </w:tc>
              <w:tc>
                <w:tcPr>
                  <w:tcW w:w="564"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0E839982"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1077"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69A4C6B2"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564" w:type="dxa"/>
                  <w:tcBorders>
                    <w:top w:val="nil"/>
                    <w:left w:val="nil"/>
                    <w:bottom w:val="single" w:sz="8" w:space="0" w:color="92D050"/>
                    <w:right w:val="single" w:sz="8" w:space="0" w:color="92D050"/>
                  </w:tcBorders>
                  <w:noWrap/>
                  <w:tcMar>
                    <w:top w:w="0" w:type="dxa"/>
                    <w:left w:w="108" w:type="dxa"/>
                    <w:bottom w:w="0" w:type="dxa"/>
                    <w:right w:w="108" w:type="dxa"/>
                  </w:tcMar>
                  <w:vAlign w:val="center"/>
                  <w:hideMark/>
                </w:tcPr>
                <w:p w14:paraId="71679CE3" w14:textId="77777777" w:rsidR="004065E5" w:rsidRDefault="004065E5" w:rsidP="004065E5">
                  <w:pPr>
                    <w:jc w:val="center"/>
                    <w:rPr>
                      <w:rFonts w:ascii="Arial" w:hAnsi="Arial" w:cs="Arial"/>
                      <w:sz w:val="18"/>
                      <w:szCs w:val="18"/>
                    </w:rPr>
                  </w:pPr>
                  <w:r>
                    <w:rPr>
                      <w:rFonts w:ascii="Arial" w:hAnsi="Arial" w:cs="Arial"/>
                      <w:sz w:val="18"/>
                      <w:szCs w:val="18"/>
                    </w:rPr>
                    <w:t>Yes</w:t>
                  </w:r>
                </w:p>
              </w:tc>
              <w:tc>
                <w:tcPr>
                  <w:tcW w:w="960" w:type="dxa"/>
                  <w:vMerge/>
                  <w:tcBorders>
                    <w:top w:val="single" w:sz="8" w:space="0" w:color="92D050"/>
                    <w:left w:val="nil"/>
                    <w:bottom w:val="nil"/>
                    <w:right w:val="single" w:sz="8" w:space="0" w:color="92D050"/>
                  </w:tcBorders>
                  <w:vAlign w:val="center"/>
                  <w:hideMark/>
                </w:tcPr>
                <w:p w14:paraId="2EFAA4D4" w14:textId="77777777" w:rsidR="004065E5" w:rsidRDefault="004065E5" w:rsidP="004065E5">
                  <w:pPr>
                    <w:rPr>
                      <w:rFonts w:ascii="Arial" w:hAnsi="Arial" w:cs="Arial"/>
                      <w:sz w:val="18"/>
                      <w:szCs w:val="18"/>
                    </w:rPr>
                  </w:pPr>
                </w:p>
              </w:tc>
            </w:tr>
          </w:tbl>
          <w:p w14:paraId="213630CC" w14:textId="77777777" w:rsidR="004065E5" w:rsidRDefault="004065E5" w:rsidP="004065E5">
            <w:pPr>
              <w:rPr>
                <w:lang w:val="en-AU"/>
              </w:rPr>
            </w:pPr>
            <w:r w:rsidRPr="004065E5">
              <w:rPr>
                <w:lang w:val="en-AU"/>
              </w:rPr>
              <w:t>Thank you</w:t>
            </w:r>
          </w:p>
          <w:p w14:paraId="093E00BB" w14:textId="3F66DC1F" w:rsidR="00554310" w:rsidRPr="00554310" w:rsidRDefault="00554310" w:rsidP="004065E5">
            <w:pPr>
              <w:rPr>
                <w:rFonts w:eastAsiaTheme="minorEastAsia"/>
                <w:b/>
                <w:lang w:val="en-AU" w:eastAsia="zh-CN"/>
              </w:rPr>
            </w:pPr>
            <w:r w:rsidRPr="00554310">
              <w:rPr>
                <w:rFonts w:eastAsiaTheme="minorEastAsia" w:hint="eastAsia"/>
                <w:b/>
                <w:lang w:val="en-AU" w:eastAsia="zh-CN"/>
              </w:rPr>
              <w:t>C</w:t>
            </w:r>
            <w:r w:rsidRPr="00554310">
              <w:rPr>
                <w:rFonts w:eastAsiaTheme="minorEastAsia"/>
                <w:b/>
                <w:lang w:val="en-AU" w:eastAsia="zh-CN"/>
              </w:rPr>
              <w:t>ATT:</w:t>
            </w:r>
          </w:p>
          <w:p w14:paraId="0C0FFA5A" w14:textId="77777777" w:rsidR="00554310" w:rsidRPr="00554310" w:rsidRDefault="00554310" w:rsidP="00554310">
            <w:pPr>
              <w:rPr>
                <w:rFonts w:eastAsiaTheme="minorEastAsia"/>
                <w:lang w:eastAsia="zh-CN"/>
              </w:rPr>
            </w:pPr>
            <w:r w:rsidRPr="00554310">
              <w:rPr>
                <w:rFonts w:eastAsiaTheme="minorEastAsia"/>
                <w:lang w:eastAsia="zh-CN"/>
              </w:rPr>
              <w:t>Since this is based on the approved TP and there seems too much to be updated, I propose to fix it by CR in the next meeting. Further, the approved TP also is not using the new format, e.g. filling “channel bandwidth” instead of “yes”.</w:t>
            </w:r>
          </w:p>
          <w:p w14:paraId="681770CB" w14:textId="20C2E46F" w:rsidR="00554310" w:rsidRPr="00554310" w:rsidRDefault="00554310" w:rsidP="00554310">
            <w:pPr>
              <w:rPr>
                <w:rFonts w:eastAsiaTheme="minorEastAsia"/>
                <w:lang w:eastAsia="zh-CN"/>
              </w:rPr>
            </w:pPr>
            <w:r w:rsidRPr="00554310">
              <w:rPr>
                <w:rFonts w:eastAsiaTheme="minorEastAsia"/>
                <w:lang w:eastAsia="zh-CN"/>
              </w:rPr>
              <w:t>Can the proponent present a draft CR to correct this in the next meeting given the deadline has already past?</w:t>
            </w:r>
          </w:p>
          <w:p w14:paraId="6FC24213" w14:textId="34B9AD5C" w:rsidR="00554310" w:rsidRDefault="00554310" w:rsidP="003205EE">
            <w:pPr>
              <w:spacing w:after="120"/>
              <w:rPr>
                <w:rFonts w:eastAsiaTheme="minorEastAsia"/>
                <w:b/>
                <w:lang w:eastAsia="zh-CN"/>
              </w:rPr>
            </w:pPr>
            <w:r>
              <w:rPr>
                <w:rFonts w:eastAsiaTheme="minorEastAsia" w:hint="eastAsia"/>
                <w:b/>
                <w:lang w:eastAsia="zh-CN"/>
              </w:rPr>
              <w:t>T</w:t>
            </w:r>
            <w:r>
              <w:rPr>
                <w:rFonts w:eastAsiaTheme="minorEastAsia"/>
                <w:b/>
                <w:lang w:eastAsia="zh-CN"/>
              </w:rPr>
              <w:t>elstra:</w:t>
            </w:r>
          </w:p>
          <w:p w14:paraId="523C7105" w14:textId="7BBBA13E" w:rsidR="00554310" w:rsidRDefault="00554310" w:rsidP="003205EE">
            <w:pPr>
              <w:spacing w:after="120"/>
              <w:rPr>
                <w:rFonts w:eastAsiaTheme="minorEastAsia"/>
                <w:lang w:val="en-AU" w:eastAsia="zh-CN"/>
              </w:rPr>
            </w:pPr>
            <w:r w:rsidRPr="00032FB6">
              <w:rPr>
                <w:rFonts w:eastAsiaTheme="minorEastAsia"/>
                <w:lang w:val="en-AU" w:eastAsia="zh-CN"/>
              </w:rPr>
              <w:t>Thanks for your feedback. Understand, we will fix this in a future meeting.</w:t>
            </w:r>
          </w:p>
          <w:p w14:paraId="45EB3AD5" w14:textId="07BB5625" w:rsidR="00216430" w:rsidRPr="00EC165F" w:rsidRDefault="00EC165F" w:rsidP="003205EE">
            <w:pPr>
              <w:spacing w:after="120"/>
              <w:rPr>
                <w:rFonts w:eastAsiaTheme="minorEastAsia"/>
                <w:b/>
                <w:lang w:val="en-AU" w:eastAsia="zh-CN"/>
              </w:rPr>
            </w:pPr>
            <w:r w:rsidRPr="00EC165F">
              <w:rPr>
                <w:rFonts w:eastAsiaTheme="minorEastAsia"/>
                <w:b/>
                <w:lang w:val="en-AU" w:eastAsia="zh-CN"/>
              </w:rPr>
              <w:t>CATT:</w:t>
            </w:r>
          </w:p>
          <w:p w14:paraId="38E4793F" w14:textId="20FB5430" w:rsidR="00EC165F" w:rsidRPr="00EC165F" w:rsidRDefault="00EC165F" w:rsidP="003205EE">
            <w:pPr>
              <w:spacing w:after="120"/>
              <w:rPr>
                <w:rFonts w:eastAsiaTheme="minorEastAsia"/>
                <w:lang w:val="en-US" w:eastAsia="zh-CN"/>
              </w:rPr>
            </w:pPr>
            <w:r w:rsidRPr="00EC165F">
              <w:rPr>
                <w:rFonts w:eastAsiaTheme="minorEastAsia"/>
                <w:lang w:val="en-US" w:eastAsia="zh-CN"/>
              </w:rPr>
              <w:t>Thank you Jeremy for the understanding.</w:t>
            </w:r>
          </w:p>
          <w:p w14:paraId="464B4B9A" w14:textId="099244CE" w:rsidR="007D58F0" w:rsidRPr="007D58F0" w:rsidRDefault="007D58F0" w:rsidP="003205EE">
            <w:pPr>
              <w:spacing w:after="120"/>
              <w:rPr>
                <w:rFonts w:eastAsiaTheme="minorEastAsia"/>
                <w:b/>
                <w:lang w:val="en-US" w:eastAsia="zh-CN"/>
              </w:rPr>
            </w:pPr>
            <w:r w:rsidRPr="007D58F0">
              <w:rPr>
                <w:rFonts w:eastAsiaTheme="minorEastAsia"/>
                <w:b/>
                <w:lang w:val="en-US" w:eastAsia="zh-CN"/>
              </w:rPr>
              <w:t xml:space="preserve">Samsung: </w:t>
            </w:r>
          </w:p>
          <w:p w14:paraId="356ACC7E" w14:textId="77777777" w:rsidR="007D58F0" w:rsidRPr="00EC39B5" w:rsidRDefault="007D58F0" w:rsidP="007D58F0">
            <w:pPr>
              <w:rPr>
                <w:lang w:val="en-US" w:eastAsia="zh-CN"/>
              </w:rPr>
            </w:pPr>
            <w:r w:rsidRPr="00EC39B5">
              <w:t>Thanks a lot for your revison and there are some typos in R4-2109123_r3, could you help us correct them in line with our proposals.</w:t>
            </w:r>
          </w:p>
          <w:p w14:paraId="5D33DBF5" w14:textId="77777777" w:rsidR="007D58F0" w:rsidRPr="00EC39B5" w:rsidRDefault="007D58F0" w:rsidP="007D58F0">
            <w:r w:rsidRPr="00EC39B5">
              <w:t>Thanks in adcance.</w:t>
            </w:r>
          </w:p>
          <w:tbl>
            <w:tblPr>
              <w:tblW w:w="0" w:type="auto"/>
              <w:tblLayout w:type="fixed"/>
              <w:tblLook w:val="04A0" w:firstRow="1" w:lastRow="0" w:firstColumn="1" w:lastColumn="0" w:noHBand="0" w:noVBand="1"/>
            </w:tblPr>
            <w:tblGrid>
              <w:gridCol w:w="2508"/>
              <w:gridCol w:w="276"/>
              <w:gridCol w:w="517"/>
              <w:gridCol w:w="317"/>
              <w:gridCol w:w="417"/>
              <w:gridCol w:w="417"/>
              <w:gridCol w:w="417"/>
              <w:gridCol w:w="417"/>
              <w:gridCol w:w="417"/>
              <w:gridCol w:w="417"/>
              <w:gridCol w:w="417"/>
              <w:gridCol w:w="417"/>
              <w:gridCol w:w="483"/>
              <w:gridCol w:w="417"/>
              <w:gridCol w:w="483"/>
              <w:gridCol w:w="517"/>
            </w:tblGrid>
            <w:tr w:rsidR="00EC39B5" w:rsidRPr="00EC39B5" w14:paraId="732DE246" w14:textId="77777777" w:rsidTr="00EC39B5">
              <w:trPr>
                <w:trHeight w:val="230"/>
              </w:trPr>
              <w:tc>
                <w:tcPr>
                  <w:tcW w:w="2508" w:type="dxa"/>
                  <w:vMerge w:val="restart"/>
                  <w:tcBorders>
                    <w:top w:val="nil"/>
                    <w:left w:val="single" w:sz="8" w:space="0" w:color="000000"/>
                    <w:bottom w:val="single" w:sz="8" w:space="0" w:color="auto"/>
                    <w:right w:val="single" w:sz="8" w:space="0" w:color="000000"/>
                  </w:tcBorders>
                  <w:vAlign w:val="center"/>
                  <w:hideMark/>
                </w:tcPr>
                <w:p w14:paraId="34CEBDCE" w14:textId="747A853A" w:rsidR="007D58F0" w:rsidRPr="00EC39B5" w:rsidRDefault="007D58F0" w:rsidP="007D58F0">
                  <w:pPr>
                    <w:rPr>
                      <w:rFonts w:ascii="Arial" w:hAnsi="Arial" w:cs="Arial"/>
                      <w:sz w:val="18"/>
                      <w:szCs w:val="18"/>
                    </w:rPr>
                  </w:pPr>
                  <w:r>
                    <w:rPr>
                      <w:rFonts w:ascii="Arial" w:hAnsi="Arial" w:cs="Arial"/>
                    </w:rPr>
                    <w:t> </w:t>
                  </w:r>
                  <w:r w:rsidRPr="00EC39B5">
                    <w:rPr>
                      <w:rFonts w:ascii="Arial" w:hAnsi="Arial" w:cs="Arial"/>
                      <w:sz w:val="18"/>
                      <w:szCs w:val="18"/>
                    </w:rPr>
                    <w:t>CA_n7A-n25A-n77A</w:t>
                  </w:r>
                </w:p>
              </w:tc>
              <w:tc>
                <w:tcPr>
                  <w:tcW w:w="276" w:type="dxa"/>
                  <w:vMerge w:val="restart"/>
                  <w:tcBorders>
                    <w:top w:val="nil"/>
                    <w:left w:val="nil"/>
                    <w:bottom w:val="single" w:sz="8" w:space="0" w:color="auto"/>
                    <w:right w:val="single" w:sz="8" w:space="0" w:color="000000"/>
                  </w:tcBorders>
                  <w:vAlign w:val="center"/>
                  <w:hideMark/>
                </w:tcPr>
                <w:p w14:paraId="7A54456C"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17" w:type="dxa"/>
                  <w:tcBorders>
                    <w:top w:val="single" w:sz="8" w:space="0" w:color="auto"/>
                    <w:left w:val="nil"/>
                    <w:bottom w:val="single" w:sz="8" w:space="0" w:color="auto"/>
                    <w:right w:val="single" w:sz="8" w:space="0" w:color="auto"/>
                  </w:tcBorders>
                  <w:hideMark/>
                </w:tcPr>
                <w:p w14:paraId="0DF84C47" w14:textId="77777777" w:rsidR="007D58F0" w:rsidRPr="00EC39B5" w:rsidRDefault="007D58F0" w:rsidP="007D58F0">
                  <w:pPr>
                    <w:rPr>
                      <w:rFonts w:ascii="Arial" w:hAnsi="Arial" w:cs="Arial"/>
                      <w:sz w:val="18"/>
                      <w:szCs w:val="18"/>
                    </w:rPr>
                  </w:pPr>
                  <w:r w:rsidRPr="00EC39B5">
                    <w:rPr>
                      <w:rFonts w:ascii="Arial" w:hAnsi="Arial" w:cs="Arial"/>
                      <w:sz w:val="18"/>
                      <w:szCs w:val="18"/>
                    </w:rPr>
                    <w:t>n7</w:t>
                  </w:r>
                </w:p>
              </w:tc>
              <w:tc>
                <w:tcPr>
                  <w:tcW w:w="317" w:type="dxa"/>
                  <w:tcBorders>
                    <w:top w:val="single" w:sz="8" w:space="0" w:color="auto"/>
                    <w:left w:val="nil"/>
                    <w:bottom w:val="single" w:sz="8" w:space="0" w:color="auto"/>
                    <w:right w:val="single" w:sz="8" w:space="0" w:color="auto"/>
                  </w:tcBorders>
                  <w:hideMark/>
                </w:tcPr>
                <w:p w14:paraId="09930601"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single" w:sz="8" w:space="0" w:color="auto"/>
                    <w:left w:val="nil"/>
                    <w:bottom w:val="single" w:sz="8" w:space="0" w:color="auto"/>
                    <w:right w:val="single" w:sz="8" w:space="0" w:color="auto"/>
                  </w:tcBorders>
                  <w:hideMark/>
                </w:tcPr>
                <w:p w14:paraId="685A0F68"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single" w:sz="8" w:space="0" w:color="auto"/>
                    <w:left w:val="nil"/>
                    <w:bottom w:val="single" w:sz="8" w:space="0" w:color="auto"/>
                    <w:right w:val="single" w:sz="8" w:space="0" w:color="auto"/>
                  </w:tcBorders>
                  <w:hideMark/>
                </w:tcPr>
                <w:p w14:paraId="620DE7B7"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single" w:sz="8" w:space="0" w:color="auto"/>
                    <w:left w:val="nil"/>
                    <w:bottom w:val="single" w:sz="8" w:space="0" w:color="auto"/>
                    <w:right w:val="single" w:sz="8" w:space="0" w:color="auto"/>
                  </w:tcBorders>
                  <w:hideMark/>
                </w:tcPr>
                <w:p w14:paraId="4A7F36A4"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single" w:sz="8" w:space="0" w:color="auto"/>
                    <w:left w:val="nil"/>
                    <w:bottom w:val="single" w:sz="8" w:space="0" w:color="auto"/>
                    <w:right w:val="single" w:sz="8" w:space="0" w:color="auto"/>
                  </w:tcBorders>
                  <w:hideMark/>
                </w:tcPr>
                <w:p w14:paraId="0D5FFF48"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single" w:sz="8" w:space="0" w:color="auto"/>
                    <w:left w:val="nil"/>
                    <w:bottom w:val="single" w:sz="8" w:space="0" w:color="auto"/>
                    <w:right w:val="single" w:sz="8" w:space="0" w:color="auto"/>
                  </w:tcBorders>
                  <w:hideMark/>
                </w:tcPr>
                <w:p w14:paraId="36D12E7F"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single" w:sz="8" w:space="0" w:color="auto"/>
                    <w:left w:val="nil"/>
                    <w:bottom w:val="single" w:sz="8" w:space="0" w:color="auto"/>
                    <w:right w:val="single" w:sz="8" w:space="0" w:color="auto"/>
                  </w:tcBorders>
                  <w:hideMark/>
                </w:tcPr>
                <w:p w14:paraId="11F1809A"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single" w:sz="8" w:space="0" w:color="auto"/>
                    <w:left w:val="nil"/>
                    <w:bottom w:val="single" w:sz="8" w:space="0" w:color="auto"/>
                    <w:right w:val="single" w:sz="8" w:space="0" w:color="auto"/>
                  </w:tcBorders>
                  <w:hideMark/>
                </w:tcPr>
                <w:p w14:paraId="78DF4BD7"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single" w:sz="8" w:space="0" w:color="auto"/>
                    <w:left w:val="nil"/>
                    <w:bottom w:val="single" w:sz="8" w:space="0" w:color="auto"/>
                    <w:right w:val="single" w:sz="8" w:space="0" w:color="auto"/>
                  </w:tcBorders>
                  <w:hideMark/>
                </w:tcPr>
                <w:p w14:paraId="296D644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single" w:sz="8" w:space="0" w:color="auto"/>
                    <w:left w:val="nil"/>
                    <w:bottom w:val="single" w:sz="8" w:space="0" w:color="auto"/>
                    <w:right w:val="single" w:sz="8" w:space="0" w:color="auto"/>
                  </w:tcBorders>
                  <w:hideMark/>
                </w:tcPr>
                <w:p w14:paraId="64ACC44B"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single" w:sz="8" w:space="0" w:color="auto"/>
                    <w:left w:val="nil"/>
                    <w:bottom w:val="single" w:sz="8" w:space="0" w:color="auto"/>
                    <w:right w:val="single" w:sz="8" w:space="0" w:color="auto"/>
                  </w:tcBorders>
                  <w:hideMark/>
                </w:tcPr>
                <w:p w14:paraId="52F35C8B"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single" w:sz="8" w:space="0" w:color="auto"/>
                    <w:left w:val="nil"/>
                    <w:bottom w:val="single" w:sz="8" w:space="0" w:color="auto"/>
                    <w:right w:val="single" w:sz="8" w:space="0" w:color="auto"/>
                  </w:tcBorders>
                  <w:hideMark/>
                </w:tcPr>
                <w:p w14:paraId="5D321E88"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single" w:sz="8" w:space="0" w:color="auto"/>
                    <w:left w:val="nil"/>
                    <w:bottom w:val="single" w:sz="8" w:space="0" w:color="auto"/>
                    <w:right w:val="single" w:sz="8" w:space="0" w:color="auto"/>
                  </w:tcBorders>
                  <w:hideMark/>
                </w:tcPr>
                <w:p w14:paraId="66CA1FAB"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EC39B5" w:rsidRPr="00EC39B5" w14:paraId="41209D43" w14:textId="77777777" w:rsidTr="00EC39B5">
              <w:trPr>
                <w:trHeight w:val="230"/>
              </w:trPr>
              <w:tc>
                <w:tcPr>
                  <w:tcW w:w="2508" w:type="dxa"/>
                  <w:vMerge/>
                  <w:tcBorders>
                    <w:top w:val="nil"/>
                    <w:left w:val="single" w:sz="8" w:space="0" w:color="000000"/>
                    <w:bottom w:val="single" w:sz="8" w:space="0" w:color="auto"/>
                    <w:right w:val="single" w:sz="8" w:space="0" w:color="000000"/>
                  </w:tcBorders>
                  <w:vAlign w:val="center"/>
                  <w:hideMark/>
                </w:tcPr>
                <w:p w14:paraId="424E7AA3"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000000"/>
                  </w:tcBorders>
                  <w:vAlign w:val="center"/>
                  <w:hideMark/>
                </w:tcPr>
                <w:p w14:paraId="57C38592"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02E82163" w14:textId="77777777" w:rsidR="007D58F0" w:rsidRPr="00EC39B5" w:rsidRDefault="007D58F0" w:rsidP="007D58F0">
                  <w:pPr>
                    <w:rPr>
                      <w:rFonts w:ascii="Arial" w:hAnsi="Arial" w:cs="Arial"/>
                      <w:sz w:val="18"/>
                      <w:szCs w:val="18"/>
                    </w:rPr>
                  </w:pPr>
                  <w:r w:rsidRPr="00EC39B5">
                    <w:rPr>
                      <w:rFonts w:ascii="Arial" w:hAnsi="Arial" w:cs="Arial"/>
                      <w:sz w:val="18"/>
                      <w:szCs w:val="18"/>
                    </w:rPr>
                    <w:t>n25</w:t>
                  </w:r>
                </w:p>
              </w:tc>
              <w:tc>
                <w:tcPr>
                  <w:tcW w:w="317" w:type="dxa"/>
                  <w:tcBorders>
                    <w:top w:val="nil"/>
                    <w:left w:val="nil"/>
                    <w:bottom w:val="single" w:sz="8" w:space="0" w:color="auto"/>
                    <w:right w:val="single" w:sz="8" w:space="0" w:color="auto"/>
                  </w:tcBorders>
                  <w:hideMark/>
                </w:tcPr>
                <w:p w14:paraId="1E55834C"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hideMark/>
                </w:tcPr>
                <w:p w14:paraId="519AB428"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36FE4031"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52F17396"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13EC2EE4"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66CF9BCB"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4598B913"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0F00F130"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3231656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2C0BE54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5F67ABDC"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2738F34F"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hideMark/>
                </w:tcPr>
                <w:p w14:paraId="4EDAF61D"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EC39B5" w:rsidRPr="00EC39B5" w14:paraId="0E7508B3" w14:textId="77777777" w:rsidTr="00EC39B5">
              <w:trPr>
                <w:trHeight w:val="230"/>
              </w:trPr>
              <w:tc>
                <w:tcPr>
                  <w:tcW w:w="2508" w:type="dxa"/>
                  <w:vMerge/>
                  <w:tcBorders>
                    <w:top w:val="nil"/>
                    <w:left w:val="single" w:sz="8" w:space="0" w:color="000000"/>
                    <w:bottom w:val="single" w:sz="8" w:space="0" w:color="auto"/>
                    <w:right w:val="single" w:sz="8" w:space="0" w:color="000000"/>
                  </w:tcBorders>
                  <w:vAlign w:val="center"/>
                  <w:hideMark/>
                </w:tcPr>
                <w:p w14:paraId="1B3DEE4E"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000000"/>
                  </w:tcBorders>
                  <w:vAlign w:val="center"/>
                  <w:hideMark/>
                </w:tcPr>
                <w:p w14:paraId="31EBED72"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4300F05A" w14:textId="77777777" w:rsidR="007D58F0" w:rsidRPr="00EC39B5" w:rsidRDefault="007D58F0" w:rsidP="007D58F0">
                  <w:pPr>
                    <w:rPr>
                      <w:rFonts w:ascii="Arial" w:hAnsi="Arial" w:cs="Arial"/>
                      <w:sz w:val="18"/>
                      <w:szCs w:val="18"/>
                    </w:rPr>
                  </w:pPr>
                  <w:r w:rsidRPr="00EC39B5">
                    <w:rPr>
                      <w:rFonts w:ascii="Arial" w:hAnsi="Arial" w:cs="Arial"/>
                      <w:sz w:val="18"/>
                      <w:szCs w:val="18"/>
                    </w:rPr>
                    <w:t>n77</w:t>
                  </w:r>
                </w:p>
              </w:tc>
              <w:tc>
                <w:tcPr>
                  <w:tcW w:w="317" w:type="dxa"/>
                  <w:tcBorders>
                    <w:top w:val="nil"/>
                    <w:left w:val="nil"/>
                    <w:bottom w:val="single" w:sz="8" w:space="0" w:color="auto"/>
                    <w:right w:val="single" w:sz="8" w:space="0" w:color="auto"/>
                  </w:tcBorders>
                  <w:hideMark/>
                </w:tcPr>
                <w:p w14:paraId="1611808B"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387D11CA"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31203C30"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3CB1D40E"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0D20F607"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448B3552"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2B896F45"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527E73CC"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nil"/>
                    <w:left w:val="nil"/>
                    <w:bottom w:val="single" w:sz="8" w:space="0" w:color="auto"/>
                    <w:right w:val="single" w:sz="8" w:space="0" w:color="auto"/>
                  </w:tcBorders>
                  <w:hideMark/>
                </w:tcPr>
                <w:p w14:paraId="582D28C2" w14:textId="77777777" w:rsidR="007D58F0" w:rsidRPr="00EC39B5" w:rsidRDefault="007D58F0" w:rsidP="007D58F0">
                  <w:pPr>
                    <w:rPr>
                      <w:rFonts w:ascii="Arial" w:hAnsi="Arial" w:cs="Arial"/>
                      <w:sz w:val="18"/>
                      <w:szCs w:val="18"/>
                    </w:rPr>
                  </w:pPr>
                  <w:r w:rsidRPr="00EC39B5">
                    <w:rPr>
                      <w:rFonts w:ascii="Arial" w:hAnsi="Arial" w:cs="Arial"/>
                      <w:sz w:val="18"/>
                      <w:szCs w:val="18"/>
                    </w:rPr>
                    <w:t>60</w:t>
                  </w:r>
                </w:p>
              </w:tc>
              <w:tc>
                <w:tcPr>
                  <w:tcW w:w="483" w:type="dxa"/>
                  <w:tcBorders>
                    <w:top w:val="nil"/>
                    <w:left w:val="nil"/>
                    <w:bottom w:val="single" w:sz="8" w:space="0" w:color="auto"/>
                    <w:right w:val="single" w:sz="8" w:space="0" w:color="auto"/>
                  </w:tcBorders>
                  <w:hideMark/>
                </w:tcPr>
                <w:p w14:paraId="57817789" w14:textId="77777777" w:rsidR="007D58F0" w:rsidRPr="00EC39B5" w:rsidRDefault="007D58F0" w:rsidP="007D58F0">
                  <w:pPr>
                    <w:rPr>
                      <w:rFonts w:ascii="Arial" w:hAnsi="Arial" w:cs="Arial"/>
                      <w:sz w:val="18"/>
                      <w:szCs w:val="18"/>
                    </w:rPr>
                  </w:pPr>
                  <w:r w:rsidRPr="00EC39B5">
                    <w:rPr>
                      <w:rFonts w:ascii="Arial" w:hAnsi="Arial" w:cs="Arial"/>
                      <w:sz w:val="18"/>
                      <w:szCs w:val="18"/>
                    </w:rPr>
                    <w:t>70</w:t>
                  </w:r>
                </w:p>
              </w:tc>
              <w:tc>
                <w:tcPr>
                  <w:tcW w:w="417" w:type="dxa"/>
                  <w:tcBorders>
                    <w:top w:val="nil"/>
                    <w:left w:val="nil"/>
                    <w:bottom w:val="single" w:sz="8" w:space="0" w:color="auto"/>
                    <w:right w:val="single" w:sz="8" w:space="0" w:color="auto"/>
                  </w:tcBorders>
                  <w:hideMark/>
                </w:tcPr>
                <w:p w14:paraId="1CD3B38A" w14:textId="77777777" w:rsidR="007D58F0" w:rsidRPr="00EC39B5" w:rsidRDefault="007D58F0" w:rsidP="007D58F0">
                  <w:pPr>
                    <w:rPr>
                      <w:rFonts w:ascii="Arial" w:hAnsi="Arial" w:cs="Arial"/>
                      <w:sz w:val="18"/>
                      <w:szCs w:val="18"/>
                    </w:rPr>
                  </w:pPr>
                  <w:r w:rsidRPr="00EC39B5">
                    <w:rPr>
                      <w:rFonts w:ascii="Arial" w:hAnsi="Arial" w:cs="Arial"/>
                      <w:sz w:val="18"/>
                      <w:szCs w:val="18"/>
                    </w:rPr>
                    <w:t>80</w:t>
                  </w:r>
                </w:p>
              </w:tc>
              <w:tc>
                <w:tcPr>
                  <w:tcW w:w="483" w:type="dxa"/>
                  <w:tcBorders>
                    <w:top w:val="nil"/>
                    <w:left w:val="nil"/>
                    <w:bottom w:val="single" w:sz="8" w:space="0" w:color="auto"/>
                    <w:right w:val="single" w:sz="8" w:space="0" w:color="auto"/>
                  </w:tcBorders>
                  <w:hideMark/>
                </w:tcPr>
                <w:p w14:paraId="009B76C6" w14:textId="77777777" w:rsidR="007D58F0" w:rsidRPr="00EC39B5" w:rsidRDefault="007D58F0" w:rsidP="007D58F0">
                  <w:pPr>
                    <w:rPr>
                      <w:rFonts w:ascii="Arial" w:hAnsi="Arial" w:cs="Arial"/>
                      <w:sz w:val="18"/>
                      <w:szCs w:val="18"/>
                    </w:rPr>
                  </w:pPr>
                  <w:r w:rsidRPr="00EC39B5">
                    <w:rPr>
                      <w:rFonts w:ascii="Arial" w:hAnsi="Arial" w:cs="Arial"/>
                      <w:sz w:val="18"/>
                      <w:szCs w:val="18"/>
                    </w:rPr>
                    <w:t>90</w:t>
                  </w:r>
                </w:p>
              </w:tc>
              <w:tc>
                <w:tcPr>
                  <w:tcW w:w="517" w:type="dxa"/>
                  <w:tcBorders>
                    <w:top w:val="nil"/>
                    <w:left w:val="nil"/>
                    <w:bottom w:val="single" w:sz="8" w:space="0" w:color="auto"/>
                    <w:right w:val="single" w:sz="8" w:space="0" w:color="auto"/>
                  </w:tcBorders>
                  <w:hideMark/>
                </w:tcPr>
                <w:p w14:paraId="672841E6" w14:textId="77777777" w:rsidR="007D58F0" w:rsidRPr="00EC39B5" w:rsidRDefault="007D58F0" w:rsidP="007D58F0">
                  <w:pPr>
                    <w:rPr>
                      <w:rFonts w:ascii="Arial" w:hAnsi="Arial" w:cs="Arial"/>
                      <w:sz w:val="18"/>
                      <w:szCs w:val="18"/>
                    </w:rPr>
                  </w:pPr>
                  <w:r w:rsidRPr="00EC39B5">
                    <w:rPr>
                      <w:rFonts w:ascii="Arial" w:hAnsi="Arial" w:cs="Arial"/>
                      <w:sz w:val="18"/>
                      <w:szCs w:val="18"/>
                    </w:rPr>
                    <w:t>100</w:t>
                  </w:r>
                </w:p>
              </w:tc>
            </w:tr>
            <w:tr w:rsidR="00EC39B5" w:rsidRPr="00EC39B5" w14:paraId="31E0FA7D" w14:textId="77777777" w:rsidTr="00EC39B5">
              <w:trPr>
                <w:trHeight w:val="230"/>
              </w:trPr>
              <w:tc>
                <w:tcPr>
                  <w:tcW w:w="2508" w:type="dxa"/>
                  <w:vMerge w:val="restart"/>
                  <w:tcBorders>
                    <w:top w:val="nil"/>
                    <w:left w:val="single" w:sz="8" w:space="0" w:color="auto"/>
                    <w:bottom w:val="single" w:sz="8" w:space="0" w:color="auto"/>
                    <w:right w:val="single" w:sz="8" w:space="0" w:color="auto"/>
                  </w:tcBorders>
                  <w:vAlign w:val="center"/>
                  <w:hideMark/>
                </w:tcPr>
                <w:p w14:paraId="3ADB686F" w14:textId="77777777" w:rsidR="007D58F0" w:rsidRPr="00EC39B5" w:rsidRDefault="007D58F0" w:rsidP="007D58F0">
                  <w:pPr>
                    <w:rPr>
                      <w:rFonts w:ascii="Arial" w:hAnsi="Arial" w:cs="Arial"/>
                      <w:sz w:val="18"/>
                      <w:szCs w:val="18"/>
                    </w:rPr>
                  </w:pPr>
                  <w:r w:rsidRPr="00EC39B5">
                    <w:rPr>
                      <w:rFonts w:ascii="Arial" w:hAnsi="Arial" w:cs="Arial"/>
                      <w:sz w:val="18"/>
                      <w:szCs w:val="18"/>
                    </w:rPr>
                    <w:lastRenderedPageBreak/>
                    <w:t>CA_n7A-n25(2A)-n77A</w:t>
                  </w:r>
                </w:p>
              </w:tc>
              <w:tc>
                <w:tcPr>
                  <w:tcW w:w="276" w:type="dxa"/>
                  <w:vMerge w:val="restart"/>
                  <w:tcBorders>
                    <w:top w:val="nil"/>
                    <w:left w:val="nil"/>
                    <w:bottom w:val="single" w:sz="8" w:space="0" w:color="auto"/>
                    <w:right w:val="single" w:sz="8" w:space="0" w:color="auto"/>
                  </w:tcBorders>
                  <w:vAlign w:val="center"/>
                  <w:hideMark/>
                </w:tcPr>
                <w:p w14:paraId="0E424704"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17" w:type="dxa"/>
                  <w:tcBorders>
                    <w:top w:val="nil"/>
                    <w:left w:val="nil"/>
                    <w:bottom w:val="single" w:sz="8" w:space="0" w:color="auto"/>
                    <w:right w:val="single" w:sz="8" w:space="0" w:color="auto"/>
                  </w:tcBorders>
                  <w:hideMark/>
                </w:tcPr>
                <w:p w14:paraId="1FAB0C04" w14:textId="77777777" w:rsidR="007D58F0" w:rsidRPr="00EC39B5" w:rsidRDefault="007D58F0" w:rsidP="007D58F0">
                  <w:pPr>
                    <w:rPr>
                      <w:rFonts w:ascii="Arial" w:hAnsi="Arial" w:cs="Arial"/>
                      <w:sz w:val="18"/>
                      <w:szCs w:val="18"/>
                    </w:rPr>
                  </w:pPr>
                  <w:r w:rsidRPr="00EC39B5">
                    <w:rPr>
                      <w:rFonts w:ascii="Arial" w:hAnsi="Arial" w:cs="Arial"/>
                      <w:sz w:val="18"/>
                      <w:szCs w:val="18"/>
                    </w:rPr>
                    <w:t>n7</w:t>
                  </w:r>
                </w:p>
              </w:tc>
              <w:tc>
                <w:tcPr>
                  <w:tcW w:w="317" w:type="dxa"/>
                  <w:tcBorders>
                    <w:top w:val="nil"/>
                    <w:left w:val="nil"/>
                    <w:bottom w:val="single" w:sz="8" w:space="0" w:color="auto"/>
                    <w:right w:val="single" w:sz="8" w:space="0" w:color="auto"/>
                  </w:tcBorders>
                  <w:hideMark/>
                </w:tcPr>
                <w:p w14:paraId="7FF8CBB1"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hideMark/>
                </w:tcPr>
                <w:p w14:paraId="06AB4821"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73FAD328"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78839612"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6B212A25"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725AC626"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1F7091A0"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3C8F574E"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nil"/>
                    <w:left w:val="nil"/>
                    <w:bottom w:val="single" w:sz="8" w:space="0" w:color="auto"/>
                    <w:right w:val="single" w:sz="8" w:space="0" w:color="auto"/>
                  </w:tcBorders>
                  <w:hideMark/>
                </w:tcPr>
                <w:p w14:paraId="62151D4E"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5F122E99"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579287AF"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2B6C3831"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hideMark/>
                </w:tcPr>
                <w:p w14:paraId="71B46DB0"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7D58F0" w:rsidRPr="00EC39B5" w14:paraId="59E576E3"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1EF66980"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6E3A100A"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448646D8" w14:textId="77777777" w:rsidR="007D58F0" w:rsidRPr="00EC39B5" w:rsidRDefault="007D58F0" w:rsidP="007D58F0">
                  <w:pPr>
                    <w:rPr>
                      <w:rFonts w:ascii="Arial" w:hAnsi="Arial" w:cs="Arial"/>
                      <w:sz w:val="18"/>
                      <w:szCs w:val="18"/>
                    </w:rPr>
                  </w:pPr>
                  <w:r w:rsidRPr="00EC39B5">
                    <w:rPr>
                      <w:rFonts w:ascii="Arial" w:hAnsi="Arial" w:cs="Arial"/>
                      <w:sz w:val="18"/>
                      <w:szCs w:val="18"/>
                    </w:rPr>
                    <w:t>n25</w:t>
                  </w:r>
                </w:p>
              </w:tc>
              <w:tc>
                <w:tcPr>
                  <w:tcW w:w="5553" w:type="dxa"/>
                  <w:gridSpan w:val="13"/>
                  <w:tcBorders>
                    <w:top w:val="nil"/>
                    <w:left w:val="nil"/>
                    <w:bottom w:val="single" w:sz="8" w:space="0" w:color="auto"/>
                    <w:right w:val="single" w:sz="8" w:space="0" w:color="auto"/>
                  </w:tcBorders>
                  <w:hideMark/>
                </w:tcPr>
                <w:p w14:paraId="6E58A601" w14:textId="77777777" w:rsidR="007D58F0" w:rsidRPr="00EC39B5" w:rsidRDefault="007D58F0" w:rsidP="007D58F0">
                  <w:pPr>
                    <w:rPr>
                      <w:rFonts w:ascii="Arial" w:hAnsi="Arial" w:cs="Arial"/>
                      <w:sz w:val="18"/>
                      <w:szCs w:val="18"/>
                    </w:rPr>
                  </w:pPr>
                  <w:r w:rsidRPr="00EC39B5">
                    <w:rPr>
                      <w:rFonts w:ascii="Arial" w:hAnsi="Arial" w:cs="Arial"/>
                      <w:sz w:val="18"/>
                      <w:szCs w:val="18"/>
                    </w:rPr>
                    <w:t>See CA_n25(2A) Bandwidth Combination Set 0 in Table 5.5A.2-1</w:t>
                  </w:r>
                </w:p>
              </w:tc>
            </w:tr>
            <w:tr w:rsidR="00EC39B5" w:rsidRPr="00EC39B5" w14:paraId="3A1B5D8B"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530ECC7D"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79C7B212"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7D07547F" w14:textId="77777777" w:rsidR="007D58F0" w:rsidRPr="00EC39B5" w:rsidRDefault="007D58F0" w:rsidP="007D58F0">
                  <w:pPr>
                    <w:rPr>
                      <w:rFonts w:ascii="Arial" w:hAnsi="Arial" w:cs="Arial"/>
                      <w:sz w:val="18"/>
                      <w:szCs w:val="18"/>
                    </w:rPr>
                  </w:pPr>
                  <w:r w:rsidRPr="00EC39B5">
                    <w:rPr>
                      <w:rFonts w:ascii="Arial" w:hAnsi="Arial" w:cs="Arial"/>
                      <w:sz w:val="18"/>
                      <w:szCs w:val="18"/>
                    </w:rPr>
                    <w:t>n77</w:t>
                  </w:r>
                </w:p>
              </w:tc>
              <w:tc>
                <w:tcPr>
                  <w:tcW w:w="317" w:type="dxa"/>
                  <w:tcBorders>
                    <w:top w:val="nil"/>
                    <w:left w:val="nil"/>
                    <w:bottom w:val="single" w:sz="8" w:space="0" w:color="auto"/>
                    <w:right w:val="single" w:sz="8" w:space="0" w:color="auto"/>
                  </w:tcBorders>
                  <w:hideMark/>
                </w:tcPr>
                <w:p w14:paraId="1D418500"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75980406"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63DF4EC4"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08DDA753"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3A68C0C4"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5FB80015"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30E82083"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5434173B"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nil"/>
                    <w:left w:val="nil"/>
                    <w:bottom w:val="single" w:sz="8" w:space="0" w:color="auto"/>
                    <w:right w:val="single" w:sz="8" w:space="0" w:color="auto"/>
                  </w:tcBorders>
                  <w:hideMark/>
                </w:tcPr>
                <w:p w14:paraId="6D6C23DF" w14:textId="77777777" w:rsidR="007D58F0" w:rsidRPr="00EC39B5" w:rsidRDefault="007D58F0" w:rsidP="007D58F0">
                  <w:pPr>
                    <w:rPr>
                      <w:rFonts w:ascii="Arial" w:hAnsi="Arial" w:cs="Arial"/>
                      <w:sz w:val="18"/>
                      <w:szCs w:val="18"/>
                    </w:rPr>
                  </w:pPr>
                  <w:r w:rsidRPr="00EC39B5">
                    <w:rPr>
                      <w:rFonts w:ascii="Arial" w:hAnsi="Arial" w:cs="Arial"/>
                      <w:sz w:val="18"/>
                      <w:szCs w:val="18"/>
                    </w:rPr>
                    <w:t>60</w:t>
                  </w:r>
                </w:p>
              </w:tc>
              <w:tc>
                <w:tcPr>
                  <w:tcW w:w="483" w:type="dxa"/>
                  <w:tcBorders>
                    <w:top w:val="nil"/>
                    <w:left w:val="nil"/>
                    <w:bottom w:val="single" w:sz="8" w:space="0" w:color="auto"/>
                    <w:right w:val="single" w:sz="8" w:space="0" w:color="auto"/>
                  </w:tcBorders>
                  <w:hideMark/>
                </w:tcPr>
                <w:p w14:paraId="68A9225D" w14:textId="77777777" w:rsidR="007D58F0" w:rsidRPr="00EC39B5" w:rsidRDefault="007D58F0" w:rsidP="007D58F0">
                  <w:pPr>
                    <w:rPr>
                      <w:rFonts w:ascii="Arial" w:hAnsi="Arial" w:cs="Arial"/>
                      <w:sz w:val="18"/>
                      <w:szCs w:val="18"/>
                    </w:rPr>
                  </w:pPr>
                  <w:r w:rsidRPr="00EC39B5">
                    <w:rPr>
                      <w:rFonts w:ascii="Arial" w:hAnsi="Arial" w:cs="Arial"/>
                      <w:sz w:val="18"/>
                      <w:szCs w:val="18"/>
                    </w:rPr>
                    <w:t>70</w:t>
                  </w:r>
                </w:p>
              </w:tc>
              <w:tc>
                <w:tcPr>
                  <w:tcW w:w="417" w:type="dxa"/>
                  <w:tcBorders>
                    <w:top w:val="nil"/>
                    <w:left w:val="nil"/>
                    <w:bottom w:val="single" w:sz="8" w:space="0" w:color="auto"/>
                    <w:right w:val="single" w:sz="8" w:space="0" w:color="auto"/>
                  </w:tcBorders>
                  <w:hideMark/>
                </w:tcPr>
                <w:p w14:paraId="3B982978" w14:textId="77777777" w:rsidR="007D58F0" w:rsidRPr="00EC39B5" w:rsidRDefault="007D58F0" w:rsidP="007D58F0">
                  <w:pPr>
                    <w:rPr>
                      <w:rFonts w:ascii="Arial" w:hAnsi="Arial" w:cs="Arial"/>
                      <w:sz w:val="18"/>
                      <w:szCs w:val="18"/>
                    </w:rPr>
                  </w:pPr>
                  <w:r w:rsidRPr="00EC39B5">
                    <w:rPr>
                      <w:rFonts w:ascii="Arial" w:hAnsi="Arial" w:cs="Arial"/>
                      <w:sz w:val="18"/>
                      <w:szCs w:val="18"/>
                    </w:rPr>
                    <w:t>80</w:t>
                  </w:r>
                </w:p>
              </w:tc>
              <w:tc>
                <w:tcPr>
                  <w:tcW w:w="483" w:type="dxa"/>
                  <w:tcBorders>
                    <w:top w:val="nil"/>
                    <w:left w:val="nil"/>
                    <w:bottom w:val="single" w:sz="8" w:space="0" w:color="auto"/>
                    <w:right w:val="single" w:sz="8" w:space="0" w:color="auto"/>
                  </w:tcBorders>
                  <w:hideMark/>
                </w:tcPr>
                <w:p w14:paraId="577BB8B5" w14:textId="77777777" w:rsidR="007D58F0" w:rsidRPr="00EC39B5" w:rsidRDefault="007D58F0" w:rsidP="007D58F0">
                  <w:pPr>
                    <w:rPr>
                      <w:rFonts w:ascii="Arial" w:hAnsi="Arial" w:cs="Arial"/>
                      <w:sz w:val="18"/>
                      <w:szCs w:val="18"/>
                    </w:rPr>
                  </w:pPr>
                  <w:r w:rsidRPr="00EC39B5">
                    <w:rPr>
                      <w:rFonts w:ascii="Arial" w:hAnsi="Arial" w:cs="Arial"/>
                      <w:sz w:val="18"/>
                      <w:szCs w:val="18"/>
                    </w:rPr>
                    <w:t>90</w:t>
                  </w:r>
                </w:p>
              </w:tc>
              <w:tc>
                <w:tcPr>
                  <w:tcW w:w="517" w:type="dxa"/>
                  <w:tcBorders>
                    <w:top w:val="nil"/>
                    <w:left w:val="nil"/>
                    <w:bottom w:val="single" w:sz="8" w:space="0" w:color="auto"/>
                    <w:right w:val="single" w:sz="8" w:space="0" w:color="auto"/>
                  </w:tcBorders>
                  <w:hideMark/>
                </w:tcPr>
                <w:p w14:paraId="4069E8F9" w14:textId="77777777" w:rsidR="007D58F0" w:rsidRPr="00EC39B5" w:rsidRDefault="007D58F0" w:rsidP="007D58F0">
                  <w:pPr>
                    <w:rPr>
                      <w:rFonts w:ascii="Arial" w:hAnsi="Arial" w:cs="Arial"/>
                      <w:sz w:val="18"/>
                      <w:szCs w:val="18"/>
                    </w:rPr>
                  </w:pPr>
                  <w:r w:rsidRPr="00EC39B5">
                    <w:rPr>
                      <w:rFonts w:ascii="Arial" w:hAnsi="Arial" w:cs="Arial"/>
                      <w:sz w:val="18"/>
                      <w:szCs w:val="18"/>
                    </w:rPr>
                    <w:t>100</w:t>
                  </w:r>
                </w:p>
              </w:tc>
            </w:tr>
            <w:tr w:rsidR="00EC39B5" w:rsidRPr="00EC39B5" w14:paraId="7DD19835" w14:textId="77777777" w:rsidTr="00EC39B5">
              <w:trPr>
                <w:trHeight w:val="230"/>
              </w:trPr>
              <w:tc>
                <w:tcPr>
                  <w:tcW w:w="2508" w:type="dxa"/>
                  <w:vMerge w:val="restart"/>
                  <w:tcBorders>
                    <w:top w:val="nil"/>
                    <w:left w:val="single" w:sz="8" w:space="0" w:color="auto"/>
                    <w:bottom w:val="single" w:sz="8" w:space="0" w:color="auto"/>
                    <w:right w:val="single" w:sz="8" w:space="0" w:color="auto"/>
                  </w:tcBorders>
                  <w:vAlign w:val="center"/>
                  <w:hideMark/>
                </w:tcPr>
                <w:p w14:paraId="46E0631B" w14:textId="77777777" w:rsidR="007D58F0" w:rsidRPr="00EC39B5" w:rsidRDefault="007D58F0" w:rsidP="007D58F0">
                  <w:pPr>
                    <w:rPr>
                      <w:rFonts w:ascii="Arial" w:hAnsi="Arial" w:cs="Arial"/>
                      <w:sz w:val="18"/>
                      <w:szCs w:val="18"/>
                    </w:rPr>
                  </w:pPr>
                  <w:r w:rsidRPr="00EC39B5">
                    <w:rPr>
                      <w:rFonts w:ascii="Arial" w:hAnsi="Arial" w:cs="Arial"/>
                      <w:sz w:val="18"/>
                      <w:szCs w:val="18"/>
                    </w:rPr>
                    <w:t>CA_n7A-n25A-n77(2A)</w:t>
                  </w:r>
                </w:p>
              </w:tc>
              <w:tc>
                <w:tcPr>
                  <w:tcW w:w="276" w:type="dxa"/>
                  <w:vMerge w:val="restart"/>
                  <w:tcBorders>
                    <w:top w:val="nil"/>
                    <w:left w:val="nil"/>
                    <w:bottom w:val="single" w:sz="8" w:space="0" w:color="auto"/>
                    <w:right w:val="single" w:sz="8" w:space="0" w:color="auto"/>
                  </w:tcBorders>
                  <w:vAlign w:val="center"/>
                  <w:hideMark/>
                </w:tcPr>
                <w:p w14:paraId="2946D2D5"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17" w:type="dxa"/>
                  <w:tcBorders>
                    <w:top w:val="nil"/>
                    <w:left w:val="nil"/>
                    <w:bottom w:val="single" w:sz="8" w:space="0" w:color="auto"/>
                    <w:right w:val="single" w:sz="8" w:space="0" w:color="auto"/>
                  </w:tcBorders>
                  <w:hideMark/>
                </w:tcPr>
                <w:p w14:paraId="1D130EEC" w14:textId="77777777" w:rsidR="007D58F0" w:rsidRPr="00EC39B5" w:rsidRDefault="007D58F0" w:rsidP="007D58F0">
                  <w:pPr>
                    <w:rPr>
                      <w:rFonts w:ascii="Arial" w:hAnsi="Arial" w:cs="Arial"/>
                      <w:sz w:val="18"/>
                      <w:szCs w:val="18"/>
                    </w:rPr>
                  </w:pPr>
                  <w:r w:rsidRPr="00EC39B5">
                    <w:rPr>
                      <w:rFonts w:ascii="Arial" w:hAnsi="Arial" w:cs="Arial"/>
                      <w:sz w:val="18"/>
                      <w:szCs w:val="18"/>
                    </w:rPr>
                    <w:t>n7</w:t>
                  </w:r>
                </w:p>
              </w:tc>
              <w:tc>
                <w:tcPr>
                  <w:tcW w:w="317" w:type="dxa"/>
                  <w:tcBorders>
                    <w:top w:val="nil"/>
                    <w:left w:val="nil"/>
                    <w:bottom w:val="single" w:sz="8" w:space="0" w:color="auto"/>
                    <w:right w:val="single" w:sz="8" w:space="0" w:color="auto"/>
                  </w:tcBorders>
                  <w:hideMark/>
                </w:tcPr>
                <w:p w14:paraId="7F302988"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hideMark/>
                </w:tcPr>
                <w:p w14:paraId="75B63047"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696706F5"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3082C5E3"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23EE69FC"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0C64BE32"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0FE128E2"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4BEA19BA"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nil"/>
                    <w:left w:val="nil"/>
                    <w:bottom w:val="single" w:sz="8" w:space="0" w:color="auto"/>
                    <w:right w:val="single" w:sz="8" w:space="0" w:color="auto"/>
                  </w:tcBorders>
                  <w:hideMark/>
                </w:tcPr>
                <w:p w14:paraId="6EE9D42D"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1B7DB9DC"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414FFBF9"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34824B23"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hideMark/>
                </w:tcPr>
                <w:p w14:paraId="058942BA"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EC39B5" w:rsidRPr="00EC39B5" w14:paraId="701AD1F8"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6CC923C2"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7B6DC913"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3DC7EAFE" w14:textId="77777777" w:rsidR="007D58F0" w:rsidRPr="00EC39B5" w:rsidRDefault="007D58F0" w:rsidP="007D58F0">
                  <w:pPr>
                    <w:rPr>
                      <w:rFonts w:ascii="Arial" w:hAnsi="Arial" w:cs="Arial"/>
                      <w:sz w:val="18"/>
                      <w:szCs w:val="18"/>
                    </w:rPr>
                  </w:pPr>
                  <w:r w:rsidRPr="00EC39B5">
                    <w:rPr>
                      <w:rFonts w:ascii="Arial" w:hAnsi="Arial" w:cs="Arial"/>
                      <w:sz w:val="18"/>
                      <w:szCs w:val="18"/>
                    </w:rPr>
                    <w:t>n25</w:t>
                  </w:r>
                </w:p>
              </w:tc>
              <w:tc>
                <w:tcPr>
                  <w:tcW w:w="317" w:type="dxa"/>
                  <w:tcBorders>
                    <w:top w:val="nil"/>
                    <w:left w:val="nil"/>
                    <w:bottom w:val="single" w:sz="8" w:space="0" w:color="auto"/>
                    <w:right w:val="single" w:sz="8" w:space="0" w:color="auto"/>
                  </w:tcBorders>
                  <w:hideMark/>
                </w:tcPr>
                <w:p w14:paraId="398EED50"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hideMark/>
                </w:tcPr>
                <w:p w14:paraId="3B32E423"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2A66F6E5"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4B1A8369"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53303347"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7B2C065A"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62FCA98C"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12014DA2"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570BF74C"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011B0856"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051B8A09"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0C8B36FE"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hideMark/>
                </w:tcPr>
                <w:p w14:paraId="53C96454"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7D58F0" w:rsidRPr="00EC39B5" w14:paraId="4ABF178B"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4FF6193E"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2F334CFF"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5E1D9492" w14:textId="77777777" w:rsidR="007D58F0" w:rsidRPr="00EC39B5" w:rsidRDefault="007D58F0" w:rsidP="007D58F0">
                  <w:pPr>
                    <w:rPr>
                      <w:rFonts w:ascii="Arial" w:hAnsi="Arial" w:cs="Arial"/>
                      <w:sz w:val="18"/>
                      <w:szCs w:val="18"/>
                    </w:rPr>
                  </w:pPr>
                  <w:r w:rsidRPr="00EC39B5">
                    <w:rPr>
                      <w:rFonts w:ascii="Arial" w:hAnsi="Arial" w:cs="Arial"/>
                      <w:sz w:val="18"/>
                      <w:szCs w:val="18"/>
                    </w:rPr>
                    <w:t>n77</w:t>
                  </w:r>
                </w:p>
              </w:tc>
              <w:tc>
                <w:tcPr>
                  <w:tcW w:w="5553" w:type="dxa"/>
                  <w:gridSpan w:val="13"/>
                  <w:tcBorders>
                    <w:top w:val="nil"/>
                    <w:left w:val="nil"/>
                    <w:bottom w:val="single" w:sz="8" w:space="0" w:color="auto"/>
                    <w:right w:val="single" w:sz="8" w:space="0" w:color="auto"/>
                  </w:tcBorders>
                  <w:hideMark/>
                </w:tcPr>
                <w:p w14:paraId="2FD99F40" w14:textId="77777777" w:rsidR="007D58F0" w:rsidRPr="00EC39B5" w:rsidRDefault="007D58F0" w:rsidP="007D58F0">
                  <w:pPr>
                    <w:rPr>
                      <w:rFonts w:ascii="Arial" w:hAnsi="Arial" w:cs="Arial"/>
                      <w:sz w:val="18"/>
                      <w:szCs w:val="18"/>
                    </w:rPr>
                  </w:pPr>
                  <w:r w:rsidRPr="00EC39B5">
                    <w:rPr>
                      <w:rFonts w:ascii="Arial" w:hAnsi="Arial" w:cs="Arial"/>
                      <w:sz w:val="18"/>
                      <w:szCs w:val="18"/>
                    </w:rPr>
                    <w:t>See CA_n77(2A) Bandwidth Combination</w:t>
                  </w:r>
                  <w:r w:rsidRPr="00EC39B5">
                    <w:rPr>
                      <w:rFonts w:ascii="Arial" w:hAnsi="Arial" w:cs="Arial"/>
                      <w:sz w:val="18"/>
                      <w:szCs w:val="18"/>
                      <w:shd w:val="clear" w:color="auto" w:fill="FF0000"/>
                    </w:rPr>
                    <w:t xml:space="preserve"> Set 0 </w:t>
                  </w:r>
                  <w:r w:rsidRPr="00EC39B5">
                    <w:rPr>
                      <w:rFonts w:ascii="Arial" w:hAnsi="Arial" w:cs="Arial"/>
                      <w:sz w:val="18"/>
                      <w:szCs w:val="18"/>
                    </w:rPr>
                    <w:t>in Table 5.5A.2-1</w:t>
                  </w:r>
                </w:p>
              </w:tc>
            </w:tr>
            <w:tr w:rsidR="00EC39B5" w:rsidRPr="00EC39B5" w14:paraId="157D3998" w14:textId="77777777" w:rsidTr="00EC39B5">
              <w:trPr>
                <w:trHeight w:val="230"/>
              </w:trPr>
              <w:tc>
                <w:tcPr>
                  <w:tcW w:w="2508" w:type="dxa"/>
                  <w:vMerge w:val="restart"/>
                  <w:tcBorders>
                    <w:top w:val="nil"/>
                    <w:left w:val="single" w:sz="8" w:space="0" w:color="auto"/>
                    <w:bottom w:val="single" w:sz="8" w:space="0" w:color="auto"/>
                    <w:right w:val="single" w:sz="8" w:space="0" w:color="auto"/>
                  </w:tcBorders>
                  <w:vAlign w:val="center"/>
                  <w:hideMark/>
                </w:tcPr>
                <w:p w14:paraId="1FF6F94E" w14:textId="77777777" w:rsidR="007D58F0" w:rsidRPr="00EC39B5" w:rsidRDefault="007D58F0" w:rsidP="007D58F0">
                  <w:pPr>
                    <w:rPr>
                      <w:rFonts w:ascii="Arial" w:hAnsi="Arial" w:cs="Arial"/>
                      <w:sz w:val="18"/>
                      <w:szCs w:val="18"/>
                    </w:rPr>
                  </w:pPr>
                  <w:r w:rsidRPr="00EC39B5">
                    <w:rPr>
                      <w:rFonts w:ascii="Arial" w:hAnsi="Arial" w:cs="Arial"/>
                      <w:sz w:val="18"/>
                      <w:szCs w:val="18"/>
                    </w:rPr>
                    <w:t>CA_n7A-n25(2A)-n77(2A)</w:t>
                  </w:r>
                </w:p>
              </w:tc>
              <w:tc>
                <w:tcPr>
                  <w:tcW w:w="276" w:type="dxa"/>
                  <w:vMerge w:val="restart"/>
                  <w:tcBorders>
                    <w:top w:val="nil"/>
                    <w:left w:val="nil"/>
                    <w:bottom w:val="single" w:sz="8" w:space="0" w:color="auto"/>
                    <w:right w:val="single" w:sz="8" w:space="0" w:color="auto"/>
                  </w:tcBorders>
                  <w:vAlign w:val="center"/>
                  <w:hideMark/>
                </w:tcPr>
                <w:p w14:paraId="60C6D597"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17" w:type="dxa"/>
                  <w:tcBorders>
                    <w:top w:val="nil"/>
                    <w:left w:val="nil"/>
                    <w:bottom w:val="single" w:sz="8" w:space="0" w:color="auto"/>
                    <w:right w:val="single" w:sz="8" w:space="0" w:color="auto"/>
                  </w:tcBorders>
                  <w:hideMark/>
                </w:tcPr>
                <w:p w14:paraId="46FCDACC" w14:textId="77777777" w:rsidR="007D58F0" w:rsidRPr="00EC39B5" w:rsidRDefault="007D58F0" w:rsidP="007D58F0">
                  <w:pPr>
                    <w:rPr>
                      <w:rFonts w:ascii="Arial" w:hAnsi="Arial" w:cs="Arial"/>
                      <w:sz w:val="18"/>
                      <w:szCs w:val="18"/>
                    </w:rPr>
                  </w:pPr>
                  <w:r w:rsidRPr="00EC39B5">
                    <w:rPr>
                      <w:rFonts w:ascii="Arial" w:hAnsi="Arial" w:cs="Arial"/>
                      <w:sz w:val="18"/>
                      <w:szCs w:val="18"/>
                    </w:rPr>
                    <w:t>n7</w:t>
                  </w:r>
                </w:p>
              </w:tc>
              <w:tc>
                <w:tcPr>
                  <w:tcW w:w="317" w:type="dxa"/>
                  <w:tcBorders>
                    <w:top w:val="nil"/>
                    <w:left w:val="nil"/>
                    <w:bottom w:val="single" w:sz="8" w:space="0" w:color="auto"/>
                    <w:right w:val="single" w:sz="8" w:space="0" w:color="auto"/>
                  </w:tcBorders>
                  <w:hideMark/>
                </w:tcPr>
                <w:p w14:paraId="6D628EE3"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hideMark/>
                </w:tcPr>
                <w:p w14:paraId="79107EF1"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08E2D3B9"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00E1108A"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554437AD"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3518D4DF"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14AB38F8"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07B5404A"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nil"/>
                    <w:left w:val="nil"/>
                    <w:bottom w:val="single" w:sz="8" w:space="0" w:color="auto"/>
                    <w:right w:val="single" w:sz="8" w:space="0" w:color="auto"/>
                  </w:tcBorders>
                  <w:hideMark/>
                </w:tcPr>
                <w:p w14:paraId="4F70013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16EB8CE0"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65882472"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32EB16A9"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hideMark/>
                </w:tcPr>
                <w:p w14:paraId="7FD124C9"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7D58F0" w:rsidRPr="00EC39B5" w14:paraId="09A05441"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00173864"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15DB0256"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0DF564F4" w14:textId="77777777" w:rsidR="007D58F0" w:rsidRPr="00EC39B5" w:rsidRDefault="007D58F0" w:rsidP="007D58F0">
                  <w:pPr>
                    <w:rPr>
                      <w:rFonts w:ascii="Arial" w:hAnsi="Arial" w:cs="Arial"/>
                      <w:sz w:val="18"/>
                      <w:szCs w:val="18"/>
                    </w:rPr>
                  </w:pPr>
                  <w:r w:rsidRPr="00EC39B5">
                    <w:rPr>
                      <w:rFonts w:ascii="Arial" w:hAnsi="Arial" w:cs="Arial"/>
                      <w:sz w:val="18"/>
                      <w:szCs w:val="18"/>
                    </w:rPr>
                    <w:t>n25</w:t>
                  </w:r>
                </w:p>
              </w:tc>
              <w:tc>
                <w:tcPr>
                  <w:tcW w:w="5553" w:type="dxa"/>
                  <w:gridSpan w:val="13"/>
                  <w:tcBorders>
                    <w:top w:val="nil"/>
                    <w:left w:val="nil"/>
                    <w:bottom w:val="single" w:sz="8" w:space="0" w:color="auto"/>
                    <w:right w:val="single" w:sz="8" w:space="0" w:color="auto"/>
                  </w:tcBorders>
                  <w:hideMark/>
                </w:tcPr>
                <w:p w14:paraId="1A2E9F42" w14:textId="77777777" w:rsidR="007D58F0" w:rsidRPr="00EC39B5" w:rsidRDefault="007D58F0" w:rsidP="007D58F0">
                  <w:pPr>
                    <w:rPr>
                      <w:rFonts w:ascii="Arial" w:hAnsi="Arial" w:cs="Arial"/>
                      <w:sz w:val="18"/>
                      <w:szCs w:val="18"/>
                    </w:rPr>
                  </w:pPr>
                  <w:r w:rsidRPr="00EC39B5">
                    <w:rPr>
                      <w:rFonts w:ascii="Arial" w:hAnsi="Arial" w:cs="Arial"/>
                      <w:sz w:val="18"/>
                      <w:szCs w:val="18"/>
                    </w:rPr>
                    <w:t>See CA_n25(2A) Bandwidth Combination Set 0 in Table 5.5A.2-1</w:t>
                  </w:r>
                </w:p>
              </w:tc>
            </w:tr>
            <w:tr w:rsidR="007D58F0" w:rsidRPr="00EC39B5" w14:paraId="3575276A"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66CD0883"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62CC7B7F"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59AAB311" w14:textId="77777777" w:rsidR="007D58F0" w:rsidRPr="00EC39B5" w:rsidRDefault="007D58F0" w:rsidP="007D58F0">
                  <w:pPr>
                    <w:rPr>
                      <w:rFonts w:ascii="Arial" w:hAnsi="Arial" w:cs="Arial"/>
                      <w:sz w:val="18"/>
                      <w:szCs w:val="18"/>
                    </w:rPr>
                  </w:pPr>
                  <w:r w:rsidRPr="00EC39B5">
                    <w:rPr>
                      <w:rFonts w:ascii="Arial" w:hAnsi="Arial" w:cs="Arial"/>
                      <w:sz w:val="18"/>
                      <w:szCs w:val="18"/>
                    </w:rPr>
                    <w:t>n77</w:t>
                  </w:r>
                </w:p>
              </w:tc>
              <w:tc>
                <w:tcPr>
                  <w:tcW w:w="5553" w:type="dxa"/>
                  <w:gridSpan w:val="13"/>
                  <w:tcBorders>
                    <w:top w:val="nil"/>
                    <w:left w:val="nil"/>
                    <w:bottom w:val="single" w:sz="8" w:space="0" w:color="auto"/>
                    <w:right w:val="single" w:sz="8" w:space="0" w:color="auto"/>
                  </w:tcBorders>
                  <w:hideMark/>
                </w:tcPr>
                <w:p w14:paraId="04A47DA7" w14:textId="77777777" w:rsidR="007D58F0" w:rsidRPr="00EC39B5" w:rsidRDefault="007D58F0" w:rsidP="007D58F0">
                  <w:pPr>
                    <w:rPr>
                      <w:rFonts w:ascii="Arial" w:hAnsi="Arial" w:cs="Arial"/>
                      <w:sz w:val="18"/>
                      <w:szCs w:val="18"/>
                    </w:rPr>
                  </w:pPr>
                  <w:r w:rsidRPr="00EC39B5">
                    <w:rPr>
                      <w:rFonts w:ascii="Arial" w:hAnsi="Arial" w:cs="Arial"/>
                      <w:sz w:val="18"/>
                      <w:szCs w:val="18"/>
                    </w:rPr>
                    <w:t xml:space="preserve">See CA_n77(2A) Bandwidth Combination </w:t>
                  </w:r>
                  <w:r w:rsidRPr="00EC39B5">
                    <w:rPr>
                      <w:rFonts w:ascii="Arial" w:hAnsi="Arial" w:cs="Arial"/>
                      <w:sz w:val="18"/>
                      <w:szCs w:val="18"/>
                      <w:shd w:val="clear" w:color="auto" w:fill="FF0000"/>
                    </w:rPr>
                    <w:t>Set 0</w:t>
                  </w:r>
                  <w:r w:rsidRPr="00EC39B5">
                    <w:rPr>
                      <w:rFonts w:ascii="Arial" w:hAnsi="Arial" w:cs="Arial"/>
                      <w:sz w:val="18"/>
                      <w:szCs w:val="18"/>
                    </w:rPr>
                    <w:t> in Table 5.5A.2-1</w:t>
                  </w:r>
                </w:p>
              </w:tc>
            </w:tr>
            <w:tr w:rsidR="007D58F0" w:rsidRPr="00EC39B5" w14:paraId="47878FED" w14:textId="77777777" w:rsidTr="00EC39B5">
              <w:trPr>
                <w:trHeight w:val="230"/>
              </w:trPr>
              <w:tc>
                <w:tcPr>
                  <w:tcW w:w="2508" w:type="dxa"/>
                  <w:vMerge w:val="restart"/>
                  <w:tcBorders>
                    <w:top w:val="nil"/>
                    <w:left w:val="single" w:sz="8" w:space="0" w:color="auto"/>
                    <w:bottom w:val="single" w:sz="8" w:space="0" w:color="auto"/>
                    <w:right w:val="single" w:sz="8" w:space="0" w:color="auto"/>
                  </w:tcBorders>
                  <w:vAlign w:val="center"/>
                  <w:hideMark/>
                </w:tcPr>
                <w:p w14:paraId="6A75ECBD" w14:textId="77777777" w:rsidR="007D58F0" w:rsidRPr="00EC39B5" w:rsidRDefault="007D58F0" w:rsidP="007D58F0">
                  <w:pPr>
                    <w:rPr>
                      <w:rFonts w:ascii="Arial" w:hAnsi="Arial" w:cs="Arial"/>
                      <w:sz w:val="18"/>
                      <w:szCs w:val="18"/>
                    </w:rPr>
                  </w:pPr>
                  <w:r w:rsidRPr="00EC39B5">
                    <w:rPr>
                      <w:rFonts w:ascii="Arial" w:hAnsi="Arial" w:cs="Arial"/>
                      <w:sz w:val="18"/>
                      <w:szCs w:val="18"/>
                    </w:rPr>
                    <w:t>CA_n7(2A)-n25A-n77A</w:t>
                  </w:r>
                </w:p>
              </w:tc>
              <w:tc>
                <w:tcPr>
                  <w:tcW w:w="276" w:type="dxa"/>
                  <w:vMerge w:val="restart"/>
                  <w:tcBorders>
                    <w:top w:val="nil"/>
                    <w:left w:val="nil"/>
                    <w:bottom w:val="single" w:sz="8" w:space="0" w:color="auto"/>
                    <w:right w:val="single" w:sz="8" w:space="0" w:color="auto"/>
                  </w:tcBorders>
                  <w:vAlign w:val="center"/>
                  <w:hideMark/>
                </w:tcPr>
                <w:p w14:paraId="490809B1"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17" w:type="dxa"/>
                  <w:tcBorders>
                    <w:top w:val="nil"/>
                    <w:left w:val="nil"/>
                    <w:bottom w:val="single" w:sz="8" w:space="0" w:color="auto"/>
                    <w:right w:val="single" w:sz="8" w:space="0" w:color="auto"/>
                  </w:tcBorders>
                  <w:hideMark/>
                </w:tcPr>
                <w:p w14:paraId="5468AEE1" w14:textId="77777777" w:rsidR="007D58F0" w:rsidRPr="00EC39B5" w:rsidRDefault="007D58F0" w:rsidP="007D58F0">
                  <w:pPr>
                    <w:rPr>
                      <w:rFonts w:ascii="Arial" w:hAnsi="Arial" w:cs="Arial"/>
                      <w:sz w:val="18"/>
                      <w:szCs w:val="18"/>
                    </w:rPr>
                  </w:pPr>
                  <w:r w:rsidRPr="00EC39B5">
                    <w:rPr>
                      <w:rFonts w:ascii="Arial" w:hAnsi="Arial" w:cs="Arial"/>
                      <w:sz w:val="18"/>
                      <w:szCs w:val="18"/>
                    </w:rPr>
                    <w:t>n7</w:t>
                  </w:r>
                </w:p>
              </w:tc>
              <w:tc>
                <w:tcPr>
                  <w:tcW w:w="5553" w:type="dxa"/>
                  <w:gridSpan w:val="13"/>
                  <w:tcBorders>
                    <w:top w:val="nil"/>
                    <w:left w:val="nil"/>
                    <w:bottom w:val="single" w:sz="8" w:space="0" w:color="auto"/>
                    <w:right w:val="single" w:sz="8" w:space="0" w:color="auto"/>
                  </w:tcBorders>
                  <w:hideMark/>
                </w:tcPr>
                <w:p w14:paraId="4F09D6F0" w14:textId="77777777" w:rsidR="007D58F0" w:rsidRPr="00EC39B5" w:rsidRDefault="007D58F0" w:rsidP="007D58F0">
                  <w:pPr>
                    <w:rPr>
                      <w:rFonts w:ascii="Arial" w:hAnsi="Arial" w:cs="Arial"/>
                      <w:sz w:val="18"/>
                      <w:szCs w:val="18"/>
                    </w:rPr>
                  </w:pPr>
                  <w:r w:rsidRPr="00EC39B5">
                    <w:rPr>
                      <w:rFonts w:ascii="Arial" w:hAnsi="Arial" w:cs="Arial"/>
                      <w:sz w:val="18"/>
                      <w:szCs w:val="18"/>
                    </w:rPr>
                    <w:t>See CA_n7(2A) Bandwidth Combination Set 0 in Table 5.5A.2-1</w:t>
                  </w:r>
                </w:p>
              </w:tc>
            </w:tr>
            <w:tr w:rsidR="00EC39B5" w:rsidRPr="00EC39B5" w14:paraId="53FC86C1"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36A94FAA"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1861FB10"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01E9412D" w14:textId="77777777" w:rsidR="007D58F0" w:rsidRPr="00EC39B5" w:rsidRDefault="007D58F0" w:rsidP="007D58F0">
                  <w:pPr>
                    <w:rPr>
                      <w:rFonts w:ascii="Arial" w:hAnsi="Arial" w:cs="Arial"/>
                      <w:sz w:val="18"/>
                      <w:szCs w:val="18"/>
                    </w:rPr>
                  </w:pPr>
                  <w:r w:rsidRPr="00EC39B5">
                    <w:rPr>
                      <w:rFonts w:ascii="Arial" w:hAnsi="Arial" w:cs="Arial"/>
                      <w:sz w:val="18"/>
                      <w:szCs w:val="18"/>
                    </w:rPr>
                    <w:t>n25</w:t>
                  </w:r>
                </w:p>
              </w:tc>
              <w:tc>
                <w:tcPr>
                  <w:tcW w:w="317" w:type="dxa"/>
                  <w:tcBorders>
                    <w:top w:val="nil"/>
                    <w:left w:val="nil"/>
                    <w:bottom w:val="single" w:sz="8" w:space="0" w:color="auto"/>
                    <w:right w:val="single" w:sz="8" w:space="0" w:color="auto"/>
                  </w:tcBorders>
                  <w:hideMark/>
                </w:tcPr>
                <w:p w14:paraId="6C75FCD7"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hideMark/>
                </w:tcPr>
                <w:p w14:paraId="0571A55E"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73E1C8DC"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37E3853A"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2E7ACBBA"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37E66740"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1D13E36F"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1F08E35B"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3306DF38"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29AE33EC"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1B0AB0A4"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04273722"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hideMark/>
                </w:tcPr>
                <w:p w14:paraId="6F7AC5A0"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EC39B5" w:rsidRPr="00EC39B5" w14:paraId="4EA38278"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19CA8F3B"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0AE57A3E"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208F4BA8" w14:textId="77777777" w:rsidR="007D58F0" w:rsidRPr="00EC39B5" w:rsidRDefault="007D58F0" w:rsidP="007D58F0">
                  <w:pPr>
                    <w:rPr>
                      <w:rFonts w:ascii="Arial" w:hAnsi="Arial" w:cs="Arial"/>
                      <w:sz w:val="18"/>
                      <w:szCs w:val="18"/>
                    </w:rPr>
                  </w:pPr>
                  <w:r w:rsidRPr="00EC39B5">
                    <w:rPr>
                      <w:rFonts w:ascii="Arial" w:hAnsi="Arial" w:cs="Arial"/>
                      <w:sz w:val="18"/>
                      <w:szCs w:val="18"/>
                    </w:rPr>
                    <w:t>n77</w:t>
                  </w:r>
                </w:p>
              </w:tc>
              <w:tc>
                <w:tcPr>
                  <w:tcW w:w="317" w:type="dxa"/>
                  <w:tcBorders>
                    <w:top w:val="nil"/>
                    <w:left w:val="nil"/>
                    <w:bottom w:val="single" w:sz="8" w:space="0" w:color="auto"/>
                    <w:right w:val="single" w:sz="8" w:space="0" w:color="auto"/>
                  </w:tcBorders>
                  <w:hideMark/>
                </w:tcPr>
                <w:p w14:paraId="3456292C"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68765F37"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202F9FD8"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5E13D34B"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399DDC6F"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781E4F49"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3DD48FDE"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1EA0044D"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nil"/>
                    <w:left w:val="nil"/>
                    <w:bottom w:val="single" w:sz="8" w:space="0" w:color="auto"/>
                    <w:right w:val="single" w:sz="8" w:space="0" w:color="auto"/>
                  </w:tcBorders>
                  <w:hideMark/>
                </w:tcPr>
                <w:p w14:paraId="7BD1D0D7" w14:textId="77777777" w:rsidR="007D58F0" w:rsidRPr="00EC39B5" w:rsidRDefault="007D58F0" w:rsidP="007D58F0">
                  <w:pPr>
                    <w:rPr>
                      <w:rFonts w:ascii="Arial" w:hAnsi="Arial" w:cs="Arial"/>
                      <w:sz w:val="18"/>
                      <w:szCs w:val="18"/>
                    </w:rPr>
                  </w:pPr>
                  <w:r w:rsidRPr="00EC39B5">
                    <w:rPr>
                      <w:rFonts w:ascii="Arial" w:hAnsi="Arial" w:cs="Arial"/>
                      <w:sz w:val="18"/>
                      <w:szCs w:val="18"/>
                    </w:rPr>
                    <w:t>60</w:t>
                  </w:r>
                </w:p>
              </w:tc>
              <w:tc>
                <w:tcPr>
                  <w:tcW w:w="483" w:type="dxa"/>
                  <w:tcBorders>
                    <w:top w:val="nil"/>
                    <w:left w:val="nil"/>
                    <w:bottom w:val="single" w:sz="8" w:space="0" w:color="auto"/>
                    <w:right w:val="single" w:sz="8" w:space="0" w:color="auto"/>
                  </w:tcBorders>
                  <w:hideMark/>
                </w:tcPr>
                <w:p w14:paraId="3B45C443" w14:textId="77777777" w:rsidR="007D58F0" w:rsidRPr="00EC39B5" w:rsidRDefault="007D58F0" w:rsidP="007D58F0">
                  <w:pPr>
                    <w:rPr>
                      <w:rFonts w:ascii="Arial" w:hAnsi="Arial" w:cs="Arial"/>
                      <w:sz w:val="18"/>
                      <w:szCs w:val="18"/>
                    </w:rPr>
                  </w:pPr>
                  <w:r w:rsidRPr="00EC39B5">
                    <w:rPr>
                      <w:rFonts w:ascii="Arial" w:hAnsi="Arial" w:cs="Arial"/>
                      <w:sz w:val="18"/>
                      <w:szCs w:val="18"/>
                    </w:rPr>
                    <w:t>70</w:t>
                  </w:r>
                </w:p>
              </w:tc>
              <w:tc>
                <w:tcPr>
                  <w:tcW w:w="417" w:type="dxa"/>
                  <w:tcBorders>
                    <w:top w:val="nil"/>
                    <w:left w:val="nil"/>
                    <w:bottom w:val="single" w:sz="8" w:space="0" w:color="auto"/>
                    <w:right w:val="single" w:sz="8" w:space="0" w:color="auto"/>
                  </w:tcBorders>
                  <w:hideMark/>
                </w:tcPr>
                <w:p w14:paraId="7E87176D" w14:textId="77777777" w:rsidR="007D58F0" w:rsidRPr="00EC39B5" w:rsidRDefault="007D58F0" w:rsidP="007D58F0">
                  <w:pPr>
                    <w:rPr>
                      <w:rFonts w:ascii="Arial" w:hAnsi="Arial" w:cs="Arial"/>
                      <w:sz w:val="18"/>
                      <w:szCs w:val="18"/>
                    </w:rPr>
                  </w:pPr>
                  <w:r w:rsidRPr="00EC39B5">
                    <w:rPr>
                      <w:rFonts w:ascii="Arial" w:hAnsi="Arial" w:cs="Arial"/>
                      <w:sz w:val="18"/>
                      <w:szCs w:val="18"/>
                    </w:rPr>
                    <w:t>80</w:t>
                  </w:r>
                </w:p>
              </w:tc>
              <w:tc>
                <w:tcPr>
                  <w:tcW w:w="483" w:type="dxa"/>
                  <w:tcBorders>
                    <w:top w:val="nil"/>
                    <w:left w:val="nil"/>
                    <w:bottom w:val="single" w:sz="8" w:space="0" w:color="auto"/>
                    <w:right w:val="single" w:sz="8" w:space="0" w:color="auto"/>
                  </w:tcBorders>
                  <w:hideMark/>
                </w:tcPr>
                <w:p w14:paraId="1F9AAFAE" w14:textId="77777777" w:rsidR="007D58F0" w:rsidRPr="00EC39B5" w:rsidRDefault="007D58F0" w:rsidP="007D58F0">
                  <w:pPr>
                    <w:rPr>
                      <w:rFonts w:ascii="Arial" w:hAnsi="Arial" w:cs="Arial"/>
                      <w:sz w:val="18"/>
                      <w:szCs w:val="18"/>
                    </w:rPr>
                  </w:pPr>
                  <w:r w:rsidRPr="00EC39B5">
                    <w:rPr>
                      <w:rFonts w:ascii="Arial" w:hAnsi="Arial" w:cs="Arial"/>
                      <w:sz w:val="18"/>
                      <w:szCs w:val="18"/>
                    </w:rPr>
                    <w:t>90</w:t>
                  </w:r>
                </w:p>
              </w:tc>
              <w:tc>
                <w:tcPr>
                  <w:tcW w:w="517" w:type="dxa"/>
                  <w:tcBorders>
                    <w:top w:val="nil"/>
                    <w:left w:val="nil"/>
                    <w:bottom w:val="single" w:sz="8" w:space="0" w:color="auto"/>
                    <w:right w:val="single" w:sz="8" w:space="0" w:color="auto"/>
                  </w:tcBorders>
                  <w:hideMark/>
                </w:tcPr>
                <w:p w14:paraId="0C525C16" w14:textId="77777777" w:rsidR="007D58F0" w:rsidRPr="00EC39B5" w:rsidRDefault="007D58F0" w:rsidP="007D58F0">
                  <w:pPr>
                    <w:rPr>
                      <w:rFonts w:ascii="Arial" w:hAnsi="Arial" w:cs="Arial"/>
                      <w:sz w:val="18"/>
                      <w:szCs w:val="18"/>
                    </w:rPr>
                  </w:pPr>
                  <w:r w:rsidRPr="00EC39B5">
                    <w:rPr>
                      <w:rFonts w:ascii="Arial" w:hAnsi="Arial" w:cs="Arial"/>
                      <w:sz w:val="18"/>
                      <w:szCs w:val="18"/>
                    </w:rPr>
                    <w:t>100</w:t>
                  </w:r>
                </w:p>
              </w:tc>
            </w:tr>
            <w:tr w:rsidR="007D58F0" w:rsidRPr="00EC39B5" w14:paraId="03C7AF40" w14:textId="77777777" w:rsidTr="00EC39B5">
              <w:trPr>
                <w:trHeight w:val="230"/>
              </w:trPr>
              <w:tc>
                <w:tcPr>
                  <w:tcW w:w="2508" w:type="dxa"/>
                  <w:vMerge w:val="restart"/>
                  <w:tcBorders>
                    <w:top w:val="nil"/>
                    <w:left w:val="single" w:sz="8" w:space="0" w:color="auto"/>
                    <w:bottom w:val="single" w:sz="8" w:space="0" w:color="auto"/>
                    <w:right w:val="single" w:sz="8" w:space="0" w:color="auto"/>
                  </w:tcBorders>
                  <w:vAlign w:val="center"/>
                  <w:hideMark/>
                </w:tcPr>
                <w:p w14:paraId="71D1248F" w14:textId="77777777" w:rsidR="007D58F0" w:rsidRPr="00EC39B5" w:rsidRDefault="007D58F0" w:rsidP="007D58F0">
                  <w:pPr>
                    <w:rPr>
                      <w:rFonts w:ascii="Arial" w:hAnsi="Arial" w:cs="Arial"/>
                      <w:sz w:val="18"/>
                      <w:szCs w:val="18"/>
                    </w:rPr>
                  </w:pPr>
                  <w:r w:rsidRPr="00EC39B5">
                    <w:rPr>
                      <w:rFonts w:ascii="Arial" w:hAnsi="Arial" w:cs="Arial"/>
                      <w:sz w:val="18"/>
                      <w:szCs w:val="18"/>
                    </w:rPr>
                    <w:t>CA_n7(2A)-n25(2A)-n77A</w:t>
                  </w:r>
                </w:p>
              </w:tc>
              <w:tc>
                <w:tcPr>
                  <w:tcW w:w="276" w:type="dxa"/>
                  <w:vMerge w:val="restart"/>
                  <w:tcBorders>
                    <w:top w:val="nil"/>
                    <w:left w:val="nil"/>
                    <w:bottom w:val="single" w:sz="8" w:space="0" w:color="auto"/>
                    <w:right w:val="single" w:sz="8" w:space="0" w:color="auto"/>
                  </w:tcBorders>
                  <w:vAlign w:val="center"/>
                  <w:hideMark/>
                </w:tcPr>
                <w:p w14:paraId="7F748286"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17" w:type="dxa"/>
                  <w:tcBorders>
                    <w:top w:val="nil"/>
                    <w:left w:val="nil"/>
                    <w:bottom w:val="single" w:sz="8" w:space="0" w:color="auto"/>
                    <w:right w:val="single" w:sz="8" w:space="0" w:color="auto"/>
                  </w:tcBorders>
                  <w:hideMark/>
                </w:tcPr>
                <w:p w14:paraId="33C04332" w14:textId="77777777" w:rsidR="007D58F0" w:rsidRPr="00EC39B5" w:rsidRDefault="007D58F0" w:rsidP="007D58F0">
                  <w:pPr>
                    <w:rPr>
                      <w:rFonts w:ascii="Arial" w:hAnsi="Arial" w:cs="Arial"/>
                      <w:sz w:val="18"/>
                      <w:szCs w:val="18"/>
                    </w:rPr>
                  </w:pPr>
                  <w:r w:rsidRPr="00EC39B5">
                    <w:rPr>
                      <w:rFonts w:ascii="Arial" w:hAnsi="Arial" w:cs="Arial"/>
                      <w:sz w:val="18"/>
                      <w:szCs w:val="18"/>
                    </w:rPr>
                    <w:t>n7</w:t>
                  </w:r>
                </w:p>
              </w:tc>
              <w:tc>
                <w:tcPr>
                  <w:tcW w:w="5553" w:type="dxa"/>
                  <w:gridSpan w:val="13"/>
                  <w:tcBorders>
                    <w:top w:val="nil"/>
                    <w:left w:val="nil"/>
                    <w:bottom w:val="single" w:sz="8" w:space="0" w:color="auto"/>
                    <w:right w:val="single" w:sz="8" w:space="0" w:color="auto"/>
                  </w:tcBorders>
                  <w:hideMark/>
                </w:tcPr>
                <w:p w14:paraId="71DE9A05" w14:textId="77777777" w:rsidR="007D58F0" w:rsidRPr="00EC39B5" w:rsidRDefault="007D58F0" w:rsidP="007D58F0">
                  <w:pPr>
                    <w:rPr>
                      <w:rFonts w:ascii="Arial" w:hAnsi="Arial" w:cs="Arial"/>
                      <w:sz w:val="18"/>
                      <w:szCs w:val="18"/>
                    </w:rPr>
                  </w:pPr>
                  <w:r w:rsidRPr="00EC39B5">
                    <w:rPr>
                      <w:rFonts w:ascii="Arial" w:hAnsi="Arial" w:cs="Arial"/>
                      <w:sz w:val="18"/>
                      <w:szCs w:val="18"/>
                    </w:rPr>
                    <w:t>See CA_n7(2A) Bandwidth Combination Set 0 in Table 5.5A.2-1</w:t>
                  </w:r>
                </w:p>
              </w:tc>
            </w:tr>
            <w:tr w:rsidR="007D58F0" w:rsidRPr="00EC39B5" w14:paraId="5ED772D5"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1E9AE06D"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36A07596"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44CBD9FA" w14:textId="77777777" w:rsidR="007D58F0" w:rsidRPr="00EC39B5" w:rsidRDefault="007D58F0" w:rsidP="007D58F0">
                  <w:pPr>
                    <w:rPr>
                      <w:rFonts w:ascii="Arial" w:hAnsi="Arial" w:cs="Arial"/>
                      <w:sz w:val="18"/>
                      <w:szCs w:val="18"/>
                    </w:rPr>
                  </w:pPr>
                  <w:r w:rsidRPr="00EC39B5">
                    <w:rPr>
                      <w:rFonts w:ascii="Arial" w:hAnsi="Arial" w:cs="Arial"/>
                      <w:sz w:val="18"/>
                      <w:szCs w:val="18"/>
                    </w:rPr>
                    <w:t>n25</w:t>
                  </w:r>
                </w:p>
              </w:tc>
              <w:tc>
                <w:tcPr>
                  <w:tcW w:w="5553" w:type="dxa"/>
                  <w:gridSpan w:val="13"/>
                  <w:tcBorders>
                    <w:top w:val="nil"/>
                    <w:left w:val="nil"/>
                    <w:bottom w:val="single" w:sz="8" w:space="0" w:color="auto"/>
                    <w:right w:val="single" w:sz="8" w:space="0" w:color="auto"/>
                  </w:tcBorders>
                  <w:hideMark/>
                </w:tcPr>
                <w:p w14:paraId="5B762788" w14:textId="77777777" w:rsidR="007D58F0" w:rsidRPr="00EC39B5" w:rsidRDefault="007D58F0" w:rsidP="007D58F0">
                  <w:pPr>
                    <w:rPr>
                      <w:rFonts w:ascii="Arial" w:hAnsi="Arial" w:cs="Arial"/>
                      <w:sz w:val="18"/>
                      <w:szCs w:val="18"/>
                    </w:rPr>
                  </w:pPr>
                  <w:r w:rsidRPr="00EC39B5">
                    <w:rPr>
                      <w:rFonts w:ascii="Arial" w:hAnsi="Arial" w:cs="Arial"/>
                      <w:sz w:val="18"/>
                      <w:szCs w:val="18"/>
                      <w:shd w:val="clear" w:color="auto" w:fill="FF0000"/>
                    </w:rPr>
                    <w:t>CA_25(2A)</w:t>
                  </w:r>
                </w:p>
              </w:tc>
            </w:tr>
            <w:tr w:rsidR="00EC39B5" w:rsidRPr="00EC39B5" w14:paraId="193E4907"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0A5D3AD6"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35A6D4F9"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5C4514E5" w14:textId="77777777" w:rsidR="007D58F0" w:rsidRPr="00EC39B5" w:rsidRDefault="007D58F0" w:rsidP="007D58F0">
                  <w:pPr>
                    <w:rPr>
                      <w:rFonts w:ascii="Arial" w:hAnsi="Arial" w:cs="Arial"/>
                      <w:sz w:val="18"/>
                      <w:szCs w:val="18"/>
                    </w:rPr>
                  </w:pPr>
                  <w:r w:rsidRPr="00EC39B5">
                    <w:rPr>
                      <w:rFonts w:ascii="Arial" w:hAnsi="Arial" w:cs="Arial"/>
                      <w:sz w:val="18"/>
                      <w:szCs w:val="18"/>
                    </w:rPr>
                    <w:t>n77</w:t>
                  </w:r>
                </w:p>
              </w:tc>
              <w:tc>
                <w:tcPr>
                  <w:tcW w:w="317" w:type="dxa"/>
                  <w:tcBorders>
                    <w:top w:val="nil"/>
                    <w:left w:val="nil"/>
                    <w:bottom w:val="single" w:sz="8" w:space="0" w:color="auto"/>
                    <w:right w:val="single" w:sz="8" w:space="0" w:color="auto"/>
                  </w:tcBorders>
                  <w:hideMark/>
                </w:tcPr>
                <w:p w14:paraId="613F771F"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5AC9C99C"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0A484E5A"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12F27CA9"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7BA50814"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0533D94F"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312470DC"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5E0A747F"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nil"/>
                    <w:left w:val="nil"/>
                    <w:bottom w:val="single" w:sz="8" w:space="0" w:color="auto"/>
                    <w:right w:val="single" w:sz="8" w:space="0" w:color="auto"/>
                  </w:tcBorders>
                  <w:hideMark/>
                </w:tcPr>
                <w:p w14:paraId="52241E67" w14:textId="77777777" w:rsidR="007D58F0" w:rsidRPr="00EC39B5" w:rsidRDefault="007D58F0" w:rsidP="007D58F0">
                  <w:pPr>
                    <w:rPr>
                      <w:rFonts w:ascii="Arial" w:hAnsi="Arial" w:cs="Arial"/>
                      <w:sz w:val="18"/>
                      <w:szCs w:val="18"/>
                    </w:rPr>
                  </w:pPr>
                  <w:r w:rsidRPr="00EC39B5">
                    <w:rPr>
                      <w:rFonts w:ascii="Arial" w:hAnsi="Arial" w:cs="Arial"/>
                      <w:sz w:val="18"/>
                      <w:szCs w:val="18"/>
                    </w:rPr>
                    <w:t>60</w:t>
                  </w:r>
                </w:p>
              </w:tc>
              <w:tc>
                <w:tcPr>
                  <w:tcW w:w="483" w:type="dxa"/>
                  <w:tcBorders>
                    <w:top w:val="nil"/>
                    <w:left w:val="nil"/>
                    <w:bottom w:val="single" w:sz="8" w:space="0" w:color="auto"/>
                    <w:right w:val="single" w:sz="8" w:space="0" w:color="auto"/>
                  </w:tcBorders>
                  <w:hideMark/>
                </w:tcPr>
                <w:p w14:paraId="4EAF2F55" w14:textId="77777777" w:rsidR="007D58F0" w:rsidRPr="00EC39B5" w:rsidRDefault="007D58F0" w:rsidP="007D58F0">
                  <w:pPr>
                    <w:rPr>
                      <w:rFonts w:ascii="Arial" w:hAnsi="Arial" w:cs="Arial"/>
                      <w:sz w:val="18"/>
                      <w:szCs w:val="18"/>
                    </w:rPr>
                  </w:pPr>
                  <w:r w:rsidRPr="00EC39B5">
                    <w:rPr>
                      <w:rFonts w:ascii="Arial" w:hAnsi="Arial" w:cs="Arial"/>
                      <w:sz w:val="18"/>
                      <w:szCs w:val="18"/>
                    </w:rPr>
                    <w:t>70</w:t>
                  </w:r>
                </w:p>
              </w:tc>
              <w:tc>
                <w:tcPr>
                  <w:tcW w:w="417" w:type="dxa"/>
                  <w:tcBorders>
                    <w:top w:val="nil"/>
                    <w:left w:val="nil"/>
                    <w:bottom w:val="single" w:sz="8" w:space="0" w:color="auto"/>
                    <w:right w:val="single" w:sz="8" w:space="0" w:color="auto"/>
                  </w:tcBorders>
                  <w:hideMark/>
                </w:tcPr>
                <w:p w14:paraId="31B7A885" w14:textId="77777777" w:rsidR="007D58F0" w:rsidRPr="00EC39B5" w:rsidRDefault="007D58F0" w:rsidP="007D58F0">
                  <w:pPr>
                    <w:rPr>
                      <w:rFonts w:ascii="Arial" w:hAnsi="Arial" w:cs="Arial"/>
                      <w:sz w:val="18"/>
                      <w:szCs w:val="18"/>
                    </w:rPr>
                  </w:pPr>
                  <w:r w:rsidRPr="00EC39B5">
                    <w:rPr>
                      <w:rFonts w:ascii="Arial" w:hAnsi="Arial" w:cs="Arial"/>
                      <w:sz w:val="18"/>
                      <w:szCs w:val="18"/>
                    </w:rPr>
                    <w:t>80</w:t>
                  </w:r>
                </w:p>
              </w:tc>
              <w:tc>
                <w:tcPr>
                  <w:tcW w:w="483" w:type="dxa"/>
                  <w:tcBorders>
                    <w:top w:val="nil"/>
                    <w:left w:val="nil"/>
                    <w:bottom w:val="single" w:sz="8" w:space="0" w:color="auto"/>
                    <w:right w:val="single" w:sz="8" w:space="0" w:color="auto"/>
                  </w:tcBorders>
                  <w:hideMark/>
                </w:tcPr>
                <w:p w14:paraId="6DC8CB95" w14:textId="77777777" w:rsidR="007D58F0" w:rsidRPr="00EC39B5" w:rsidRDefault="007D58F0" w:rsidP="007D58F0">
                  <w:pPr>
                    <w:rPr>
                      <w:rFonts w:ascii="Arial" w:hAnsi="Arial" w:cs="Arial"/>
                      <w:sz w:val="18"/>
                      <w:szCs w:val="18"/>
                    </w:rPr>
                  </w:pPr>
                  <w:r w:rsidRPr="00EC39B5">
                    <w:rPr>
                      <w:rFonts w:ascii="Arial" w:hAnsi="Arial" w:cs="Arial"/>
                      <w:sz w:val="18"/>
                      <w:szCs w:val="18"/>
                    </w:rPr>
                    <w:t>90</w:t>
                  </w:r>
                </w:p>
              </w:tc>
              <w:tc>
                <w:tcPr>
                  <w:tcW w:w="517" w:type="dxa"/>
                  <w:tcBorders>
                    <w:top w:val="nil"/>
                    <w:left w:val="nil"/>
                    <w:bottom w:val="single" w:sz="8" w:space="0" w:color="auto"/>
                    <w:right w:val="single" w:sz="8" w:space="0" w:color="auto"/>
                  </w:tcBorders>
                  <w:hideMark/>
                </w:tcPr>
                <w:p w14:paraId="4B370817" w14:textId="77777777" w:rsidR="007D58F0" w:rsidRPr="00EC39B5" w:rsidRDefault="007D58F0" w:rsidP="007D58F0">
                  <w:pPr>
                    <w:rPr>
                      <w:rFonts w:ascii="Arial" w:hAnsi="Arial" w:cs="Arial"/>
                      <w:sz w:val="18"/>
                      <w:szCs w:val="18"/>
                    </w:rPr>
                  </w:pPr>
                  <w:r w:rsidRPr="00EC39B5">
                    <w:rPr>
                      <w:rFonts w:ascii="Arial" w:hAnsi="Arial" w:cs="Arial"/>
                      <w:sz w:val="18"/>
                      <w:szCs w:val="18"/>
                    </w:rPr>
                    <w:t>100</w:t>
                  </w:r>
                </w:p>
              </w:tc>
            </w:tr>
            <w:tr w:rsidR="007D58F0" w:rsidRPr="00EC39B5" w14:paraId="354FA749" w14:textId="77777777" w:rsidTr="00EC39B5">
              <w:trPr>
                <w:trHeight w:val="230"/>
              </w:trPr>
              <w:tc>
                <w:tcPr>
                  <w:tcW w:w="2508" w:type="dxa"/>
                  <w:vMerge w:val="restart"/>
                  <w:tcBorders>
                    <w:top w:val="nil"/>
                    <w:left w:val="single" w:sz="8" w:space="0" w:color="auto"/>
                    <w:bottom w:val="single" w:sz="8" w:space="0" w:color="auto"/>
                    <w:right w:val="single" w:sz="8" w:space="0" w:color="auto"/>
                  </w:tcBorders>
                  <w:vAlign w:val="center"/>
                  <w:hideMark/>
                </w:tcPr>
                <w:p w14:paraId="05844FE3" w14:textId="77777777" w:rsidR="007D58F0" w:rsidRPr="00EC39B5" w:rsidRDefault="007D58F0" w:rsidP="007D58F0">
                  <w:pPr>
                    <w:rPr>
                      <w:rFonts w:ascii="Arial" w:hAnsi="Arial" w:cs="Arial"/>
                      <w:sz w:val="18"/>
                      <w:szCs w:val="18"/>
                    </w:rPr>
                  </w:pPr>
                  <w:r w:rsidRPr="00EC39B5">
                    <w:rPr>
                      <w:rFonts w:ascii="Arial" w:hAnsi="Arial" w:cs="Arial"/>
                      <w:sz w:val="18"/>
                      <w:szCs w:val="18"/>
                    </w:rPr>
                    <w:t>CA_n7(2A)-n25A-n77(2A)</w:t>
                  </w:r>
                </w:p>
              </w:tc>
              <w:tc>
                <w:tcPr>
                  <w:tcW w:w="276" w:type="dxa"/>
                  <w:vMerge w:val="restart"/>
                  <w:tcBorders>
                    <w:top w:val="nil"/>
                    <w:left w:val="nil"/>
                    <w:bottom w:val="single" w:sz="8" w:space="0" w:color="auto"/>
                    <w:right w:val="single" w:sz="8" w:space="0" w:color="auto"/>
                  </w:tcBorders>
                  <w:vAlign w:val="center"/>
                  <w:hideMark/>
                </w:tcPr>
                <w:p w14:paraId="3FF96FBC"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17" w:type="dxa"/>
                  <w:tcBorders>
                    <w:top w:val="nil"/>
                    <w:left w:val="nil"/>
                    <w:bottom w:val="single" w:sz="8" w:space="0" w:color="auto"/>
                    <w:right w:val="single" w:sz="8" w:space="0" w:color="auto"/>
                  </w:tcBorders>
                  <w:hideMark/>
                </w:tcPr>
                <w:p w14:paraId="5F4068F2" w14:textId="77777777" w:rsidR="007D58F0" w:rsidRPr="00EC39B5" w:rsidRDefault="007D58F0" w:rsidP="007D58F0">
                  <w:pPr>
                    <w:rPr>
                      <w:rFonts w:ascii="Arial" w:hAnsi="Arial" w:cs="Arial"/>
                      <w:sz w:val="18"/>
                      <w:szCs w:val="18"/>
                    </w:rPr>
                  </w:pPr>
                  <w:r w:rsidRPr="00EC39B5">
                    <w:rPr>
                      <w:rFonts w:ascii="Arial" w:hAnsi="Arial" w:cs="Arial"/>
                      <w:sz w:val="18"/>
                      <w:szCs w:val="18"/>
                    </w:rPr>
                    <w:t>n7</w:t>
                  </w:r>
                </w:p>
              </w:tc>
              <w:tc>
                <w:tcPr>
                  <w:tcW w:w="5553" w:type="dxa"/>
                  <w:gridSpan w:val="13"/>
                  <w:tcBorders>
                    <w:top w:val="nil"/>
                    <w:left w:val="nil"/>
                    <w:bottom w:val="single" w:sz="8" w:space="0" w:color="auto"/>
                    <w:right w:val="single" w:sz="8" w:space="0" w:color="auto"/>
                  </w:tcBorders>
                  <w:hideMark/>
                </w:tcPr>
                <w:p w14:paraId="4506EA19" w14:textId="77777777" w:rsidR="007D58F0" w:rsidRPr="00EC39B5" w:rsidRDefault="007D58F0" w:rsidP="007D58F0">
                  <w:pPr>
                    <w:rPr>
                      <w:rFonts w:ascii="Arial" w:hAnsi="Arial" w:cs="Arial"/>
                      <w:sz w:val="18"/>
                      <w:szCs w:val="18"/>
                    </w:rPr>
                  </w:pPr>
                  <w:r w:rsidRPr="00EC39B5">
                    <w:rPr>
                      <w:rFonts w:ascii="Arial" w:hAnsi="Arial" w:cs="Arial"/>
                      <w:sz w:val="18"/>
                      <w:szCs w:val="18"/>
                    </w:rPr>
                    <w:t>See CA_n7(2A) Bandwidth Combination Set 0 in Table 5.5A.2-1</w:t>
                  </w:r>
                </w:p>
              </w:tc>
            </w:tr>
            <w:tr w:rsidR="00EC39B5" w:rsidRPr="00EC39B5" w14:paraId="3A56B955"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4BD16C11"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3C2BAC21"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727753AA" w14:textId="77777777" w:rsidR="007D58F0" w:rsidRPr="00EC39B5" w:rsidRDefault="007D58F0" w:rsidP="007D58F0">
                  <w:pPr>
                    <w:rPr>
                      <w:rFonts w:ascii="Arial" w:hAnsi="Arial" w:cs="Arial"/>
                      <w:sz w:val="18"/>
                      <w:szCs w:val="18"/>
                    </w:rPr>
                  </w:pPr>
                  <w:r w:rsidRPr="00EC39B5">
                    <w:rPr>
                      <w:rFonts w:ascii="Arial" w:hAnsi="Arial" w:cs="Arial"/>
                      <w:sz w:val="18"/>
                      <w:szCs w:val="18"/>
                    </w:rPr>
                    <w:t>n25</w:t>
                  </w:r>
                </w:p>
              </w:tc>
              <w:tc>
                <w:tcPr>
                  <w:tcW w:w="317" w:type="dxa"/>
                  <w:tcBorders>
                    <w:top w:val="nil"/>
                    <w:left w:val="nil"/>
                    <w:bottom w:val="single" w:sz="8" w:space="0" w:color="auto"/>
                    <w:right w:val="single" w:sz="8" w:space="0" w:color="auto"/>
                  </w:tcBorders>
                  <w:hideMark/>
                </w:tcPr>
                <w:p w14:paraId="66D18D40"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hideMark/>
                </w:tcPr>
                <w:p w14:paraId="1024D10E"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hideMark/>
                </w:tcPr>
                <w:p w14:paraId="6F74C2C6"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hideMark/>
                </w:tcPr>
                <w:p w14:paraId="6D612B13"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43BE6F90"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7BCAC44C"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2CD98169"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2F465EE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39B3A1E1"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3B560609"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hideMark/>
                </w:tcPr>
                <w:p w14:paraId="6E32642E"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1E3A1B8B"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hideMark/>
                </w:tcPr>
                <w:p w14:paraId="363F6D74"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7D58F0" w:rsidRPr="00EC39B5" w14:paraId="465B04E6"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2C10C294"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1A05734C"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5E24E1AE" w14:textId="77777777" w:rsidR="007D58F0" w:rsidRPr="00EC39B5" w:rsidRDefault="007D58F0" w:rsidP="007D58F0">
                  <w:pPr>
                    <w:rPr>
                      <w:rFonts w:ascii="Arial" w:hAnsi="Arial" w:cs="Arial"/>
                      <w:sz w:val="18"/>
                      <w:szCs w:val="18"/>
                    </w:rPr>
                  </w:pPr>
                  <w:r w:rsidRPr="00EC39B5">
                    <w:rPr>
                      <w:rFonts w:ascii="Arial" w:hAnsi="Arial" w:cs="Arial"/>
                      <w:sz w:val="18"/>
                      <w:szCs w:val="18"/>
                    </w:rPr>
                    <w:t>n77</w:t>
                  </w:r>
                </w:p>
              </w:tc>
              <w:tc>
                <w:tcPr>
                  <w:tcW w:w="5553" w:type="dxa"/>
                  <w:gridSpan w:val="13"/>
                  <w:tcBorders>
                    <w:top w:val="nil"/>
                    <w:left w:val="nil"/>
                    <w:bottom w:val="single" w:sz="8" w:space="0" w:color="auto"/>
                    <w:right w:val="single" w:sz="8" w:space="0" w:color="auto"/>
                  </w:tcBorders>
                  <w:hideMark/>
                </w:tcPr>
                <w:p w14:paraId="47F2BD75" w14:textId="77777777" w:rsidR="007D58F0" w:rsidRPr="00EC39B5" w:rsidRDefault="007D58F0" w:rsidP="007D58F0">
                  <w:pPr>
                    <w:rPr>
                      <w:rFonts w:ascii="Arial" w:hAnsi="Arial" w:cs="Arial"/>
                      <w:sz w:val="18"/>
                      <w:szCs w:val="18"/>
                    </w:rPr>
                  </w:pPr>
                  <w:r w:rsidRPr="00EC39B5">
                    <w:rPr>
                      <w:rFonts w:ascii="Arial" w:hAnsi="Arial" w:cs="Arial"/>
                      <w:sz w:val="18"/>
                      <w:szCs w:val="18"/>
                    </w:rPr>
                    <w:t xml:space="preserve">See CA_n77(2A) Bandwidth Combination </w:t>
                  </w:r>
                  <w:r w:rsidRPr="00EC39B5">
                    <w:rPr>
                      <w:rFonts w:ascii="Arial" w:hAnsi="Arial" w:cs="Arial"/>
                      <w:sz w:val="18"/>
                      <w:szCs w:val="18"/>
                      <w:shd w:val="clear" w:color="auto" w:fill="FF0000"/>
                    </w:rPr>
                    <w:t>Set 0</w:t>
                  </w:r>
                  <w:r w:rsidRPr="00EC39B5">
                    <w:rPr>
                      <w:rFonts w:ascii="Arial" w:hAnsi="Arial" w:cs="Arial"/>
                      <w:sz w:val="18"/>
                      <w:szCs w:val="18"/>
                    </w:rPr>
                    <w:t xml:space="preserve"> in Table 5.5A.2-1</w:t>
                  </w:r>
                </w:p>
              </w:tc>
            </w:tr>
            <w:tr w:rsidR="007D58F0" w:rsidRPr="00EC39B5" w14:paraId="17755B43" w14:textId="77777777" w:rsidTr="00EC39B5">
              <w:trPr>
                <w:trHeight w:val="230"/>
              </w:trPr>
              <w:tc>
                <w:tcPr>
                  <w:tcW w:w="2508" w:type="dxa"/>
                  <w:vMerge w:val="restart"/>
                  <w:tcBorders>
                    <w:top w:val="nil"/>
                    <w:left w:val="single" w:sz="8" w:space="0" w:color="auto"/>
                    <w:bottom w:val="single" w:sz="8" w:space="0" w:color="auto"/>
                    <w:right w:val="single" w:sz="8" w:space="0" w:color="auto"/>
                  </w:tcBorders>
                  <w:vAlign w:val="center"/>
                  <w:hideMark/>
                </w:tcPr>
                <w:p w14:paraId="2CD7CBC4" w14:textId="77777777" w:rsidR="007D58F0" w:rsidRPr="00EC39B5" w:rsidRDefault="007D58F0" w:rsidP="007D58F0">
                  <w:pPr>
                    <w:rPr>
                      <w:rFonts w:ascii="Arial" w:hAnsi="Arial" w:cs="Arial"/>
                      <w:sz w:val="18"/>
                      <w:szCs w:val="18"/>
                    </w:rPr>
                  </w:pPr>
                  <w:r w:rsidRPr="00EC39B5">
                    <w:rPr>
                      <w:rFonts w:ascii="Arial" w:hAnsi="Arial" w:cs="Arial"/>
                      <w:sz w:val="18"/>
                      <w:szCs w:val="18"/>
                    </w:rPr>
                    <w:t>CA_n7(2A)-n25(2A)-n77(2A)</w:t>
                  </w:r>
                </w:p>
              </w:tc>
              <w:tc>
                <w:tcPr>
                  <w:tcW w:w="276" w:type="dxa"/>
                  <w:vMerge w:val="restart"/>
                  <w:tcBorders>
                    <w:top w:val="nil"/>
                    <w:left w:val="nil"/>
                    <w:bottom w:val="single" w:sz="8" w:space="0" w:color="auto"/>
                    <w:right w:val="single" w:sz="8" w:space="0" w:color="auto"/>
                  </w:tcBorders>
                  <w:vAlign w:val="center"/>
                  <w:hideMark/>
                </w:tcPr>
                <w:p w14:paraId="6DB0DA5E"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17" w:type="dxa"/>
                  <w:tcBorders>
                    <w:top w:val="nil"/>
                    <w:left w:val="nil"/>
                    <w:bottom w:val="single" w:sz="8" w:space="0" w:color="auto"/>
                    <w:right w:val="single" w:sz="8" w:space="0" w:color="auto"/>
                  </w:tcBorders>
                  <w:hideMark/>
                </w:tcPr>
                <w:p w14:paraId="34B642E2" w14:textId="77777777" w:rsidR="007D58F0" w:rsidRPr="00EC39B5" w:rsidRDefault="007D58F0" w:rsidP="007D58F0">
                  <w:pPr>
                    <w:rPr>
                      <w:rFonts w:ascii="Arial" w:hAnsi="Arial" w:cs="Arial"/>
                      <w:sz w:val="18"/>
                      <w:szCs w:val="18"/>
                    </w:rPr>
                  </w:pPr>
                  <w:r w:rsidRPr="00EC39B5">
                    <w:rPr>
                      <w:rFonts w:ascii="Arial" w:hAnsi="Arial" w:cs="Arial"/>
                      <w:sz w:val="18"/>
                      <w:szCs w:val="18"/>
                    </w:rPr>
                    <w:t>n7</w:t>
                  </w:r>
                </w:p>
              </w:tc>
              <w:tc>
                <w:tcPr>
                  <w:tcW w:w="5553" w:type="dxa"/>
                  <w:gridSpan w:val="13"/>
                  <w:tcBorders>
                    <w:top w:val="nil"/>
                    <w:left w:val="nil"/>
                    <w:bottom w:val="single" w:sz="8" w:space="0" w:color="auto"/>
                    <w:right w:val="single" w:sz="8" w:space="0" w:color="auto"/>
                  </w:tcBorders>
                  <w:hideMark/>
                </w:tcPr>
                <w:p w14:paraId="4F309FF5" w14:textId="77777777" w:rsidR="007D58F0" w:rsidRPr="00EC39B5" w:rsidRDefault="007D58F0" w:rsidP="007D58F0">
                  <w:pPr>
                    <w:rPr>
                      <w:rFonts w:ascii="Arial" w:hAnsi="Arial" w:cs="Arial"/>
                      <w:sz w:val="18"/>
                      <w:szCs w:val="18"/>
                    </w:rPr>
                  </w:pPr>
                  <w:r w:rsidRPr="00EC39B5">
                    <w:rPr>
                      <w:rFonts w:ascii="Arial" w:hAnsi="Arial" w:cs="Arial"/>
                      <w:sz w:val="18"/>
                      <w:szCs w:val="18"/>
                    </w:rPr>
                    <w:t>See CA_n7(2A) Bandwidth Combination Set 0 in Table 5.5A.2-1</w:t>
                  </w:r>
                </w:p>
              </w:tc>
            </w:tr>
            <w:tr w:rsidR="007D58F0" w:rsidRPr="00EC39B5" w14:paraId="12E913DD"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0C3AEA57"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4B3CCCA5"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7683A2E4" w14:textId="77777777" w:rsidR="007D58F0" w:rsidRPr="00EC39B5" w:rsidRDefault="007D58F0" w:rsidP="007D58F0">
                  <w:pPr>
                    <w:rPr>
                      <w:rFonts w:ascii="Arial" w:hAnsi="Arial" w:cs="Arial"/>
                      <w:sz w:val="18"/>
                      <w:szCs w:val="18"/>
                    </w:rPr>
                  </w:pPr>
                  <w:r w:rsidRPr="00EC39B5">
                    <w:rPr>
                      <w:rFonts w:ascii="Arial" w:hAnsi="Arial" w:cs="Arial"/>
                      <w:sz w:val="18"/>
                      <w:szCs w:val="18"/>
                    </w:rPr>
                    <w:t>n25</w:t>
                  </w:r>
                </w:p>
              </w:tc>
              <w:tc>
                <w:tcPr>
                  <w:tcW w:w="5553" w:type="dxa"/>
                  <w:gridSpan w:val="13"/>
                  <w:tcBorders>
                    <w:top w:val="nil"/>
                    <w:left w:val="nil"/>
                    <w:bottom w:val="single" w:sz="8" w:space="0" w:color="auto"/>
                    <w:right w:val="single" w:sz="8" w:space="0" w:color="auto"/>
                  </w:tcBorders>
                  <w:hideMark/>
                </w:tcPr>
                <w:p w14:paraId="330CF393" w14:textId="77777777" w:rsidR="007D58F0" w:rsidRPr="00EC39B5" w:rsidRDefault="007D58F0" w:rsidP="007D58F0">
                  <w:pPr>
                    <w:rPr>
                      <w:rFonts w:ascii="Arial" w:hAnsi="Arial" w:cs="Arial"/>
                      <w:sz w:val="18"/>
                      <w:szCs w:val="18"/>
                    </w:rPr>
                  </w:pPr>
                  <w:r w:rsidRPr="00EC39B5">
                    <w:rPr>
                      <w:rFonts w:ascii="Arial" w:hAnsi="Arial" w:cs="Arial"/>
                      <w:sz w:val="18"/>
                      <w:szCs w:val="18"/>
                    </w:rPr>
                    <w:t>See CA_n25(2A) Bandwidth Combination Set 0 in Table 5.5A.2-1</w:t>
                  </w:r>
                </w:p>
              </w:tc>
            </w:tr>
            <w:tr w:rsidR="007D58F0" w:rsidRPr="00EC39B5" w14:paraId="4440A7ED"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12ABC760"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630C694B"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hideMark/>
                </w:tcPr>
                <w:p w14:paraId="6E303DA8" w14:textId="77777777" w:rsidR="007D58F0" w:rsidRPr="00EC39B5" w:rsidRDefault="007D58F0" w:rsidP="007D58F0">
                  <w:pPr>
                    <w:rPr>
                      <w:rFonts w:ascii="Arial" w:hAnsi="Arial" w:cs="Arial"/>
                      <w:sz w:val="18"/>
                      <w:szCs w:val="18"/>
                    </w:rPr>
                  </w:pPr>
                  <w:r w:rsidRPr="00EC39B5">
                    <w:rPr>
                      <w:rFonts w:ascii="Arial" w:hAnsi="Arial" w:cs="Arial"/>
                      <w:sz w:val="18"/>
                      <w:szCs w:val="18"/>
                    </w:rPr>
                    <w:t>n77</w:t>
                  </w:r>
                </w:p>
              </w:tc>
              <w:tc>
                <w:tcPr>
                  <w:tcW w:w="5553" w:type="dxa"/>
                  <w:gridSpan w:val="13"/>
                  <w:tcBorders>
                    <w:top w:val="nil"/>
                    <w:left w:val="nil"/>
                    <w:bottom w:val="single" w:sz="8" w:space="0" w:color="auto"/>
                    <w:right w:val="single" w:sz="8" w:space="0" w:color="auto"/>
                  </w:tcBorders>
                  <w:hideMark/>
                </w:tcPr>
                <w:p w14:paraId="4BBA46F3" w14:textId="77777777" w:rsidR="007D58F0" w:rsidRPr="00EC39B5" w:rsidRDefault="007D58F0" w:rsidP="007D58F0">
                  <w:pPr>
                    <w:rPr>
                      <w:rFonts w:ascii="Arial" w:hAnsi="Arial" w:cs="Arial"/>
                      <w:sz w:val="18"/>
                      <w:szCs w:val="18"/>
                    </w:rPr>
                  </w:pPr>
                  <w:r w:rsidRPr="00EC39B5">
                    <w:rPr>
                      <w:rFonts w:ascii="Arial" w:hAnsi="Arial" w:cs="Arial"/>
                      <w:sz w:val="18"/>
                      <w:szCs w:val="18"/>
                    </w:rPr>
                    <w:t xml:space="preserve">See CA_n77(2A) Bandwidth Combination </w:t>
                  </w:r>
                  <w:r w:rsidRPr="00EC39B5">
                    <w:rPr>
                      <w:rFonts w:ascii="Arial" w:hAnsi="Arial" w:cs="Arial"/>
                      <w:sz w:val="18"/>
                      <w:szCs w:val="18"/>
                      <w:shd w:val="clear" w:color="auto" w:fill="FF0000"/>
                    </w:rPr>
                    <w:t>Set 0</w:t>
                  </w:r>
                  <w:r w:rsidRPr="00EC39B5">
                    <w:rPr>
                      <w:rFonts w:ascii="Arial" w:hAnsi="Arial" w:cs="Arial"/>
                      <w:sz w:val="18"/>
                      <w:szCs w:val="18"/>
                    </w:rPr>
                    <w:t xml:space="preserve"> in Table 5.5A.2-1</w:t>
                  </w:r>
                </w:p>
              </w:tc>
            </w:tr>
            <w:tr w:rsidR="00EC39B5" w:rsidRPr="00EC39B5" w14:paraId="3C293E5D" w14:textId="77777777" w:rsidTr="00EC39B5">
              <w:trPr>
                <w:trHeight w:val="230"/>
              </w:trPr>
              <w:tc>
                <w:tcPr>
                  <w:tcW w:w="2508" w:type="dxa"/>
                  <w:vMerge w:val="restart"/>
                  <w:tcBorders>
                    <w:top w:val="nil"/>
                    <w:left w:val="single" w:sz="8" w:space="0" w:color="auto"/>
                    <w:bottom w:val="single" w:sz="8" w:space="0" w:color="auto"/>
                    <w:right w:val="single" w:sz="8" w:space="0" w:color="auto"/>
                  </w:tcBorders>
                  <w:vAlign w:val="center"/>
                  <w:hideMark/>
                </w:tcPr>
                <w:p w14:paraId="7F770C28" w14:textId="77777777" w:rsidR="007D58F0" w:rsidRPr="00EC39B5" w:rsidRDefault="007D58F0" w:rsidP="007D58F0">
                  <w:pPr>
                    <w:rPr>
                      <w:rFonts w:ascii="Arial" w:hAnsi="Arial" w:cs="Arial"/>
                      <w:sz w:val="18"/>
                      <w:szCs w:val="18"/>
                    </w:rPr>
                  </w:pPr>
                  <w:r w:rsidRPr="00EC39B5">
                    <w:rPr>
                      <w:rFonts w:ascii="Arial" w:hAnsi="Arial" w:cs="Arial"/>
                      <w:sz w:val="18"/>
                      <w:szCs w:val="18"/>
                    </w:rPr>
                    <w:t>CA_n7A-n25A-n78A</w:t>
                  </w:r>
                </w:p>
              </w:tc>
              <w:tc>
                <w:tcPr>
                  <w:tcW w:w="276" w:type="dxa"/>
                  <w:vMerge w:val="restart"/>
                  <w:tcBorders>
                    <w:top w:val="nil"/>
                    <w:left w:val="nil"/>
                    <w:bottom w:val="single" w:sz="8" w:space="0" w:color="auto"/>
                    <w:right w:val="single" w:sz="8" w:space="0" w:color="auto"/>
                  </w:tcBorders>
                  <w:vAlign w:val="center"/>
                  <w:hideMark/>
                </w:tcPr>
                <w:p w14:paraId="151A4B4D"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17" w:type="dxa"/>
                  <w:tcBorders>
                    <w:top w:val="nil"/>
                    <w:left w:val="nil"/>
                    <w:bottom w:val="single" w:sz="8" w:space="0" w:color="auto"/>
                    <w:right w:val="single" w:sz="8" w:space="0" w:color="auto"/>
                  </w:tcBorders>
                  <w:vAlign w:val="center"/>
                  <w:hideMark/>
                </w:tcPr>
                <w:p w14:paraId="2CC78AB0" w14:textId="77777777" w:rsidR="007D58F0" w:rsidRPr="00EC39B5" w:rsidRDefault="007D58F0" w:rsidP="007D58F0">
                  <w:pPr>
                    <w:rPr>
                      <w:rFonts w:ascii="Arial" w:hAnsi="Arial" w:cs="Arial"/>
                      <w:sz w:val="18"/>
                      <w:szCs w:val="18"/>
                    </w:rPr>
                  </w:pPr>
                  <w:r w:rsidRPr="00EC39B5">
                    <w:rPr>
                      <w:rFonts w:ascii="Arial" w:hAnsi="Arial" w:cs="Arial"/>
                      <w:sz w:val="18"/>
                      <w:szCs w:val="18"/>
                    </w:rPr>
                    <w:t>n7</w:t>
                  </w:r>
                </w:p>
              </w:tc>
              <w:tc>
                <w:tcPr>
                  <w:tcW w:w="317" w:type="dxa"/>
                  <w:tcBorders>
                    <w:top w:val="nil"/>
                    <w:left w:val="nil"/>
                    <w:bottom w:val="single" w:sz="8" w:space="0" w:color="auto"/>
                    <w:right w:val="single" w:sz="8" w:space="0" w:color="auto"/>
                  </w:tcBorders>
                  <w:hideMark/>
                </w:tcPr>
                <w:p w14:paraId="7E2040E0"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vAlign w:val="center"/>
                  <w:hideMark/>
                </w:tcPr>
                <w:p w14:paraId="3665C165"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vAlign w:val="center"/>
                  <w:hideMark/>
                </w:tcPr>
                <w:p w14:paraId="78B90872"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vAlign w:val="center"/>
                  <w:hideMark/>
                </w:tcPr>
                <w:p w14:paraId="6D85E590"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44C4B1BC"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48E34CD7"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5307C240"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6BB3EB89"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nil"/>
                    <w:left w:val="nil"/>
                    <w:bottom w:val="single" w:sz="8" w:space="0" w:color="auto"/>
                    <w:right w:val="single" w:sz="8" w:space="0" w:color="auto"/>
                  </w:tcBorders>
                  <w:vAlign w:val="center"/>
                  <w:hideMark/>
                </w:tcPr>
                <w:p w14:paraId="705FE240"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2977984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6C19AC5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2FF56990"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vAlign w:val="center"/>
                  <w:hideMark/>
                </w:tcPr>
                <w:p w14:paraId="74DF78C6"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EC39B5" w:rsidRPr="00EC39B5" w14:paraId="7DA33129"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154A4822"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5DBE0BBA"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vAlign w:val="center"/>
                  <w:hideMark/>
                </w:tcPr>
                <w:p w14:paraId="5ED4D46E" w14:textId="77777777" w:rsidR="007D58F0" w:rsidRPr="00EC39B5" w:rsidRDefault="007D58F0" w:rsidP="007D58F0">
                  <w:pPr>
                    <w:rPr>
                      <w:rFonts w:ascii="Arial" w:hAnsi="Arial" w:cs="Arial"/>
                      <w:sz w:val="18"/>
                      <w:szCs w:val="18"/>
                    </w:rPr>
                  </w:pPr>
                  <w:r w:rsidRPr="00EC39B5">
                    <w:rPr>
                      <w:rFonts w:ascii="Arial" w:hAnsi="Arial" w:cs="Arial"/>
                      <w:sz w:val="18"/>
                      <w:szCs w:val="18"/>
                    </w:rPr>
                    <w:t>n25</w:t>
                  </w:r>
                </w:p>
              </w:tc>
              <w:tc>
                <w:tcPr>
                  <w:tcW w:w="317" w:type="dxa"/>
                  <w:tcBorders>
                    <w:top w:val="nil"/>
                    <w:left w:val="nil"/>
                    <w:bottom w:val="single" w:sz="8" w:space="0" w:color="auto"/>
                    <w:right w:val="single" w:sz="8" w:space="0" w:color="auto"/>
                  </w:tcBorders>
                  <w:hideMark/>
                </w:tcPr>
                <w:p w14:paraId="25E67573"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vAlign w:val="center"/>
                  <w:hideMark/>
                </w:tcPr>
                <w:p w14:paraId="15348F6D"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vAlign w:val="center"/>
                  <w:hideMark/>
                </w:tcPr>
                <w:p w14:paraId="1C6F097D"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vAlign w:val="center"/>
                  <w:hideMark/>
                </w:tcPr>
                <w:p w14:paraId="6ACBBF6C"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257B8939"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0F4C1445"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74B25642"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vAlign w:val="center"/>
                  <w:hideMark/>
                </w:tcPr>
                <w:p w14:paraId="78A40ED8"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48DA71D3"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7F4D8124"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5B604BF2"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184E6526"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vAlign w:val="center"/>
                  <w:hideMark/>
                </w:tcPr>
                <w:p w14:paraId="128B1B4E"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EC39B5" w:rsidRPr="00EC39B5" w14:paraId="2CCC4707" w14:textId="77777777" w:rsidTr="00EC39B5">
              <w:trPr>
                <w:trHeight w:val="264"/>
              </w:trPr>
              <w:tc>
                <w:tcPr>
                  <w:tcW w:w="2508" w:type="dxa"/>
                  <w:vMerge/>
                  <w:tcBorders>
                    <w:top w:val="nil"/>
                    <w:left w:val="single" w:sz="8" w:space="0" w:color="auto"/>
                    <w:bottom w:val="single" w:sz="8" w:space="0" w:color="auto"/>
                    <w:right w:val="single" w:sz="8" w:space="0" w:color="auto"/>
                  </w:tcBorders>
                  <w:vAlign w:val="center"/>
                  <w:hideMark/>
                </w:tcPr>
                <w:p w14:paraId="78A1EA14"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769DE897"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vAlign w:val="center"/>
                  <w:hideMark/>
                </w:tcPr>
                <w:p w14:paraId="22F0D547" w14:textId="77777777" w:rsidR="007D58F0" w:rsidRPr="00EC39B5" w:rsidRDefault="007D58F0" w:rsidP="007D58F0">
                  <w:pPr>
                    <w:rPr>
                      <w:rFonts w:ascii="Arial" w:hAnsi="Arial" w:cs="Arial"/>
                      <w:sz w:val="18"/>
                      <w:szCs w:val="18"/>
                    </w:rPr>
                  </w:pPr>
                  <w:r w:rsidRPr="00EC39B5">
                    <w:rPr>
                      <w:rFonts w:ascii="Arial" w:hAnsi="Arial" w:cs="Arial"/>
                      <w:sz w:val="18"/>
                      <w:szCs w:val="18"/>
                    </w:rPr>
                    <w:t>n78</w:t>
                  </w:r>
                </w:p>
              </w:tc>
              <w:tc>
                <w:tcPr>
                  <w:tcW w:w="317" w:type="dxa"/>
                  <w:tcBorders>
                    <w:top w:val="nil"/>
                    <w:left w:val="nil"/>
                    <w:bottom w:val="single" w:sz="8" w:space="0" w:color="auto"/>
                    <w:right w:val="single" w:sz="8" w:space="0" w:color="auto"/>
                  </w:tcBorders>
                  <w:hideMark/>
                </w:tcPr>
                <w:p w14:paraId="0C32D85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15A24964"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vAlign w:val="center"/>
                  <w:hideMark/>
                </w:tcPr>
                <w:p w14:paraId="0DE63542"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vAlign w:val="center"/>
                  <w:hideMark/>
                </w:tcPr>
                <w:p w14:paraId="5395D3BB"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vAlign w:val="center"/>
                  <w:hideMark/>
                </w:tcPr>
                <w:p w14:paraId="35E893F6"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368114D7"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11095918"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vAlign w:val="center"/>
                  <w:hideMark/>
                </w:tcPr>
                <w:p w14:paraId="2EABB128"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nil"/>
                    <w:left w:val="nil"/>
                    <w:bottom w:val="single" w:sz="8" w:space="0" w:color="auto"/>
                    <w:right w:val="single" w:sz="8" w:space="0" w:color="auto"/>
                  </w:tcBorders>
                  <w:vAlign w:val="center"/>
                  <w:hideMark/>
                </w:tcPr>
                <w:p w14:paraId="0BB8114B" w14:textId="77777777" w:rsidR="007D58F0" w:rsidRPr="00EC39B5" w:rsidRDefault="007D58F0" w:rsidP="007D58F0">
                  <w:pPr>
                    <w:rPr>
                      <w:rFonts w:ascii="Arial" w:hAnsi="Arial" w:cs="Arial"/>
                      <w:sz w:val="18"/>
                      <w:szCs w:val="18"/>
                    </w:rPr>
                  </w:pPr>
                  <w:r w:rsidRPr="00EC39B5">
                    <w:rPr>
                      <w:rFonts w:ascii="Arial" w:hAnsi="Arial" w:cs="Arial"/>
                      <w:sz w:val="18"/>
                      <w:szCs w:val="18"/>
                    </w:rPr>
                    <w:t>60</w:t>
                  </w:r>
                </w:p>
              </w:tc>
              <w:tc>
                <w:tcPr>
                  <w:tcW w:w="483" w:type="dxa"/>
                  <w:tcBorders>
                    <w:top w:val="nil"/>
                    <w:left w:val="nil"/>
                    <w:bottom w:val="single" w:sz="8" w:space="0" w:color="auto"/>
                    <w:right w:val="single" w:sz="8" w:space="0" w:color="auto"/>
                  </w:tcBorders>
                  <w:vAlign w:val="center"/>
                  <w:hideMark/>
                </w:tcPr>
                <w:p w14:paraId="2F7C21D8" w14:textId="77777777" w:rsidR="007D58F0" w:rsidRPr="00EC39B5" w:rsidRDefault="007D58F0" w:rsidP="007D58F0">
                  <w:pPr>
                    <w:rPr>
                      <w:rFonts w:ascii="Arial" w:hAnsi="Arial" w:cs="Arial"/>
                      <w:sz w:val="18"/>
                      <w:szCs w:val="18"/>
                    </w:rPr>
                  </w:pPr>
                  <w:r w:rsidRPr="00EC39B5">
                    <w:rPr>
                      <w:rFonts w:ascii="Arial" w:hAnsi="Arial" w:cs="Arial"/>
                      <w:sz w:val="18"/>
                      <w:szCs w:val="18"/>
                    </w:rPr>
                    <w:t>70</w:t>
                  </w:r>
                  <w:r w:rsidRPr="00EC39B5">
                    <w:rPr>
                      <w:rFonts w:ascii="Arial" w:hAnsi="Arial" w:cs="Arial"/>
                      <w:sz w:val="18"/>
                      <w:szCs w:val="18"/>
                      <w:vertAlign w:val="superscript"/>
                    </w:rPr>
                    <w:t>4</w:t>
                  </w:r>
                </w:p>
              </w:tc>
              <w:tc>
                <w:tcPr>
                  <w:tcW w:w="417" w:type="dxa"/>
                  <w:tcBorders>
                    <w:top w:val="nil"/>
                    <w:left w:val="nil"/>
                    <w:bottom w:val="single" w:sz="8" w:space="0" w:color="auto"/>
                    <w:right w:val="single" w:sz="8" w:space="0" w:color="auto"/>
                  </w:tcBorders>
                  <w:vAlign w:val="center"/>
                  <w:hideMark/>
                </w:tcPr>
                <w:p w14:paraId="482B2CC4" w14:textId="77777777" w:rsidR="007D58F0" w:rsidRPr="00EC39B5" w:rsidRDefault="007D58F0" w:rsidP="007D58F0">
                  <w:pPr>
                    <w:rPr>
                      <w:rFonts w:ascii="Arial" w:hAnsi="Arial" w:cs="Arial"/>
                      <w:sz w:val="18"/>
                      <w:szCs w:val="18"/>
                    </w:rPr>
                  </w:pPr>
                  <w:r w:rsidRPr="00EC39B5">
                    <w:rPr>
                      <w:rFonts w:ascii="Arial" w:hAnsi="Arial" w:cs="Arial"/>
                      <w:sz w:val="18"/>
                      <w:szCs w:val="18"/>
                    </w:rPr>
                    <w:t>80</w:t>
                  </w:r>
                </w:p>
              </w:tc>
              <w:tc>
                <w:tcPr>
                  <w:tcW w:w="483" w:type="dxa"/>
                  <w:tcBorders>
                    <w:top w:val="nil"/>
                    <w:left w:val="nil"/>
                    <w:bottom w:val="single" w:sz="8" w:space="0" w:color="auto"/>
                    <w:right w:val="single" w:sz="8" w:space="0" w:color="auto"/>
                  </w:tcBorders>
                  <w:hideMark/>
                </w:tcPr>
                <w:p w14:paraId="3B61381D" w14:textId="77777777" w:rsidR="007D58F0" w:rsidRPr="00EC39B5" w:rsidRDefault="007D58F0" w:rsidP="007D58F0">
                  <w:pPr>
                    <w:rPr>
                      <w:rFonts w:ascii="Arial" w:hAnsi="Arial" w:cs="Arial"/>
                      <w:sz w:val="18"/>
                      <w:szCs w:val="18"/>
                    </w:rPr>
                  </w:pPr>
                  <w:r w:rsidRPr="00EC39B5">
                    <w:rPr>
                      <w:rFonts w:ascii="Arial" w:hAnsi="Arial" w:cs="Arial"/>
                      <w:sz w:val="18"/>
                      <w:szCs w:val="18"/>
                    </w:rPr>
                    <w:t>90</w:t>
                  </w:r>
                  <w:r w:rsidRPr="00EC39B5">
                    <w:rPr>
                      <w:rFonts w:ascii="Arial" w:hAnsi="Arial" w:cs="Arial"/>
                      <w:sz w:val="18"/>
                      <w:szCs w:val="18"/>
                      <w:vertAlign w:val="superscript"/>
                    </w:rPr>
                    <w:t>4</w:t>
                  </w:r>
                </w:p>
              </w:tc>
              <w:tc>
                <w:tcPr>
                  <w:tcW w:w="517" w:type="dxa"/>
                  <w:tcBorders>
                    <w:top w:val="nil"/>
                    <w:left w:val="nil"/>
                    <w:bottom w:val="single" w:sz="8" w:space="0" w:color="auto"/>
                    <w:right w:val="single" w:sz="8" w:space="0" w:color="auto"/>
                  </w:tcBorders>
                  <w:vAlign w:val="center"/>
                  <w:hideMark/>
                </w:tcPr>
                <w:p w14:paraId="1BB2935E" w14:textId="77777777" w:rsidR="007D58F0" w:rsidRPr="00EC39B5" w:rsidRDefault="007D58F0" w:rsidP="007D58F0">
                  <w:pPr>
                    <w:rPr>
                      <w:rFonts w:ascii="Arial" w:hAnsi="Arial" w:cs="Arial"/>
                      <w:sz w:val="18"/>
                      <w:szCs w:val="18"/>
                    </w:rPr>
                  </w:pPr>
                  <w:r w:rsidRPr="00EC39B5">
                    <w:rPr>
                      <w:rFonts w:ascii="Arial" w:hAnsi="Arial" w:cs="Arial"/>
                      <w:sz w:val="18"/>
                      <w:szCs w:val="18"/>
                    </w:rPr>
                    <w:t>100</w:t>
                  </w:r>
                </w:p>
              </w:tc>
            </w:tr>
            <w:tr w:rsidR="00EC39B5" w:rsidRPr="00EC39B5" w14:paraId="7B884AD8" w14:textId="77777777" w:rsidTr="00EC39B5">
              <w:trPr>
                <w:trHeight w:val="230"/>
              </w:trPr>
              <w:tc>
                <w:tcPr>
                  <w:tcW w:w="2508" w:type="dxa"/>
                  <w:vMerge w:val="restart"/>
                  <w:tcBorders>
                    <w:top w:val="nil"/>
                    <w:left w:val="single" w:sz="8" w:space="0" w:color="auto"/>
                    <w:bottom w:val="single" w:sz="8" w:space="0" w:color="auto"/>
                    <w:right w:val="single" w:sz="8" w:space="0" w:color="auto"/>
                  </w:tcBorders>
                  <w:vAlign w:val="center"/>
                  <w:hideMark/>
                </w:tcPr>
                <w:p w14:paraId="33CDB521" w14:textId="77777777" w:rsidR="007D58F0" w:rsidRPr="00EC39B5" w:rsidRDefault="007D58F0" w:rsidP="007D58F0">
                  <w:pPr>
                    <w:rPr>
                      <w:rFonts w:ascii="Arial" w:hAnsi="Arial" w:cs="Arial"/>
                      <w:sz w:val="18"/>
                      <w:szCs w:val="18"/>
                    </w:rPr>
                  </w:pPr>
                  <w:r w:rsidRPr="00EC39B5">
                    <w:rPr>
                      <w:rFonts w:ascii="Arial" w:hAnsi="Arial" w:cs="Arial"/>
                      <w:sz w:val="18"/>
                      <w:szCs w:val="18"/>
                    </w:rPr>
                    <w:t>CA_n7A-n25A-n78(2A)</w:t>
                  </w:r>
                </w:p>
              </w:tc>
              <w:tc>
                <w:tcPr>
                  <w:tcW w:w="276" w:type="dxa"/>
                  <w:vMerge w:val="restart"/>
                  <w:tcBorders>
                    <w:top w:val="nil"/>
                    <w:left w:val="nil"/>
                    <w:bottom w:val="single" w:sz="8" w:space="0" w:color="auto"/>
                    <w:right w:val="single" w:sz="8" w:space="0" w:color="auto"/>
                  </w:tcBorders>
                  <w:vAlign w:val="center"/>
                  <w:hideMark/>
                </w:tcPr>
                <w:p w14:paraId="75AA87CE"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17" w:type="dxa"/>
                  <w:tcBorders>
                    <w:top w:val="nil"/>
                    <w:left w:val="nil"/>
                    <w:bottom w:val="single" w:sz="8" w:space="0" w:color="auto"/>
                    <w:right w:val="single" w:sz="8" w:space="0" w:color="auto"/>
                  </w:tcBorders>
                  <w:vAlign w:val="center"/>
                  <w:hideMark/>
                </w:tcPr>
                <w:p w14:paraId="2A28DB5B" w14:textId="77777777" w:rsidR="007D58F0" w:rsidRPr="00EC39B5" w:rsidRDefault="007D58F0" w:rsidP="007D58F0">
                  <w:pPr>
                    <w:rPr>
                      <w:rFonts w:ascii="Arial" w:hAnsi="Arial" w:cs="Arial"/>
                      <w:sz w:val="18"/>
                      <w:szCs w:val="18"/>
                    </w:rPr>
                  </w:pPr>
                  <w:r w:rsidRPr="00EC39B5">
                    <w:rPr>
                      <w:rFonts w:ascii="Arial" w:hAnsi="Arial" w:cs="Arial"/>
                      <w:sz w:val="18"/>
                      <w:szCs w:val="18"/>
                    </w:rPr>
                    <w:t>n7</w:t>
                  </w:r>
                </w:p>
              </w:tc>
              <w:tc>
                <w:tcPr>
                  <w:tcW w:w="317" w:type="dxa"/>
                  <w:tcBorders>
                    <w:top w:val="nil"/>
                    <w:left w:val="nil"/>
                    <w:bottom w:val="single" w:sz="8" w:space="0" w:color="auto"/>
                    <w:right w:val="single" w:sz="8" w:space="0" w:color="auto"/>
                  </w:tcBorders>
                  <w:hideMark/>
                </w:tcPr>
                <w:p w14:paraId="7C73ECB9"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vAlign w:val="center"/>
                  <w:hideMark/>
                </w:tcPr>
                <w:p w14:paraId="064D7E08"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vAlign w:val="center"/>
                  <w:hideMark/>
                </w:tcPr>
                <w:p w14:paraId="65E8A017"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vAlign w:val="center"/>
                  <w:hideMark/>
                </w:tcPr>
                <w:p w14:paraId="2852927C"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02CA69C1"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2A47C843"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1EDA8032"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hideMark/>
                </w:tcPr>
                <w:p w14:paraId="3F74BE14" w14:textId="77777777" w:rsidR="007D58F0" w:rsidRPr="00EC39B5" w:rsidRDefault="007D58F0" w:rsidP="007D58F0">
                  <w:pPr>
                    <w:rPr>
                      <w:rFonts w:ascii="Arial" w:hAnsi="Arial" w:cs="Arial"/>
                      <w:sz w:val="18"/>
                      <w:szCs w:val="18"/>
                    </w:rPr>
                  </w:pPr>
                  <w:r w:rsidRPr="00EC39B5">
                    <w:rPr>
                      <w:rFonts w:ascii="Arial" w:hAnsi="Arial" w:cs="Arial"/>
                      <w:sz w:val="18"/>
                      <w:szCs w:val="18"/>
                    </w:rPr>
                    <w:t>50</w:t>
                  </w:r>
                </w:p>
              </w:tc>
              <w:tc>
                <w:tcPr>
                  <w:tcW w:w="417" w:type="dxa"/>
                  <w:tcBorders>
                    <w:top w:val="nil"/>
                    <w:left w:val="nil"/>
                    <w:bottom w:val="single" w:sz="8" w:space="0" w:color="auto"/>
                    <w:right w:val="single" w:sz="8" w:space="0" w:color="auto"/>
                  </w:tcBorders>
                  <w:vAlign w:val="center"/>
                  <w:hideMark/>
                </w:tcPr>
                <w:p w14:paraId="7CACDCC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0E9EC47E"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7BE4D589"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14E0D8B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vAlign w:val="center"/>
                  <w:hideMark/>
                </w:tcPr>
                <w:p w14:paraId="10E6A658"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EC39B5" w:rsidRPr="00EC39B5" w14:paraId="3AA8A537"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36AC283F"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0590C265"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vAlign w:val="center"/>
                  <w:hideMark/>
                </w:tcPr>
                <w:p w14:paraId="1D7E5770" w14:textId="77777777" w:rsidR="007D58F0" w:rsidRPr="00EC39B5" w:rsidRDefault="007D58F0" w:rsidP="007D58F0">
                  <w:pPr>
                    <w:rPr>
                      <w:rFonts w:ascii="Arial" w:hAnsi="Arial" w:cs="Arial"/>
                      <w:sz w:val="18"/>
                      <w:szCs w:val="18"/>
                    </w:rPr>
                  </w:pPr>
                  <w:r w:rsidRPr="00EC39B5">
                    <w:rPr>
                      <w:rFonts w:ascii="Arial" w:hAnsi="Arial" w:cs="Arial"/>
                      <w:sz w:val="18"/>
                      <w:szCs w:val="18"/>
                    </w:rPr>
                    <w:t>n25</w:t>
                  </w:r>
                </w:p>
              </w:tc>
              <w:tc>
                <w:tcPr>
                  <w:tcW w:w="317" w:type="dxa"/>
                  <w:tcBorders>
                    <w:top w:val="nil"/>
                    <w:left w:val="nil"/>
                    <w:bottom w:val="single" w:sz="8" w:space="0" w:color="auto"/>
                    <w:right w:val="single" w:sz="8" w:space="0" w:color="auto"/>
                  </w:tcBorders>
                  <w:hideMark/>
                </w:tcPr>
                <w:p w14:paraId="12ED26C0" w14:textId="77777777" w:rsidR="007D58F0" w:rsidRPr="00EC39B5" w:rsidRDefault="007D58F0" w:rsidP="007D58F0">
                  <w:pPr>
                    <w:rPr>
                      <w:rFonts w:ascii="Arial" w:hAnsi="Arial" w:cs="Arial"/>
                      <w:sz w:val="18"/>
                      <w:szCs w:val="18"/>
                    </w:rPr>
                  </w:pPr>
                  <w:r w:rsidRPr="00EC39B5">
                    <w:rPr>
                      <w:rFonts w:ascii="Arial" w:hAnsi="Arial" w:cs="Arial"/>
                      <w:sz w:val="18"/>
                      <w:szCs w:val="18"/>
                    </w:rPr>
                    <w:t>5</w:t>
                  </w:r>
                </w:p>
              </w:tc>
              <w:tc>
                <w:tcPr>
                  <w:tcW w:w="417" w:type="dxa"/>
                  <w:tcBorders>
                    <w:top w:val="nil"/>
                    <w:left w:val="nil"/>
                    <w:bottom w:val="single" w:sz="8" w:space="0" w:color="auto"/>
                    <w:right w:val="single" w:sz="8" w:space="0" w:color="auto"/>
                  </w:tcBorders>
                  <w:vAlign w:val="center"/>
                  <w:hideMark/>
                </w:tcPr>
                <w:p w14:paraId="2EF45D08" w14:textId="77777777" w:rsidR="007D58F0" w:rsidRPr="00EC39B5" w:rsidRDefault="007D58F0" w:rsidP="007D58F0">
                  <w:pPr>
                    <w:rPr>
                      <w:rFonts w:ascii="Arial" w:hAnsi="Arial" w:cs="Arial"/>
                      <w:sz w:val="18"/>
                      <w:szCs w:val="18"/>
                    </w:rPr>
                  </w:pPr>
                  <w:r w:rsidRPr="00EC39B5">
                    <w:rPr>
                      <w:rFonts w:ascii="Arial" w:hAnsi="Arial" w:cs="Arial"/>
                      <w:sz w:val="18"/>
                      <w:szCs w:val="18"/>
                    </w:rPr>
                    <w:t>10</w:t>
                  </w:r>
                </w:p>
              </w:tc>
              <w:tc>
                <w:tcPr>
                  <w:tcW w:w="417" w:type="dxa"/>
                  <w:tcBorders>
                    <w:top w:val="nil"/>
                    <w:left w:val="nil"/>
                    <w:bottom w:val="single" w:sz="8" w:space="0" w:color="auto"/>
                    <w:right w:val="single" w:sz="8" w:space="0" w:color="auto"/>
                  </w:tcBorders>
                  <w:vAlign w:val="center"/>
                  <w:hideMark/>
                </w:tcPr>
                <w:p w14:paraId="6FA1C81B" w14:textId="77777777" w:rsidR="007D58F0" w:rsidRPr="00EC39B5" w:rsidRDefault="007D58F0" w:rsidP="007D58F0">
                  <w:pPr>
                    <w:rPr>
                      <w:rFonts w:ascii="Arial" w:hAnsi="Arial" w:cs="Arial"/>
                      <w:sz w:val="18"/>
                      <w:szCs w:val="18"/>
                    </w:rPr>
                  </w:pPr>
                  <w:r w:rsidRPr="00EC39B5">
                    <w:rPr>
                      <w:rFonts w:ascii="Arial" w:hAnsi="Arial" w:cs="Arial"/>
                      <w:sz w:val="18"/>
                      <w:szCs w:val="18"/>
                    </w:rPr>
                    <w:t>15</w:t>
                  </w:r>
                </w:p>
              </w:tc>
              <w:tc>
                <w:tcPr>
                  <w:tcW w:w="417" w:type="dxa"/>
                  <w:tcBorders>
                    <w:top w:val="nil"/>
                    <w:left w:val="nil"/>
                    <w:bottom w:val="single" w:sz="8" w:space="0" w:color="auto"/>
                    <w:right w:val="single" w:sz="8" w:space="0" w:color="auto"/>
                  </w:tcBorders>
                  <w:vAlign w:val="center"/>
                  <w:hideMark/>
                </w:tcPr>
                <w:p w14:paraId="2C86A999" w14:textId="77777777" w:rsidR="007D58F0" w:rsidRPr="00EC39B5" w:rsidRDefault="007D58F0" w:rsidP="007D58F0">
                  <w:pPr>
                    <w:rPr>
                      <w:rFonts w:ascii="Arial" w:hAnsi="Arial" w:cs="Arial"/>
                      <w:sz w:val="18"/>
                      <w:szCs w:val="18"/>
                    </w:rPr>
                  </w:pPr>
                  <w:r w:rsidRPr="00EC39B5">
                    <w:rPr>
                      <w:rFonts w:ascii="Arial" w:hAnsi="Arial" w:cs="Arial"/>
                      <w:sz w:val="18"/>
                      <w:szCs w:val="18"/>
                    </w:rPr>
                    <w:t>20</w:t>
                  </w:r>
                </w:p>
              </w:tc>
              <w:tc>
                <w:tcPr>
                  <w:tcW w:w="417" w:type="dxa"/>
                  <w:tcBorders>
                    <w:top w:val="nil"/>
                    <w:left w:val="nil"/>
                    <w:bottom w:val="single" w:sz="8" w:space="0" w:color="auto"/>
                    <w:right w:val="single" w:sz="8" w:space="0" w:color="auto"/>
                  </w:tcBorders>
                  <w:hideMark/>
                </w:tcPr>
                <w:p w14:paraId="45251ABD" w14:textId="77777777" w:rsidR="007D58F0" w:rsidRPr="00EC39B5" w:rsidRDefault="007D58F0" w:rsidP="007D58F0">
                  <w:pPr>
                    <w:rPr>
                      <w:rFonts w:ascii="Arial" w:hAnsi="Arial" w:cs="Arial"/>
                      <w:sz w:val="18"/>
                      <w:szCs w:val="18"/>
                    </w:rPr>
                  </w:pPr>
                  <w:r w:rsidRPr="00EC39B5">
                    <w:rPr>
                      <w:rFonts w:ascii="Arial" w:hAnsi="Arial" w:cs="Arial"/>
                      <w:sz w:val="18"/>
                      <w:szCs w:val="18"/>
                    </w:rPr>
                    <w:t>25</w:t>
                  </w:r>
                </w:p>
              </w:tc>
              <w:tc>
                <w:tcPr>
                  <w:tcW w:w="417" w:type="dxa"/>
                  <w:tcBorders>
                    <w:top w:val="nil"/>
                    <w:left w:val="nil"/>
                    <w:bottom w:val="single" w:sz="8" w:space="0" w:color="auto"/>
                    <w:right w:val="single" w:sz="8" w:space="0" w:color="auto"/>
                  </w:tcBorders>
                  <w:hideMark/>
                </w:tcPr>
                <w:p w14:paraId="3B7F9B6D" w14:textId="77777777" w:rsidR="007D58F0" w:rsidRPr="00EC39B5" w:rsidRDefault="007D58F0" w:rsidP="007D58F0">
                  <w:pPr>
                    <w:rPr>
                      <w:rFonts w:ascii="Arial" w:hAnsi="Arial" w:cs="Arial"/>
                      <w:sz w:val="18"/>
                      <w:szCs w:val="18"/>
                    </w:rPr>
                  </w:pPr>
                  <w:r w:rsidRPr="00EC39B5">
                    <w:rPr>
                      <w:rFonts w:ascii="Arial" w:hAnsi="Arial" w:cs="Arial"/>
                      <w:sz w:val="18"/>
                      <w:szCs w:val="18"/>
                    </w:rPr>
                    <w:t>30</w:t>
                  </w:r>
                </w:p>
              </w:tc>
              <w:tc>
                <w:tcPr>
                  <w:tcW w:w="417" w:type="dxa"/>
                  <w:tcBorders>
                    <w:top w:val="nil"/>
                    <w:left w:val="nil"/>
                    <w:bottom w:val="single" w:sz="8" w:space="0" w:color="auto"/>
                    <w:right w:val="single" w:sz="8" w:space="0" w:color="auto"/>
                  </w:tcBorders>
                  <w:hideMark/>
                </w:tcPr>
                <w:p w14:paraId="297A8B7A" w14:textId="77777777" w:rsidR="007D58F0" w:rsidRPr="00EC39B5" w:rsidRDefault="007D58F0" w:rsidP="007D58F0">
                  <w:pPr>
                    <w:rPr>
                      <w:rFonts w:ascii="Arial" w:hAnsi="Arial" w:cs="Arial"/>
                      <w:sz w:val="18"/>
                      <w:szCs w:val="18"/>
                    </w:rPr>
                  </w:pPr>
                  <w:r w:rsidRPr="00EC39B5">
                    <w:rPr>
                      <w:rFonts w:ascii="Arial" w:hAnsi="Arial" w:cs="Arial"/>
                      <w:sz w:val="18"/>
                      <w:szCs w:val="18"/>
                    </w:rPr>
                    <w:t>40</w:t>
                  </w:r>
                </w:p>
              </w:tc>
              <w:tc>
                <w:tcPr>
                  <w:tcW w:w="417" w:type="dxa"/>
                  <w:tcBorders>
                    <w:top w:val="nil"/>
                    <w:left w:val="nil"/>
                    <w:bottom w:val="single" w:sz="8" w:space="0" w:color="auto"/>
                    <w:right w:val="single" w:sz="8" w:space="0" w:color="auto"/>
                  </w:tcBorders>
                  <w:vAlign w:val="center"/>
                  <w:hideMark/>
                </w:tcPr>
                <w:p w14:paraId="5D4589DB"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4FC67BC9"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0C87B713"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17" w:type="dxa"/>
                  <w:tcBorders>
                    <w:top w:val="nil"/>
                    <w:left w:val="nil"/>
                    <w:bottom w:val="single" w:sz="8" w:space="0" w:color="auto"/>
                    <w:right w:val="single" w:sz="8" w:space="0" w:color="auto"/>
                  </w:tcBorders>
                  <w:vAlign w:val="center"/>
                  <w:hideMark/>
                </w:tcPr>
                <w:p w14:paraId="4D86FA57"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483" w:type="dxa"/>
                  <w:tcBorders>
                    <w:top w:val="nil"/>
                    <w:left w:val="nil"/>
                    <w:bottom w:val="single" w:sz="8" w:space="0" w:color="auto"/>
                    <w:right w:val="single" w:sz="8" w:space="0" w:color="auto"/>
                  </w:tcBorders>
                  <w:hideMark/>
                </w:tcPr>
                <w:p w14:paraId="4E3EBC6A"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c>
                <w:tcPr>
                  <w:tcW w:w="517" w:type="dxa"/>
                  <w:tcBorders>
                    <w:top w:val="nil"/>
                    <w:left w:val="nil"/>
                    <w:bottom w:val="single" w:sz="8" w:space="0" w:color="auto"/>
                    <w:right w:val="single" w:sz="8" w:space="0" w:color="auto"/>
                  </w:tcBorders>
                  <w:vAlign w:val="center"/>
                  <w:hideMark/>
                </w:tcPr>
                <w:p w14:paraId="57CEFC0F" w14:textId="77777777" w:rsidR="007D58F0" w:rsidRPr="00EC39B5" w:rsidRDefault="007D58F0" w:rsidP="007D58F0">
                  <w:pPr>
                    <w:rPr>
                      <w:rFonts w:ascii="Arial" w:hAnsi="Arial" w:cs="Arial"/>
                      <w:sz w:val="18"/>
                      <w:szCs w:val="18"/>
                    </w:rPr>
                  </w:pPr>
                  <w:r w:rsidRPr="00EC39B5">
                    <w:rPr>
                      <w:rFonts w:ascii="Arial" w:hAnsi="Arial" w:cs="Arial"/>
                      <w:sz w:val="18"/>
                      <w:szCs w:val="18"/>
                    </w:rPr>
                    <w:t> </w:t>
                  </w:r>
                </w:p>
              </w:tc>
            </w:tr>
            <w:tr w:rsidR="007D58F0" w:rsidRPr="00EC39B5" w14:paraId="5EC50FC1" w14:textId="77777777" w:rsidTr="00EC39B5">
              <w:trPr>
                <w:trHeight w:val="230"/>
              </w:trPr>
              <w:tc>
                <w:tcPr>
                  <w:tcW w:w="2508" w:type="dxa"/>
                  <w:vMerge/>
                  <w:tcBorders>
                    <w:top w:val="nil"/>
                    <w:left w:val="single" w:sz="8" w:space="0" w:color="auto"/>
                    <w:bottom w:val="single" w:sz="8" w:space="0" w:color="auto"/>
                    <w:right w:val="single" w:sz="8" w:space="0" w:color="auto"/>
                  </w:tcBorders>
                  <w:vAlign w:val="center"/>
                  <w:hideMark/>
                </w:tcPr>
                <w:p w14:paraId="72D6F9AE"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3C358C16" w14:textId="77777777" w:rsidR="007D58F0" w:rsidRPr="00EC39B5" w:rsidRDefault="007D58F0" w:rsidP="007D58F0">
                  <w:pPr>
                    <w:rPr>
                      <w:rFonts w:ascii="Arial" w:hAnsi="Arial" w:cs="Arial"/>
                      <w:sz w:val="18"/>
                      <w:szCs w:val="18"/>
                    </w:rPr>
                  </w:pPr>
                </w:p>
              </w:tc>
              <w:tc>
                <w:tcPr>
                  <w:tcW w:w="517" w:type="dxa"/>
                  <w:tcBorders>
                    <w:top w:val="nil"/>
                    <w:left w:val="nil"/>
                    <w:bottom w:val="single" w:sz="8" w:space="0" w:color="auto"/>
                    <w:right w:val="single" w:sz="8" w:space="0" w:color="000000"/>
                  </w:tcBorders>
                  <w:vAlign w:val="center"/>
                  <w:hideMark/>
                </w:tcPr>
                <w:p w14:paraId="6D4BF5D7" w14:textId="77777777" w:rsidR="007D58F0" w:rsidRPr="00EC39B5" w:rsidRDefault="007D58F0" w:rsidP="007D58F0">
                  <w:pPr>
                    <w:rPr>
                      <w:rFonts w:ascii="Arial" w:hAnsi="Arial" w:cs="Arial"/>
                      <w:sz w:val="18"/>
                      <w:szCs w:val="18"/>
                    </w:rPr>
                  </w:pPr>
                  <w:r w:rsidRPr="00EC39B5">
                    <w:rPr>
                      <w:rFonts w:ascii="Arial" w:hAnsi="Arial" w:cs="Arial"/>
                      <w:sz w:val="18"/>
                      <w:szCs w:val="18"/>
                    </w:rPr>
                    <w:t>n78</w:t>
                  </w:r>
                </w:p>
              </w:tc>
              <w:tc>
                <w:tcPr>
                  <w:tcW w:w="5553" w:type="dxa"/>
                  <w:gridSpan w:val="13"/>
                  <w:tcBorders>
                    <w:top w:val="nil"/>
                    <w:left w:val="nil"/>
                    <w:bottom w:val="single" w:sz="8" w:space="0" w:color="auto"/>
                    <w:right w:val="single" w:sz="8" w:space="0" w:color="auto"/>
                  </w:tcBorders>
                  <w:hideMark/>
                </w:tcPr>
                <w:p w14:paraId="16232EBF" w14:textId="77777777" w:rsidR="007D58F0" w:rsidRPr="00EC39B5" w:rsidRDefault="007D58F0" w:rsidP="007D58F0">
                  <w:pPr>
                    <w:rPr>
                      <w:rFonts w:ascii="Arial" w:hAnsi="Arial" w:cs="Arial"/>
                      <w:sz w:val="18"/>
                      <w:szCs w:val="18"/>
                    </w:rPr>
                  </w:pPr>
                  <w:r w:rsidRPr="00EC39B5">
                    <w:rPr>
                      <w:rFonts w:ascii="Arial" w:hAnsi="Arial" w:cs="Arial"/>
                      <w:sz w:val="18"/>
                      <w:szCs w:val="18"/>
                    </w:rPr>
                    <w:t>See CA_n78(2A) Bandwidth Combination Set 0 in Table 5.5A.2-1</w:t>
                  </w:r>
                </w:p>
              </w:tc>
            </w:tr>
          </w:tbl>
          <w:p w14:paraId="48FA4C0F" w14:textId="77777777" w:rsidR="007D58F0" w:rsidRDefault="007D58F0" w:rsidP="007D58F0">
            <w:pPr>
              <w:rPr>
                <w:rFonts w:ascii="Calibri" w:hAnsi="Calibri" w:cs="Calibri"/>
                <w:sz w:val="21"/>
                <w:szCs w:val="21"/>
              </w:rPr>
            </w:pPr>
            <w:r>
              <w:rPr>
                <w:rFonts w:ascii="Arial" w:hAnsi="Arial" w:cs="Arial"/>
                <w:vanish/>
              </w:rPr>
              <w:t> </w:t>
            </w:r>
          </w:p>
          <w:tbl>
            <w:tblPr>
              <w:tblW w:w="0" w:type="auto"/>
              <w:tblLayout w:type="fixed"/>
              <w:tblLook w:val="04A0" w:firstRow="1" w:lastRow="0" w:firstColumn="1" w:lastColumn="0" w:noHBand="0" w:noVBand="1"/>
            </w:tblPr>
            <w:tblGrid>
              <w:gridCol w:w="2508"/>
              <w:gridCol w:w="276"/>
              <w:gridCol w:w="567"/>
              <w:gridCol w:w="367"/>
              <w:gridCol w:w="467"/>
              <w:gridCol w:w="467"/>
              <w:gridCol w:w="467"/>
              <w:gridCol w:w="467"/>
              <w:gridCol w:w="467"/>
              <w:gridCol w:w="467"/>
              <w:gridCol w:w="467"/>
              <w:gridCol w:w="467"/>
              <w:gridCol w:w="467"/>
              <w:gridCol w:w="467"/>
              <w:gridCol w:w="467"/>
              <w:gridCol w:w="567"/>
            </w:tblGrid>
            <w:tr w:rsidR="007D58F0" w:rsidRPr="00EC39B5" w14:paraId="58812A0E" w14:textId="77777777" w:rsidTr="00EC39B5">
              <w:trPr>
                <w:trHeight w:val="29"/>
              </w:trPr>
              <w:tc>
                <w:tcPr>
                  <w:tcW w:w="2508" w:type="dxa"/>
                  <w:vMerge w:val="restart"/>
                  <w:tcBorders>
                    <w:top w:val="nil"/>
                    <w:left w:val="single" w:sz="8" w:space="0" w:color="000000"/>
                    <w:bottom w:val="single" w:sz="8" w:space="0" w:color="auto"/>
                    <w:right w:val="single" w:sz="8" w:space="0" w:color="000000"/>
                  </w:tcBorders>
                  <w:vAlign w:val="center"/>
                  <w:hideMark/>
                </w:tcPr>
                <w:p w14:paraId="4544B956" w14:textId="77777777" w:rsidR="007D58F0" w:rsidRPr="00EC39B5" w:rsidRDefault="007D58F0" w:rsidP="007D58F0">
                  <w:pPr>
                    <w:rPr>
                      <w:rFonts w:ascii="Arial" w:hAnsi="Arial" w:cs="Arial"/>
                      <w:sz w:val="18"/>
                      <w:szCs w:val="18"/>
                    </w:rPr>
                  </w:pPr>
                  <w:r w:rsidRPr="00EC39B5">
                    <w:rPr>
                      <w:rFonts w:ascii="Arial" w:hAnsi="Arial" w:cs="Arial"/>
                      <w:sz w:val="18"/>
                      <w:szCs w:val="18"/>
                    </w:rPr>
                    <w:t>CA_n7A-n66A-n77A</w:t>
                  </w:r>
                </w:p>
              </w:tc>
              <w:tc>
                <w:tcPr>
                  <w:tcW w:w="276" w:type="dxa"/>
                  <w:vMerge w:val="restart"/>
                  <w:tcBorders>
                    <w:top w:val="nil"/>
                    <w:left w:val="nil"/>
                    <w:bottom w:val="single" w:sz="8" w:space="0" w:color="auto"/>
                    <w:right w:val="single" w:sz="8" w:space="0" w:color="000000"/>
                  </w:tcBorders>
                  <w:vAlign w:val="center"/>
                  <w:hideMark/>
                </w:tcPr>
                <w:p w14:paraId="7886E291"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67" w:type="dxa"/>
                  <w:tcBorders>
                    <w:top w:val="single" w:sz="8" w:space="0" w:color="auto"/>
                    <w:left w:val="nil"/>
                    <w:bottom w:val="single" w:sz="8" w:space="0" w:color="auto"/>
                    <w:right w:val="single" w:sz="8" w:space="0" w:color="auto"/>
                  </w:tcBorders>
                  <w:hideMark/>
                </w:tcPr>
                <w:p w14:paraId="69AEDC1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w:t>
                  </w:r>
                </w:p>
              </w:tc>
              <w:tc>
                <w:tcPr>
                  <w:tcW w:w="367" w:type="dxa"/>
                  <w:tcBorders>
                    <w:top w:val="single" w:sz="8" w:space="0" w:color="auto"/>
                    <w:left w:val="nil"/>
                    <w:bottom w:val="single" w:sz="8" w:space="0" w:color="auto"/>
                    <w:right w:val="single" w:sz="8" w:space="0" w:color="auto"/>
                  </w:tcBorders>
                  <w:hideMark/>
                </w:tcPr>
                <w:p w14:paraId="743D811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w:t>
                  </w:r>
                </w:p>
              </w:tc>
              <w:tc>
                <w:tcPr>
                  <w:tcW w:w="467" w:type="dxa"/>
                  <w:tcBorders>
                    <w:top w:val="single" w:sz="8" w:space="0" w:color="auto"/>
                    <w:left w:val="nil"/>
                    <w:bottom w:val="single" w:sz="8" w:space="0" w:color="auto"/>
                    <w:right w:val="single" w:sz="8" w:space="0" w:color="auto"/>
                  </w:tcBorders>
                  <w:hideMark/>
                </w:tcPr>
                <w:p w14:paraId="768D63E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single" w:sz="8" w:space="0" w:color="auto"/>
                    <w:left w:val="nil"/>
                    <w:bottom w:val="single" w:sz="8" w:space="0" w:color="auto"/>
                    <w:right w:val="single" w:sz="8" w:space="0" w:color="auto"/>
                  </w:tcBorders>
                  <w:hideMark/>
                </w:tcPr>
                <w:p w14:paraId="293EA98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single" w:sz="8" w:space="0" w:color="auto"/>
                    <w:left w:val="nil"/>
                    <w:bottom w:val="single" w:sz="8" w:space="0" w:color="auto"/>
                    <w:right w:val="single" w:sz="8" w:space="0" w:color="auto"/>
                  </w:tcBorders>
                  <w:hideMark/>
                </w:tcPr>
                <w:p w14:paraId="63F974D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single" w:sz="8" w:space="0" w:color="auto"/>
                    <w:left w:val="nil"/>
                    <w:bottom w:val="single" w:sz="8" w:space="0" w:color="auto"/>
                    <w:right w:val="single" w:sz="8" w:space="0" w:color="auto"/>
                  </w:tcBorders>
                  <w:hideMark/>
                </w:tcPr>
                <w:p w14:paraId="7403E75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single" w:sz="8" w:space="0" w:color="auto"/>
                    <w:left w:val="nil"/>
                    <w:bottom w:val="single" w:sz="8" w:space="0" w:color="auto"/>
                    <w:right w:val="single" w:sz="8" w:space="0" w:color="auto"/>
                  </w:tcBorders>
                  <w:hideMark/>
                </w:tcPr>
                <w:p w14:paraId="54CEFE3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single" w:sz="8" w:space="0" w:color="auto"/>
                    <w:left w:val="nil"/>
                    <w:bottom w:val="single" w:sz="8" w:space="0" w:color="auto"/>
                    <w:right w:val="single" w:sz="8" w:space="0" w:color="auto"/>
                  </w:tcBorders>
                  <w:hideMark/>
                </w:tcPr>
                <w:p w14:paraId="23FCAAA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single" w:sz="8" w:space="0" w:color="auto"/>
                    <w:left w:val="nil"/>
                    <w:bottom w:val="single" w:sz="8" w:space="0" w:color="auto"/>
                    <w:right w:val="single" w:sz="8" w:space="0" w:color="auto"/>
                  </w:tcBorders>
                  <w:hideMark/>
                </w:tcPr>
                <w:p w14:paraId="2F2B947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50</w:t>
                  </w:r>
                </w:p>
              </w:tc>
              <w:tc>
                <w:tcPr>
                  <w:tcW w:w="467" w:type="dxa"/>
                  <w:tcBorders>
                    <w:top w:val="single" w:sz="8" w:space="0" w:color="auto"/>
                    <w:left w:val="nil"/>
                    <w:bottom w:val="single" w:sz="8" w:space="0" w:color="auto"/>
                    <w:right w:val="single" w:sz="8" w:space="0" w:color="auto"/>
                  </w:tcBorders>
                  <w:hideMark/>
                </w:tcPr>
                <w:p w14:paraId="35EC9F1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single" w:sz="8" w:space="0" w:color="auto"/>
                    <w:left w:val="nil"/>
                    <w:bottom w:val="single" w:sz="8" w:space="0" w:color="auto"/>
                    <w:right w:val="single" w:sz="8" w:space="0" w:color="auto"/>
                  </w:tcBorders>
                  <w:hideMark/>
                </w:tcPr>
                <w:p w14:paraId="519FC56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single" w:sz="8" w:space="0" w:color="auto"/>
                    <w:left w:val="nil"/>
                    <w:bottom w:val="single" w:sz="8" w:space="0" w:color="auto"/>
                    <w:right w:val="single" w:sz="8" w:space="0" w:color="auto"/>
                  </w:tcBorders>
                  <w:hideMark/>
                </w:tcPr>
                <w:p w14:paraId="7964623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single" w:sz="8" w:space="0" w:color="auto"/>
                    <w:left w:val="nil"/>
                    <w:bottom w:val="single" w:sz="8" w:space="0" w:color="auto"/>
                    <w:right w:val="single" w:sz="8" w:space="0" w:color="auto"/>
                  </w:tcBorders>
                  <w:hideMark/>
                </w:tcPr>
                <w:p w14:paraId="1B18F6D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567" w:type="dxa"/>
                  <w:tcBorders>
                    <w:top w:val="single" w:sz="8" w:space="0" w:color="auto"/>
                    <w:left w:val="nil"/>
                    <w:bottom w:val="single" w:sz="8" w:space="0" w:color="auto"/>
                    <w:right w:val="single" w:sz="8" w:space="0" w:color="auto"/>
                  </w:tcBorders>
                  <w:hideMark/>
                </w:tcPr>
                <w:p w14:paraId="27C1FFD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r>
            <w:tr w:rsidR="007D58F0" w:rsidRPr="00EC39B5" w14:paraId="20E84F56" w14:textId="77777777" w:rsidTr="00EC39B5">
              <w:trPr>
                <w:trHeight w:val="29"/>
              </w:trPr>
              <w:tc>
                <w:tcPr>
                  <w:tcW w:w="2508" w:type="dxa"/>
                  <w:vMerge/>
                  <w:tcBorders>
                    <w:top w:val="nil"/>
                    <w:left w:val="single" w:sz="8" w:space="0" w:color="000000"/>
                    <w:bottom w:val="single" w:sz="8" w:space="0" w:color="auto"/>
                    <w:right w:val="single" w:sz="8" w:space="0" w:color="000000"/>
                  </w:tcBorders>
                  <w:vAlign w:val="center"/>
                  <w:hideMark/>
                </w:tcPr>
                <w:p w14:paraId="6E374F72"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000000"/>
                  </w:tcBorders>
                  <w:vAlign w:val="center"/>
                  <w:hideMark/>
                </w:tcPr>
                <w:p w14:paraId="5AEFCBFD"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3C71814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n66</w:t>
                  </w:r>
                </w:p>
              </w:tc>
              <w:tc>
                <w:tcPr>
                  <w:tcW w:w="367" w:type="dxa"/>
                  <w:tcBorders>
                    <w:top w:val="nil"/>
                    <w:left w:val="nil"/>
                    <w:bottom w:val="single" w:sz="8" w:space="0" w:color="auto"/>
                    <w:right w:val="single" w:sz="8" w:space="0" w:color="auto"/>
                  </w:tcBorders>
                  <w:hideMark/>
                </w:tcPr>
                <w:p w14:paraId="6978540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w:t>
                  </w:r>
                </w:p>
              </w:tc>
              <w:tc>
                <w:tcPr>
                  <w:tcW w:w="467" w:type="dxa"/>
                  <w:tcBorders>
                    <w:top w:val="nil"/>
                    <w:left w:val="nil"/>
                    <w:bottom w:val="single" w:sz="8" w:space="0" w:color="auto"/>
                    <w:right w:val="single" w:sz="8" w:space="0" w:color="auto"/>
                  </w:tcBorders>
                  <w:hideMark/>
                </w:tcPr>
                <w:p w14:paraId="483BAFC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34D4854C"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580A7A1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24F9C6A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1D45C9E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195FA4B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053E0B3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384132E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384B377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389B9EC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452639B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567" w:type="dxa"/>
                  <w:tcBorders>
                    <w:top w:val="nil"/>
                    <w:left w:val="nil"/>
                    <w:bottom w:val="single" w:sz="8" w:space="0" w:color="auto"/>
                    <w:right w:val="single" w:sz="8" w:space="0" w:color="auto"/>
                  </w:tcBorders>
                  <w:hideMark/>
                </w:tcPr>
                <w:p w14:paraId="6681E98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r>
            <w:tr w:rsidR="007D58F0" w:rsidRPr="00EC39B5" w14:paraId="470C4DB0" w14:textId="77777777" w:rsidTr="00EC39B5">
              <w:trPr>
                <w:trHeight w:val="29"/>
              </w:trPr>
              <w:tc>
                <w:tcPr>
                  <w:tcW w:w="2508" w:type="dxa"/>
                  <w:vMerge/>
                  <w:tcBorders>
                    <w:top w:val="nil"/>
                    <w:left w:val="single" w:sz="8" w:space="0" w:color="000000"/>
                    <w:bottom w:val="single" w:sz="8" w:space="0" w:color="auto"/>
                    <w:right w:val="single" w:sz="8" w:space="0" w:color="000000"/>
                  </w:tcBorders>
                  <w:vAlign w:val="center"/>
                  <w:hideMark/>
                </w:tcPr>
                <w:p w14:paraId="0B385CAE"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000000"/>
                  </w:tcBorders>
                  <w:vAlign w:val="center"/>
                  <w:hideMark/>
                </w:tcPr>
                <w:p w14:paraId="0C4828CD"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4751ECAE"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n77</w:t>
                  </w:r>
                </w:p>
              </w:tc>
              <w:tc>
                <w:tcPr>
                  <w:tcW w:w="367" w:type="dxa"/>
                  <w:tcBorders>
                    <w:top w:val="nil"/>
                    <w:left w:val="nil"/>
                    <w:bottom w:val="single" w:sz="8" w:space="0" w:color="auto"/>
                    <w:right w:val="single" w:sz="8" w:space="0" w:color="auto"/>
                  </w:tcBorders>
                  <w:hideMark/>
                </w:tcPr>
                <w:p w14:paraId="2CF1AF7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4EE65E46"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76BB73A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1051A24C"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26CBE73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77713BB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4E0D7B9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764AC656"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50</w:t>
                  </w:r>
                </w:p>
              </w:tc>
              <w:tc>
                <w:tcPr>
                  <w:tcW w:w="467" w:type="dxa"/>
                  <w:tcBorders>
                    <w:top w:val="nil"/>
                    <w:left w:val="nil"/>
                    <w:bottom w:val="single" w:sz="8" w:space="0" w:color="auto"/>
                    <w:right w:val="single" w:sz="8" w:space="0" w:color="auto"/>
                  </w:tcBorders>
                  <w:hideMark/>
                </w:tcPr>
                <w:p w14:paraId="2DA7CED3"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60</w:t>
                  </w:r>
                </w:p>
              </w:tc>
              <w:tc>
                <w:tcPr>
                  <w:tcW w:w="467" w:type="dxa"/>
                  <w:tcBorders>
                    <w:top w:val="nil"/>
                    <w:left w:val="nil"/>
                    <w:bottom w:val="single" w:sz="8" w:space="0" w:color="auto"/>
                    <w:right w:val="single" w:sz="8" w:space="0" w:color="auto"/>
                  </w:tcBorders>
                  <w:hideMark/>
                </w:tcPr>
                <w:p w14:paraId="19B6389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70</w:t>
                  </w:r>
                </w:p>
              </w:tc>
              <w:tc>
                <w:tcPr>
                  <w:tcW w:w="467" w:type="dxa"/>
                  <w:tcBorders>
                    <w:top w:val="nil"/>
                    <w:left w:val="nil"/>
                    <w:bottom w:val="single" w:sz="8" w:space="0" w:color="auto"/>
                    <w:right w:val="single" w:sz="8" w:space="0" w:color="auto"/>
                  </w:tcBorders>
                  <w:hideMark/>
                </w:tcPr>
                <w:p w14:paraId="7EA6AF3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80</w:t>
                  </w:r>
                </w:p>
              </w:tc>
              <w:tc>
                <w:tcPr>
                  <w:tcW w:w="467" w:type="dxa"/>
                  <w:tcBorders>
                    <w:top w:val="nil"/>
                    <w:left w:val="nil"/>
                    <w:bottom w:val="single" w:sz="8" w:space="0" w:color="auto"/>
                    <w:right w:val="single" w:sz="8" w:space="0" w:color="auto"/>
                  </w:tcBorders>
                  <w:hideMark/>
                </w:tcPr>
                <w:p w14:paraId="5B9C6BB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90</w:t>
                  </w:r>
                </w:p>
              </w:tc>
              <w:tc>
                <w:tcPr>
                  <w:tcW w:w="567" w:type="dxa"/>
                  <w:tcBorders>
                    <w:top w:val="nil"/>
                    <w:left w:val="nil"/>
                    <w:bottom w:val="single" w:sz="8" w:space="0" w:color="auto"/>
                    <w:right w:val="single" w:sz="8" w:space="0" w:color="auto"/>
                  </w:tcBorders>
                  <w:hideMark/>
                </w:tcPr>
                <w:p w14:paraId="1ADDB8EE"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100</w:t>
                  </w:r>
                </w:p>
              </w:tc>
            </w:tr>
            <w:tr w:rsidR="007D58F0" w:rsidRPr="00EC39B5" w14:paraId="253CCD68" w14:textId="77777777" w:rsidTr="00EC39B5">
              <w:trPr>
                <w:trHeight w:val="29"/>
              </w:trPr>
              <w:tc>
                <w:tcPr>
                  <w:tcW w:w="2508" w:type="dxa"/>
                  <w:vMerge w:val="restart"/>
                  <w:tcBorders>
                    <w:top w:val="nil"/>
                    <w:left w:val="single" w:sz="8" w:space="0" w:color="auto"/>
                    <w:bottom w:val="single" w:sz="8" w:space="0" w:color="auto"/>
                    <w:right w:val="single" w:sz="8" w:space="0" w:color="auto"/>
                  </w:tcBorders>
                  <w:vAlign w:val="center"/>
                  <w:hideMark/>
                </w:tcPr>
                <w:p w14:paraId="3E0D40DD" w14:textId="77777777" w:rsidR="007D58F0" w:rsidRPr="00EC39B5" w:rsidRDefault="007D58F0" w:rsidP="007D58F0">
                  <w:pPr>
                    <w:rPr>
                      <w:rFonts w:ascii="Arial" w:hAnsi="Arial" w:cs="Arial"/>
                      <w:sz w:val="18"/>
                      <w:szCs w:val="18"/>
                    </w:rPr>
                  </w:pPr>
                  <w:r w:rsidRPr="00EC39B5">
                    <w:rPr>
                      <w:rFonts w:ascii="Arial" w:hAnsi="Arial" w:cs="Arial"/>
                      <w:sz w:val="18"/>
                      <w:szCs w:val="18"/>
                    </w:rPr>
                    <w:t>CA_n7A-n66(2A)-n77A</w:t>
                  </w:r>
                </w:p>
              </w:tc>
              <w:tc>
                <w:tcPr>
                  <w:tcW w:w="276" w:type="dxa"/>
                  <w:vMerge w:val="restart"/>
                  <w:tcBorders>
                    <w:top w:val="nil"/>
                    <w:left w:val="nil"/>
                    <w:bottom w:val="single" w:sz="8" w:space="0" w:color="auto"/>
                    <w:right w:val="single" w:sz="8" w:space="0" w:color="auto"/>
                  </w:tcBorders>
                  <w:vAlign w:val="center"/>
                  <w:hideMark/>
                </w:tcPr>
                <w:p w14:paraId="1D7E35A7"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67" w:type="dxa"/>
                  <w:tcBorders>
                    <w:top w:val="nil"/>
                    <w:left w:val="nil"/>
                    <w:bottom w:val="single" w:sz="8" w:space="0" w:color="auto"/>
                    <w:right w:val="single" w:sz="8" w:space="0" w:color="auto"/>
                  </w:tcBorders>
                  <w:hideMark/>
                </w:tcPr>
                <w:p w14:paraId="0DDD199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w:t>
                  </w:r>
                </w:p>
              </w:tc>
              <w:tc>
                <w:tcPr>
                  <w:tcW w:w="367" w:type="dxa"/>
                  <w:tcBorders>
                    <w:top w:val="nil"/>
                    <w:left w:val="nil"/>
                    <w:bottom w:val="single" w:sz="8" w:space="0" w:color="auto"/>
                    <w:right w:val="single" w:sz="8" w:space="0" w:color="auto"/>
                  </w:tcBorders>
                  <w:hideMark/>
                </w:tcPr>
                <w:p w14:paraId="762A979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w:t>
                  </w:r>
                </w:p>
              </w:tc>
              <w:tc>
                <w:tcPr>
                  <w:tcW w:w="467" w:type="dxa"/>
                  <w:tcBorders>
                    <w:top w:val="nil"/>
                    <w:left w:val="nil"/>
                    <w:bottom w:val="single" w:sz="8" w:space="0" w:color="auto"/>
                    <w:right w:val="single" w:sz="8" w:space="0" w:color="auto"/>
                  </w:tcBorders>
                  <w:hideMark/>
                </w:tcPr>
                <w:p w14:paraId="5B06FD8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36393DB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4D01AA96"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53FA282A"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3EE3ADC6"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3F8E489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5083A38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50</w:t>
                  </w:r>
                </w:p>
              </w:tc>
              <w:tc>
                <w:tcPr>
                  <w:tcW w:w="467" w:type="dxa"/>
                  <w:tcBorders>
                    <w:top w:val="nil"/>
                    <w:left w:val="nil"/>
                    <w:bottom w:val="single" w:sz="8" w:space="0" w:color="auto"/>
                    <w:right w:val="single" w:sz="8" w:space="0" w:color="auto"/>
                  </w:tcBorders>
                  <w:hideMark/>
                </w:tcPr>
                <w:p w14:paraId="6524F6E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5621416E"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54D7EB4E"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7A6B0113"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567" w:type="dxa"/>
                  <w:tcBorders>
                    <w:top w:val="nil"/>
                    <w:left w:val="nil"/>
                    <w:bottom w:val="single" w:sz="8" w:space="0" w:color="auto"/>
                    <w:right w:val="single" w:sz="8" w:space="0" w:color="auto"/>
                  </w:tcBorders>
                  <w:hideMark/>
                </w:tcPr>
                <w:p w14:paraId="76152BC3"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r>
            <w:tr w:rsidR="007D58F0" w:rsidRPr="00EC39B5" w14:paraId="05B9C5D9"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28A0C21C"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3A436FE8"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4828F8EA"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n66</w:t>
                  </w:r>
                </w:p>
              </w:tc>
              <w:tc>
                <w:tcPr>
                  <w:tcW w:w="6071" w:type="dxa"/>
                  <w:gridSpan w:val="13"/>
                  <w:tcBorders>
                    <w:top w:val="nil"/>
                    <w:left w:val="nil"/>
                    <w:bottom w:val="single" w:sz="8" w:space="0" w:color="auto"/>
                    <w:right w:val="single" w:sz="8" w:space="0" w:color="auto"/>
                  </w:tcBorders>
                  <w:hideMark/>
                </w:tcPr>
                <w:p w14:paraId="66E1F67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See CA_n66(2A) Bandwidth Combination Set 0 in Table 5.5A.2-1</w:t>
                  </w:r>
                </w:p>
              </w:tc>
            </w:tr>
            <w:tr w:rsidR="007D58F0" w:rsidRPr="00EC39B5" w14:paraId="3804FB25"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42E7BE4B"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4F7C2062"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67F320F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n77</w:t>
                  </w:r>
                </w:p>
              </w:tc>
              <w:tc>
                <w:tcPr>
                  <w:tcW w:w="367" w:type="dxa"/>
                  <w:tcBorders>
                    <w:top w:val="nil"/>
                    <w:left w:val="nil"/>
                    <w:bottom w:val="single" w:sz="8" w:space="0" w:color="auto"/>
                    <w:right w:val="single" w:sz="8" w:space="0" w:color="auto"/>
                  </w:tcBorders>
                  <w:hideMark/>
                </w:tcPr>
                <w:p w14:paraId="7544D45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6C92C5F3"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55C0EBE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65268A5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1295A61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12107CB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1D8D6E9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55D794B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50</w:t>
                  </w:r>
                </w:p>
              </w:tc>
              <w:tc>
                <w:tcPr>
                  <w:tcW w:w="467" w:type="dxa"/>
                  <w:tcBorders>
                    <w:top w:val="nil"/>
                    <w:left w:val="nil"/>
                    <w:bottom w:val="single" w:sz="8" w:space="0" w:color="auto"/>
                    <w:right w:val="single" w:sz="8" w:space="0" w:color="auto"/>
                  </w:tcBorders>
                  <w:hideMark/>
                </w:tcPr>
                <w:p w14:paraId="4A70AA0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60</w:t>
                  </w:r>
                </w:p>
              </w:tc>
              <w:tc>
                <w:tcPr>
                  <w:tcW w:w="467" w:type="dxa"/>
                  <w:tcBorders>
                    <w:top w:val="nil"/>
                    <w:left w:val="nil"/>
                    <w:bottom w:val="single" w:sz="8" w:space="0" w:color="auto"/>
                    <w:right w:val="single" w:sz="8" w:space="0" w:color="auto"/>
                  </w:tcBorders>
                  <w:hideMark/>
                </w:tcPr>
                <w:p w14:paraId="5F3803A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70</w:t>
                  </w:r>
                </w:p>
              </w:tc>
              <w:tc>
                <w:tcPr>
                  <w:tcW w:w="467" w:type="dxa"/>
                  <w:tcBorders>
                    <w:top w:val="nil"/>
                    <w:left w:val="nil"/>
                    <w:bottom w:val="single" w:sz="8" w:space="0" w:color="auto"/>
                    <w:right w:val="single" w:sz="8" w:space="0" w:color="auto"/>
                  </w:tcBorders>
                  <w:hideMark/>
                </w:tcPr>
                <w:p w14:paraId="02F0ABC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80</w:t>
                  </w:r>
                </w:p>
              </w:tc>
              <w:tc>
                <w:tcPr>
                  <w:tcW w:w="467" w:type="dxa"/>
                  <w:tcBorders>
                    <w:top w:val="nil"/>
                    <w:left w:val="nil"/>
                    <w:bottom w:val="single" w:sz="8" w:space="0" w:color="auto"/>
                    <w:right w:val="single" w:sz="8" w:space="0" w:color="auto"/>
                  </w:tcBorders>
                  <w:hideMark/>
                </w:tcPr>
                <w:p w14:paraId="65F9EAA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90</w:t>
                  </w:r>
                </w:p>
              </w:tc>
              <w:tc>
                <w:tcPr>
                  <w:tcW w:w="567" w:type="dxa"/>
                  <w:tcBorders>
                    <w:top w:val="nil"/>
                    <w:left w:val="nil"/>
                    <w:bottom w:val="single" w:sz="8" w:space="0" w:color="auto"/>
                    <w:right w:val="single" w:sz="8" w:space="0" w:color="auto"/>
                  </w:tcBorders>
                  <w:hideMark/>
                </w:tcPr>
                <w:p w14:paraId="3FABAC7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100</w:t>
                  </w:r>
                </w:p>
              </w:tc>
            </w:tr>
            <w:tr w:rsidR="007D58F0" w:rsidRPr="00EC39B5" w14:paraId="7E81B787" w14:textId="77777777" w:rsidTr="00EC39B5">
              <w:trPr>
                <w:trHeight w:val="29"/>
              </w:trPr>
              <w:tc>
                <w:tcPr>
                  <w:tcW w:w="2508" w:type="dxa"/>
                  <w:vMerge w:val="restart"/>
                  <w:tcBorders>
                    <w:top w:val="nil"/>
                    <w:left w:val="single" w:sz="8" w:space="0" w:color="auto"/>
                    <w:bottom w:val="single" w:sz="8" w:space="0" w:color="auto"/>
                    <w:right w:val="single" w:sz="8" w:space="0" w:color="auto"/>
                  </w:tcBorders>
                  <w:vAlign w:val="center"/>
                  <w:hideMark/>
                </w:tcPr>
                <w:p w14:paraId="32239C13" w14:textId="77777777" w:rsidR="007D58F0" w:rsidRPr="00EC39B5" w:rsidRDefault="007D58F0" w:rsidP="007D58F0">
                  <w:pPr>
                    <w:rPr>
                      <w:rFonts w:ascii="Arial" w:hAnsi="Arial" w:cs="Arial"/>
                      <w:sz w:val="18"/>
                      <w:szCs w:val="18"/>
                    </w:rPr>
                  </w:pPr>
                  <w:r w:rsidRPr="00EC39B5">
                    <w:rPr>
                      <w:rFonts w:ascii="Arial" w:hAnsi="Arial" w:cs="Arial"/>
                      <w:sz w:val="18"/>
                      <w:szCs w:val="18"/>
                    </w:rPr>
                    <w:t>CA_n7A-n66A-n77(2A)</w:t>
                  </w:r>
                </w:p>
              </w:tc>
              <w:tc>
                <w:tcPr>
                  <w:tcW w:w="276" w:type="dxa"/>
                  <w:vMerge w:val="restart"/>
                  <w:tcBorders>
                    <w:top w:val="nil"/>
                    <w:left w:val="nil"/>
                    <w:bottom w:val="single" w:sz="8" w:space="0" w:color="auto"/>
                    <w:right w:val="single" w:sz="8" w:space="0" w:color="auto"/>
                  </w:tcBorders>
                  <w:vAlign w:val="center"/>
                  <w:hideMark/>
                </w:tcPr>
                <w:p w14:paraId="1B275261"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67" w:type="dxa"/>
                  <w:tcBorders>
                    <w:top w:val="nil"/>
                    <w:left w:val="nil"/>
                    <w:bottom w:val="single" w:sz="8" w:space="0" w:color="auto"/>
                    <w:right w:val="single" w:sz="8" w:space="0" w:color="auto"/>
                  </w:tcBorders>
                  <w:hideMark/>
                </w:tcPr>
                <w:p w14:paraId="4E90260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w:t>
                  </w:r>
                </w:p>
              </w:tc>
              <w:tc>
                <w:tcPr>
                  <w:tcW w:w="367" w:type="dxa"/>
                  <w:tcBorders>
                    <w:top w:val="nil"/>
                    <w:left w:val="nil"/>
                    <w:bottom w:val="single" w:sz="8" w:space="0" w:color="auto"/>
                    <w:right w:val="single" w:sz="8" w:space="0" w:color="auto"/>
                  </w:tcBorders>
                  <w:hideMark/>
                </w:tcPr>
                <w:p w14:paraId="0B0FF61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w:t>
                  </w:r>
                </w:p>
              </w:tc>
              <w:tc>
                <w:tcPr>
                  <w:tcW w:w="467" w:type="dxa"/>
                  <w:tcBorders>
                    <w:top w:val="nil"/>
                    <w:left w:val="nil"/>
                    <w:bottom w:val="single" w:sz="8" w:space="0" w:color="auto"/>
                    <w:right w:val="single" w:sz="8" w:space="0" w:color="auto"/>
                  </w:tcBorders>
                  <w:hideMark/>
                </w:tcPr>
                <w:p w14:paraId="7E60D3DA"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63AC49EE"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639D137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1C018F0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02D9F47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7E842DA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2FD94BC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50</w:t>
                  </w:r>
                </w:p>
              </w:tc>
              <w:tc>
                <w:tcPr>
                  <w:tcW w:w="467" w:type="dxa"/>
                  <w:tcBorders>
                    <w:top w:val="nil"/>
                    <w:left w:val="nil"/>
                    <w:bottom w:val="single" w:sz="8" w:space="0" w:color="auto"/>
                    <w:right w:val="single" w:sz="8" w:space="0" w:color="auto"/>
                  </w:tcBorders>
                  <w:hideMark/>
                </w:tcPr>
                <w:p w14:paraId="3E3BBF9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15310E1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15F58DB3"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0849D89C"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567" w:type="dxa"/>
                  <w:tcBorders>
                    <w:top w:val="nil"/>
                    <w:left w:val="nil"/>
                    <w:bottom w:val="single" w:sz="8" w:space="0" w:color="auto"/>
                    <w:right w:val="single" w:sz="8" w:space="0" w:color="auto"/>
                  </w:tcBorders>
                  <w:hideMark/>
                </w:tcPr>
                <w:p w14:paraId="14077E3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r>
            <w:tr w:rsidR="007D58F0" w:rsidRPr="00EC39B5" w14:paraId="3335840B"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516AB50C"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05B062B5"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5AC768F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n66</w:t>
                  </w:r>
                </w:p>
              </w:tc>
              <w:tc>
                <w:tcPr>
                  <w:tcW w:w="367" w:type="dxa"/>
                  <w:tcBorders>
                    <w:top w:val="nil"/>
                    <w:left w:val="nil"/>
                    <w:bottom w:val="single" w:sz="8" w:space="0" w:color="auto"/>
                    <w:right w:val="single" w:sz="8" w:space="0" w:color="auto"/>
                  </w:tcBorders>
                  <w:hideMark/>
                </w:tcPr>
                <w:p w14:paraId="2F12697A"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w:t>
                  </w:r>
                </w:p>
              </w:tc>
              <w:tc>
                <w:tcPr>
                  <w:tcW w:w="467" w:type="dxa"/>
                  <w:tcBorders>
                    <w:top w:val="nil"/>
                    <w:left w:val="nil"/>
                    <w:bottom w:val="single" w:sz="8" w:space="0" w:color="auto"/>
                    <w:right w:val="single" w:sz="8" w:space="0" w:color="auto"/>
                  </w:tcBorders>
                  <w:hideMark/>
                </w:tcPr>
                <w:p w14:paraId="70654B6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790B9A3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4D2744E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768B62E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5C5E23F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229691E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0566FB5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5AC6197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7CCAEB26"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0FAC0E9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56B94F9C"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567" w:type="dxa"/>
                  <w:tcBorders>
                    <w:top w:val="nil"/>
                    <w:left w:val="nil"/>
                    <w:bottom w:val="single" w:sz="8" w:space="0" w:color="auto"/>
                    <w:right w:val="single" w:sz="8" w:space="0" w:color="auto"/>
                  </w:tcBorders>
                  <w:hideMark/>
                </w:tcPr>
                <w:p w14:paraId="1E3004D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r>
            <w:tr w:rsidR="007D58F0" w:rsidRPr="00EC39B5" w14:paraId="5EC01A13"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271763BA"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4759A638"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554A8F6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n77</w:t>
                  </w:r>
                </w:p>
              </w:tc>
              <w:tc>
                <w:tcPr>
                  <w:tcW w:w="6071" w:type="dxa"/>
                  <w:gridSpan w:val="13"/>
                  <w:tcBorders>
                    <w:top w:val="nil"/>
                    <w:left w:val="nil"/>
                    <w:bottom w:val="single" w:sz="8" w:space="0" w:color="auto"/>
                    <w:right w:val="single" w:sz="8" w:space="0" w:color="auto"/>
                  </w:tcBorders>
                  <w:hideMark/>
                </w:tcPr>
                <w:p w14:paraId="286C533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See CA_n77(2A) Bandwidth Combination</w:t>
                  </w:r>
                  <w:r w:rsidRPr="00EC39B5">
                    <w:rPr>
                      <w:rFonts w:ascii="Arial" w:hAnsi="Arial" w:cs="Arial"/>
                      <w:sz w:val="18"/>
                      <w:szCs w:val="18"/>
                      <w:shd w:val="clear" w:color="auto" w:fill="FF0000"/>
                    </w:rPr>
                    <w:t xml:space="preserve"> Set 0</w:t>
                  </w:r>
                  <w:r w:rsidRPr="00EC39B5">
                    <w:rPr>
                      <w:rFonts w:ascii="Arial" w:hAnsi="Arial" w:cs="Arial"/>
                      <w:sz w:val="18"/>
                      <w:szCs w:val="18"/>
                    </w:rPr>
                    <w:t xml:space="preserve"> in Table 5.5A.2-1</w:t>
                  </w:r>
                </w:p>
              </w:tc>
            </w:tr>
            <w:tr w:rsidR="007D58F0" w:rsidRPr="00EC39B5" w14:paraId="177123B4" w14:textId="77777777" w:rsidTr="00EC39B5">
              <w:trPr>
                <w:trHeight w:val="29"/>
              </w:trPr>
              <w:tc>
                <w:tcPr>
                  <w:tcW w:w="2508" w:type="dxa"/>
                  <w:vMerge w:val="restart"/>
                  <w:tcBorders>
                    <w:top w:val="nil"/>
                    <w:left w:val="single" w:sz="8" w:space="0" w:color="auto"/>
                    <w:bottom w:val="single" w:sz="8" w:space="0" w:color="auto"/>
                    <w:right w:val="single" w:sz="8" w:space="0" w:color="auto"/>
                  </w:tcBorders>
                  <w:vAlign w:val="center"/>
                  <w:hideMark/>
                </w:tcPr>
                <w:p w14:paraId="0AB5293E" w14:textId="77777777" w:rsidR="007D58F0" w:rsidRPr="00EC39B5" w:rsidRDefault="007D58F0" w:rsidP="007D58F0">
                  <w:pPr>
                    <w:rPr>
                      <w:rFonts w:ascii="Arial" w:hAnsi="Arial" w:cs="Arial"/>
                      <w:sz w:val="18"/>
                      <w:szCs w:val="18"/>
                    </w:rPr>
                  </w:pPr>
                  <w:r w:rsidRPr="00EC39B5">
                    <w:rPr>
                      <w:rFonts w:ascii="Arial" w:hAnsi="Arial" w:cs="Arial"/>
                      <w:sz w:val="18"/>
                      <w:szCs w:val="18"/>
                    </w:rPr>
                    <w:t>CA_n7A-n66(2A)-n77(2A)</w:t>
                  </w:r>
                </w:p>
              </w:tc>
              <w:tc>
                <w:tcPr>
                  <w:tcW w:w="276" w:type="dxa"/>
                  <w:vMerge w:val="restart"/>
                  <w:tcBorders>
                    <w:top w:val="nil"/>
                    <w:left w:val="nil"/>
                    <w:bottom w:val="single" w:sz="8" w:space="0" w:color="auto"/>
                    <w:right w:val="single" w:sz="8" w:space="0" w:color="auto"/>
                  </w:tcBorders>
                  <w:vAlign w:val="center"/>
                  <w:hideMark/>
                </w:tcPr>
                <w:p w14:paraId="62FBD6EF"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67" w:type="dxa"/>
                  <w:tcBorders>
                    <w:top w:val="nil"/>
                    <w:left w:val="nil"/>
                    <w:bottom w:val="single" w:sz="8" w:space="0" w:color="auto"/>
                    <w:right w:val="single" w:sz="8" w:space="0" w:color="auto"/>
                  </w:tcBorders>
                  <w:hideMark/>
                </w:tcPr>
                <w:p w14:paraId="72717D7E"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w:t>
                  </w:r>
                </w:p>
              </w:tc>
              <w:tc>
                <w:tcPr>
                  <w:tcW w:w="367" w:type="dxa"/>
                  <w:tcBorders>
                    <w:top w:val="nil"/>
                    <w:left w:val="nil"/>
                    <w:bottom w:val="single" w:sz="8" w:space="0" w:color="auto"/>
                    <w:right w:val="single" w:sz="8" w:space="0" w:color="auto"/>
                  </w:tcBorders>
                  <w:hideMark/>
                </w:tcPr>
                <w:p w14:paraId="06E82F7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w:t>
                  </w:r>
                </w:p>
              </w:tc>
              <w:tc>
                <w:tcPr>
                  <w:tcW w:w="467" w:type="dxa"/>
                  <w:tcBorders>
                    <w:top w:val="nil"/>
                    <w:left w:val="nil"/>
                    <w:bottom w:val="single" w:sz="8" w:space="0" w:color="auto"/>
                    <w:right w:val="single" w:sz="8" w:space="0" w:color="auto"/>
                  </w:tcBorders>
                  <w:hideMark/>
                </w:tcPr>
                <w:p w14:paraId="147239F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7D262F4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3CF1081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05CF5A7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7ECDEBA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3CD66BD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08F4E36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50</w:t>
                  </w:r>
                </w:p>
              </w:tc>
              <w:tc>
                <w:tcPr>
                  <w:tcW w:w="467" w:type="dxa"/>
                  <w:tcBorders>
                    <w:top w:val="nil"/>
                    <w:left w:val="nil"/>
                    <w:bottom w:val="single" w:sz="8" w:space="0" w:color="auto"/>
                    <w:right w:val="single" w:sz="8" w:space="0" w:color="auto"/>
                  </w:tcBorders>
                  <w:hideMark/>
                </w:tcPr>
                <w:p w14:paraId="35C5231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66DFEB1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3749D07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25CFC85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567" w:type="dxa"/>
                  <w:tcBorders>
                    <w:top w:val="nil"/>
                    <w:left w:val="nil"/>
                    <w:bottom w:val="single" w:sz="8" w:space="0" w:color="auto"/>
                    <w:right w:val="single" w:sz="8" w:space="0" w:color="auto"/>
                  </w:tcBorders>
                  <w:hideMark/>
                </w:tcPr>
                <w:p w14:paraId="2F457A4A"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r>
            <w:tr w:rsidR="007D58F0" w:rsidRPr="00EC39B5" w14:paraId="7B9A22BF"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6A737A6B"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6B2C4664"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1C955D4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n66</w:t>
                  </w:r>
                </w:p>
              </w:tc>
              <w:tc>
                <w:tcPr>
                  <w:tcW w:w="6071" w:type="dxa"/>
                  <w:gridSpan w:val="13"/>
                  <w:tcBorders>
                    <w:top w:val="nil"/>
                    <w:left w:val="nil"/>
                    <w:bottom w:val="single" w:sz="8" w:space="0" w:color="auto"/>
                    <w:right w:val="single" w:sz="8" w:space="0" w:color="auto"/>
                  </w:tcBorders>
                  <w:hideMark/>
                </w:tcPr>
                <w:p w14:paraId="2927EC1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See CA_n66(2A) Bandwidth Combination Set 0 in Table 5.5A.2-1</w:t>
                  </w:r>
                </w:p>
              </w:tc>
            </w:tr>
            <w:tr w:rsidR="007D58F0" w:rsidRPr="00EC39B5" w14:paraId="6DB123C2"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6333F025"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5A90B7E5"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7CEBC113"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n77</w:t>
                  </w:r>
                </w:p>
              </w:tc>
              <w:tc>
                <w:tcPr>
                  <w:tcW w:w="6071" w:type="dxa"/>
                  <w:gridSpan w:val="13"/>
                  <w:tcBorders>
                    <w:top w:val="nil"/>
                    <w:left w:val="nil"/>
                    <w:bottom w:val="single" w:sz="8" w:space="0" w:color="auto"/>
                    <w:right w:val="single" w:sz="8" w:space="0" w:color="auto"/>
                  </w:tcBorders>
                  <w:hideMark/>
                </w:tcPr>
                <w:p w14:paraId="7B5B03E3"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xml:space="preserve"> See CA_n7 (2A) Bandwidth Combination </w:t>
                  </w:r>
                  <w:r w:rsidRPr="00EC39B5">
                    <w:rPr>
                      <w:rFonts w:ascii="Arial" w:hAnsi="Arial" w:cs="Arial"/>
                      <w:sz w:val="18"/>
                      <w:szCs w:val="18"/>
                      <w:shd w:val="clear" w:color="auto" w:fill="FF0000"/>
                    </w:rPr>
                    <w:t>Set 0</w:t>
                  </w:r>
                  <w:r w:rsidRPr="00EC39B5">
                    <w:rPr>
                      <w:rFonts w:ascii="Arial" w:hAnsi="Arial" w:cs="Arial"/>
                      <w:sz w:val="18"/>
                      <w:szCs w:val="18"/>
                    </w:rPr>
                    <w:t xml:space="preserve"> in Table 5.5A.2-1</w:t>
                  </w:r>
                </w:p>
              </w:tc>
            </w:tr>
            <w:tr w:rsidR="007D58F0" w:rsidRPr="00EC39B5" w14:paraId="48EF87DB" w14:textId="77777777" w:rsidTr="00EC39B5">
              <w:trPr>
                <w:trHeight w:val="29"/>
              </w:trPr>
              <w:tc>
                <w:tcPr>
                  <w:tcW w:w="2508" w:type="dxa"/>
                  <w:vMerge w:val="restart"/>
                  <w:tcBorders>
                    <w:top w:val="nil"/>
                    <w:left w:val="single" w:sz="8" w:space="0" w:color="auto"/>
                    <w:bottom w:val="single" w:sz="8" w:space="0" w:color="auto"/>
                    <w:right w:val="single" w:sz="8" w:space="0" w:color="auto"/>
                  </w:tcBorders>
                  <w:vAlign w:val="center"/>
                  <w:hideMark/>
                </w:tcPr>
                <w:p w14:paraId="3FB5B2E7" w14:textId="77777777" w:rsidR="007D58F0" w:rsidRPr="00EC39B5" w:rsidRDefault="007D58F0" w:rsidP="007D58F0">
                  <w:pPr>
                    <w:rPr>
                      <w:rFonts w:ascii="Arial" w:hAnsi="Arial" w:cs="Arial"/>
                      <w:sz w:val="18"/>
                      <w:szCs w:val="18"/>
                    </w:rPr>
                  </w:pPr>
                  <w:r w:rsidRPr="00EC39B5">
                    <w:rPr>
                      <w:rFonts w:ascii="Arial" w:hAnsi="Arial" w:cs="Arial"/>
                      <w:sz w:val="18"/>
                      <w:szCs w:val="18"/>
                    </w:rPr>
                    <w:t>CA_n7(2A)-n66A-n77A</w:t>
                  </w:r>
                </w:p>
              </w:tc>
              <w:tc>
                <w:tcPr>
                  <w:tcW w:w="276" w:type="dxa"/>
                  <w:vMerge w:val="restart"/>
                  <w:tcBorders>
                    <w:top w:val="nil"/>
                    <w:left w:val="nil"/>
                    <w:bottom w:val="single" w:sz="8" w:space="0" w:color="auto"/>
                    <w:right w:val="single" w:sz="8" w:space="0" w:color="auto"/>
                  </w:tcBorders>
                  <w:vAlign w:val="center"/>
                  <w:hideMark/>
                </w:tcPr>
                <w:p w14:paraId="389D1146"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67" w:type="dxa"/>
                  <w:tcBorders>
                    <w:top w:val="nil"/>
                    <w:left w:val="nil"/>
                    <w:bottom w:val="single" w:sz="8" w:space="0" w:color="auto"/>
                    <w:right w:val="single" w:sz="8" w:space="0" w:color="auto"/>
                  </w:tcBorders>
                  <w:hideMark/>
                </w:tcPr>
                <w:p w14:paraId="7CAC7D9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w:t>
                  </w:r>
                </w:p>
              </w:tc>
              <w:tc>
                <w:tcPr>
                  <w:tcW w:w="6071" w:type="dxa"/>
                  <w:gridSpan w:val="13"/>
                  <w:tcBorders>
                    <w:top w:val="nil"/>
                    <w:left w:val="nil"/>
                    <w:bottom w:val="single" w:sz="8" w:space="0" w:color="auto"/>
                    <w:right w:val="single" w:sz="8" w:space="0" w:color="auto"/>
                  </w:tcBorders>
                  <w:hideMark/>
                </w:tcPr>
                <w:p w14:paraId="005B484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See CA_n7(2A) Bandwidth Combination Set 0 in Table 5.5A.2-1</w:t>
                  </w:r>
                </w:p>
              </w:tc>
            </w:tr>
            <w:tr w:rsidR="007D58F0" w:rsidRPr="00EC39B5" w14:paraId="67EC70C6"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283BB6C7"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15DFA678"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4002099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n66</w:t>
                  </w:r>
                </w:p>
              </w:tc>
              <w:tc>
                <w:tcPr>
                  <w:tcW w:w="367" w:type="dxa"/>
                  <w:tcBorders>
                    <w:top w:val="nil"/>
                    <w:left w:val="nil"/>
                    <w:bottom w:val="single" w:sz="8" w:space="0" w:color="auto"/>
                    <w:right w:val="single" w:sz="8" w:space="0" w:color="auto"/>
                  </w:tcBorders>
                  <w:hideMark/>
                </w:tcPr>
                <w:p w14:paraId="2936779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w:t>
                  </w:r>
                </w:p>
              </w:tc>
              <w:tc>
                <w:tcPr>
                  <w:tcW w:w="467" w:type="dxa"/>
                  <w:tcBorders>
                    <w:top w:val="nil"/>
                    <w:left w:val="nil"/>
                    <w:bottom w:val="single" w:sz="8" w:space="0" w:color="auto"/>
                    <w:right w:val="single" w:sz="8" w:space="0" w:color="auto"/>
                  </w:tcBorders>
                  <w:hideMark/>
                </w:tcPr>
                <w:p w14:paraId="29979DC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388B8ED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5CF2A70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63FE1C0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2686B8C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196C4C0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6AAE04F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3101F9DC"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33DB3D3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7CC968E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55CB8AD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567" w:type="dxa"/>
                  <w:tcBorders>
                    <w:top w:val="nil"/>
                    <w:left w:val="nil"/>
                    <w:bottom w:val="single" w:sz="8" w:space="0" w:color="auto"/>
                    <w:right w:val="single" w:sz="8" w:space="0" w:color="auto"/>
                  </w:tcBorders>
                  <w:hideMark/>
                </w:tcPr>
                <w:p w14:paraId="7C9B2BCE"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r>
            <w:tr w:rsidR="007D58F0" w:rsidRPr="00EC39B5" w14:paraId="335DDCD4"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74AF4E58"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045D6DD3"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0F4AE1D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n77</w:t>
                  </w:r>
                </w:p>
              </w:tc>
              <w:tc>
                <w:tcPr>
                  <w:tcW w:w="367" w:type="dxa"/>
                  <w:tcBorders>
                    <w:top w:val="nil"/>
                    <w:left w:val="nil"/>
                    <w:bottom w:val="single" w:sz="8" w:space="0" w:color="auto"/>
                    <w:right w:val="single" w:sz="8" w:space="0" w:color="auto"/>
                  </w:tcBorders>
                  <w:hideMark/>
                </w:tcPr>
                <w:p w14:paraId="46C6B2B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4FC23C5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6991C21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17D039E3"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2A49762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5F46BB5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378CE3A6"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33062D4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50</w:t>
                  </w:r>
                </w:p>
              </w:tc>
              <w:tc>
                <w:tcPr>
                  <w:tcW w:w="467" w:type="dxa"/>
                  <w:tcBorders>
                    <w:top w:val="nil"/>
                    <w:left w:val="nil"/>
                    <w:bottom w:val="single" w:sz="8" w:space="0" w:color="auto"/>
                    <w:right w:val="single" w:sz="8" w:space="0" w:color="auto"/>
                  </w:tcBorders>
                  <w:hideMark/>
                </w:tcPr>
                <w:p w14:paraId="0F02B0D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60</w:t>
                  </w:r>
                </w:p>
              </w:tc>
              <w:tc>
                <w:tcPr>
                  <w:tcW w:w="467" w:type="dxa"/>
                  <w:tcBorders>
                    <w:top w:val="nil"/>
                    <w:left w:val="nil"/>
                    <w:bottom w:val="single" w:sz="8" w:space="0" w:color="auto"/>
                    <w:right w:val="single" w:sz="8" w:space="0" w:color="auto"/>
                  </w:tcBorders>
                  <w:hideMark/>
                </w:tcPr>
                <w:p w14:paraId="7546F19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70</w:t>
                  </w:r>
                </w:p>
              </w:tc>
              <w:tc>
                <w:tcPr>
                  <w:tcW w:w="467" w:type="dxa"/>
                  <w:tcBorders>
                    <w:top w:val="nil"/>
                    <w:left w:val="nil"/>
                    <w:bottom w:val="single" w:sz="8" w:space="0" w:color="auto"/>
                    <w:right w:val="single" w:sz="8" w:space="0" w:color="auto"/>
                  </w:tcBorders>
                  <w:hideMark/>
                </w:tcPr>
                <w:p w14:paraId="3DAFCEC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80</w:t>
                  </w:r>
                </w:p>
              </w:tc>
              <w:tc>
                <w:tcPr>
                  <w:tcW w:w="467" w:type="dxa"/>
                  <w:tcBorders>
                    <w:top w:val="nil"/>
                    <w:left w:val="nil"/>
                    <w:bottom w:val="single" w:sz="8" w:space="0" w:color="auto"/>
                    <w:right w:val="single" w:sz="8" w:space="0" w:color="auto"/>
                  </w:tcBorders>
                  <w:hideMark/>
                </w:tcPr>
                <w:p w14:paraId="1C9C91B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90</w:t>
                  </w:r>
                </w:p>
              </w:tc>
              <w:tc>
                <w:tcPr>
                  <w:tcW w:w="567" w:type="dxa"/>
                  <w:tcBorders>
                    <w:top w:val="nil"/>
                    <w:left w:val="nil"/>
                    <w:bottom w:val="single" w:sz="8" w:space="0" w:color="auto"/>
                    <w:right w:val="single" w:sz="8" w:space="0" w:color="auto"/>
                  </w:tcBorders>
                  <w:hideMark/>
                </w:tcPr>
                <w:p w14:paraId="3D8F092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100</w:t>
                  </w:r>
                </w:p>
              </w:tc>
            </w:tr>
            <w:tr w:rsidR="007D58F0" w:rsidRPr="00EC39B5" w14:paraId="7EABD832" w14:textId="77777777" w:rsidTr="00EC39B5">
              <w:trPr>
                <w:trHeight w:val="29"/>
              </w:trPr>
              <w:tc>
                <w:tcPr>
                  <w:tcW w:w="2508" w:type="dxa"/>
                  <w:vMerge w:val="restart"/>
                  <w:tcBorders>
                    <w:top w:val="nil"/>
                    <w:left w:val="single" w:sz="8" w:space="0" w:color="auto"/>
                    <w:bottom w:val="single" w:sz="8" w:space="0" w:color="auto"/>
                    <w:right w:val="single" w:sz="8" w:space="0" w:color="auto"/>
                  </w:tcBorders>
                  <w:vAlign w:val="center"/>
                  <w:hideMark/>
                </w:tcPr>
                <w:p w14:paraId="32ED8071" w14:textId="77777777" w:rsidR="007D58F0" w:rsidRPr="00EC39B5" w:rsidRDefault="007D58F0" w:rsidP="007D58F0">
                  <w:pPr>
                    <w:rPr>
                      <w:rFonts w:ascii="Arial" w:hAnsi="Arial" w:cs="Arial"/>
                      <w:sz w:val="18"/>
                      <w:szCs w:val="18"/>
                    </w:rPr>
                  </w:pPr>
                  <w:r w:rsidRPr="00EC39B5">
                    <w:rPr>
                      <w:rFonts w:ascii="Arial" w:hAnsi="Arial" w:cs="Arial"/>
                      <w:sz w:val="18"/>
                      <w:szCs w:val="18"/>
                    </w:rPr>
                    <w:t>CA_n7(2A)-n66(2A)-n77A</w:t>
                  </w:r>
                </w:p>
              </w:tc>
              <w:tc>
                <w:tcPr>
                  <w:tcW w:w="276" w:type="dxa"/>
                  <w:vMerge w:val="restart"/>
                  <w:tcBorders>
                    <w:top w:val="nil"/>
                    <w:left w:val="nil"/>
                    <w:bottom w:val="single" w:sz="8" w:space="0" w:color="auto"/>
                    <w:right w:val="single" w:sz="8" w:space="0" w:color="auto"/>
                  </w:tcBorders>
                  <w:vAlign w:val="center"/>
                  <w:hideMark/>
                </w:tcPr>
                <w:p w14:paraId="5C653735"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67" w:type="dxa"/>
                  <w:tcBorders>
                    <w:top w:val="nil"/>
                    <w:left w:val="nil"/>
                    <w:bottom w:val="single" w:sz="8" w:space="0" w:color="auto"/>
                    <w:right w:val="single" w:sz="8" w:space="0" w:color="auto"/>
                  </w:tcBorders>
                  <w:hideMark/>
                </w:tcPr>
                <w:p w14:paraId="3203C306"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w:t>
                  </w:r>
                </w:p>
              </w:tc>
              <w:tc>
                <w:tcPr>
                  <w:tcW w:w="6071" w:type="dxa"/>
                  <w:gridSpan w:val="13"/>
                  <w:tcBorders>
                    <w:top w:val="nil"/>
                    <w:left w:val="nil"/>
                    <w:bottom w:val="single" w:sz="8" w:space="0" w:color="auto"/>
                    <w:right w:val="single" w:sz="8" w:space="0" w:color="auto"/>
                  </w:tcBorders>
                  <w:hideMark/>
                </w:tcPr>
                <w:p w14:paraId="555D7DB1"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See CA_n7(2A) Bandwidth Combination Set 0 in Table 5.5A.2-1</w:t>
                  </w:r>
                </w:p>
              </w:tc>
            </w:tr>
            <w:tr w:rsidR="007D58F0" w:rsidRPr="00EC39B5" w14:paraId="0030337A"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219201C2"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795A323C"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144621E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n66</w:t>
                  </w:r>
                </w:p>
              </w:tc>
              <w:tc>
                <w:tcPr>
                  <w:tcW w:w="6071" w:type="dxa"/>
                  <w:gridSpan w:val="13"/>
                  <w:tcBorders>
                    <w:top w:val="nil"/>
                    <w:left w:val="nil"/>
                    <w:bottom w:val="single" w:sz="8" w:space="0" w:color="auto"/>
                    <w:right w:val="single" w:sz="8" w:space="0" w:color="auto"/>
                  </w:tcBorders>
                  <w:hideMark/>
                </w:tcPr>
                <w:p w14:paraId="6190844C"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See CA_n66(2A) Bandwidth Combination Set 0 in Table 5.5A.2-1</w:t>
                  </w:r>
                </w:p>
              </w:tc>
            </w:tr>
            <w:tr w:rsidR="007D58F0" w:rsidRPr="00EC39B5" w14:paraId="54F4DEB4"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543376F5"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55677237"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7C958EB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n77</w:t>
                  </w:r>
                </w:p>
              </w:tc>
              <w:tc>
                <w:tcPr>
                  <w:tcW w:w="367" w:type="dxa"/>
                  <w:tcBorders>
                    <w:top w:val="nil"/>
                    <w:left w:val="nil"/>
                    <w:bottom w:val="single" w:sz="8" w:space="0" w:color="auto"/>
                    <w:right w:val="single" w:sz="8" w:space="0" w:color="auto"/>
                  </w:tcBorders>
                  <w:hideMark/>
                </w:tcPr>
                <w:p w14:paraId="109090B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150CAA1A"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21E6775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217C506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3924F0BC"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59341F0F"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3F98563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52307F0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50</w:t>
                  </w:r>
                </w:p>
              </w:tc>
              <w:tc>
                <w:tcPr>
                  <w:tcW w:w="467" w:type="dxa"/>
                  <w:tcBorders>
                    <w:top w:val="nil"/>
                    <w:left w:val="nil"/>
                    <w:bottom w:val="single" w:sz="8" w:space="0" w:color="auto"/>
                    <w:right w:val="single" w:sz="8" w:space="0" w:color="auto"/>
                  </w:tcBorders>
                  <w:hideMark/>
                </w:tcPr>
                <w:p w14:paraId="298623D5"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60</w:t>
                  </w:r>
                </w:p>
              </w:tc>
              <w:tc>
                <w:tcPr>
                  <w:tcW w:w="467" w:type="dxa"/>
                  <w:tcBorders>
                    <w:top w:val="nil"/>
                    <w:left w:val="nil"/>
                    <w:bottom w:val="single" w:sz="8" w:space="0" w:color="auto"/>
                    <w:right w:val="single" w:sz="8" w:space="0" w:color="auto"/>
                  </w:tcBorders>
                  <w:hideMark/>
                </w:tcPr>
                <w:p w14:paraId="1A1978A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70</w:t>
                  </w:r>
                </w:p>
              </w:tc>
              <w:tc>
                <w:tcPr>
                  <w:tcW w:w="467" w:type="dxa"/>
                  <w:tcBorders>
                    <w:top w:val="nil"/>
                    <w:left w:val="nil"/>
                    <w:bottom w:val="single" w:sz="8" w:space="0" w:color="auto"/>
                    <w:right w:val="single" w:sz="8" w:space="0" w:color="auto"/>
                  </w:tcBorders>
                  <w:hideMark/>
                </w:tcPr>
                <w:p w14:paraId="5E35483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80</w:t>
                  </w:r>
                </w:p>
              </w:tc>
              <w:tc>
                <w:tcPr>
                  <w:tcW w:w="467" w:type="dxa"/>
                  <w:tcBorders>
                    <w:top w:val="nil"/>
                    <w:left w:val="nil"/>
                    <w:bottom w:val="single" w:sz="8" w:space="0" w:color="auto"/>
                    <w:right w:val="single" w:sz="8" w:space="0" w:color="auto"/>
                  </w:tcBorders>
                  <w:hideMark/>
                </w:tcPr>
                <w:p w14:paraId="3D20921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90</w:t>
                  </w:r>
                </w:p>
              </w:tc>
              <w:tc>
                <w:tcPr>
                  <w:tcW w:w="567" w:type="dxa"/>
                  <w:tcBorders>
                    <w:top w:val="nil"/>
                    <w:left w:val="nil"/>
                    <w:bottom w:val="single" w:sz="8" w:space="0" w:color="auto"/>
                    <w:right w:val="single" w:sz="8" w:space="0" w:color="auto"/>
                  </w:tcBorders>
                  <w:hideMark/>
                </w:tcPr>
                <w:p w14:paraId="25915EF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100</w:t>
                  </w:r>
                </w:p>
              </w:tc>
            </w:tr>
            <w:tr w:rsidR="007D58F0" w:rsidRPr="00EC39B5" w14:paraId="4D82FC34" w14:textId="77777777" w:rsidTr="00EC39B5">
              <w:trPr>
                <w:trHeight w:val="29"/>
              </w:trPr>
              <w:tc>
                <w:tcPr>
                  <w:tcW w:w="2508" w:type="dxa"/>
                  <w:vMerge w:val="restart"/>
                  <w:tcBorders>
                    <w:top w:val="nil"/>
                    <w:left w:val="single" w:sz="8" w:space="0" w:color="auto"/>
                    <w:bottom w:val="single" w:sz="8" w:space="0" w:color="auto"/>
                    <w:right w:val="single" w:sz="8" w:space="0" w:color="auto"/>
                  </w:tcBorders>
                  <w:vAlign w:val="center"/>
                  <w:hideMark/>
                </w:tcPr>
                <w:p w14:paraId="51108957" w14:textId="77777777" w:rsidR="007D58F0" w:rsidRPr="00EC39B5" w:rsidRDefault="007D58F0" w:rsidP="007D58F0">
                  <w:pPr>
                    <w:rPr>
                      <w:rFonts w:ascii="Arial" w:hAnsi="Arial" w:cs="Arial"/>
                      <w:sz w:val="18"/>
                      <w:szCs w:val="18"/>
                    </w:rPr>
                  </w:pPr>
                  <w:r w:rsidRPr="00EC39B5">
                    <w:rPr>
                      <w:rFonts w:ascii="Arial" w:hAnsi="Arial" w:cs="Arial"/>
                      <w:sz w:val="18"/>
                      <w:szCs w:val="18"/>
                    </w:rPr>
                    <w:lastRenderedPageBreak/>
                    <w:t>CA_n7(2A)-n66A-n77(2A)</w:t>
                  </w:r>
                </w:p>
              </w:tc>
              <w:tc>
                <w:tcPr>
                  <w:tcW w:w="276" w:type="dxa"/>
                  <w:vMerge w:val="restart"/>
                  <w:tcBorders>
                    <w:top w:val="nil"/>
                    <w:left w:val="nil"/>
                    <w:bottom w:val="single" w:sz="8" w:space="0" w:color="auto"/>
                    <w:right w:val="single" w:sz="8" w:space="0" w:color="auto"/>
                  </w:tcBorders>
                  <w:vAlign w:val="center"/>
                  <w:hideMark/>
                </w:tcPr>
                <w:p w14:paraId="0271A24E"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67" w:type="dxa"/>
                  <w:tcBorders>
                    <w:top w:val="nil"/>
                    <w:left w:val="nil"/>
                    <w:bottom w:val="single" w:sz="8" w:space="0" w:color="auto"/>
                    <w:right w:val="single" w:sz="8" w:space="0" w:color="auto"/>
                  </w:tcBorders>
                  <w:hideMark/>
                </w:tcPr>
                <w:p w14:paraId="5C6C39B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w:t>
                  </w:r>
                </w:p>
              </w:tc>
              <w:tc>
                <w:tcPr>
                  <w:tcW w:w="6071" w:type="dxa"/>
                  <w:gridSpan w:val="13"/>
                  <w:tcBorders>
                    <w:top w:val="nil"/>
                    <w:left w:val="nil"/>
                    <w:bottom w:val="single" w:sz="8" w:space="0" w:color="auto"/>
                    <w:right w:val="single" w:sz="8" w:space="0" w:color="auto"/>
                  </w:tcBorders>
                  <w:hideMark/>
                </w:tcPr>
                <w:p w14:paraId="3EEE0D5A"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See CA_n7(2A) Bandwidth Combination Set 0 in Table 5.5A.2-1</w:t>
                  </w:r>
                </w:p>
              </w:tc>
            </w:tr>
            <w:tr w:rsidR="007D58F0" w:rsidRPr="00EC39B5" w14:paraId="367F1473"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35122DCF"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15742CA7"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24E1BCF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n66</w:t>
                  </w:r>
                </w:p>
              </w:tc>
              <w:tc>
                <w:tcPr>
                  <w:tcW w:w="367" w:type="dxa"/>
                  <w:tcBorders>
                    <w:top w:val="nil"/>
                    <w:left w:val="nil"/>
                    <w:bottom w:val="single" w:sz="8" w:space="0" w:color="auto"/>
                    <w:right w:val="single" w:sz="8" w:space="0" w:color="auto"/>
                  </w:tcBorders>
                  <w:hideMark/>
                </w:tcPr>
                <w:p w14:paraId="031B0F5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5</w:t>
                  </w:r>
                </w:p>
              </w:tc>
              <w:tc>
                <w:tcPr>
                  <w:tcW w:w="467" w:type="dxa"/>
                  <w:tcBorders>
                    <w:top w:val="nil"/>
                    <w:left w:val="nil"/>
                    <w:bottom w:val="single" w:sz="8" w:space="0" w:color="auto"/>
                    <w:right w:val="single" w:sz="8" w:space="0" w:color="auto"/>
                  </w:tcBorders>
                  <w:hideMark/>
                </w:tcPr>
                <w:p w14:paraId="402884FA"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10</w:t>
                  </w:r>
                </w:p>
              </w:tc>
              <w:tc>
                <w:tcPr>
                  <w:tcW w:w="467" w:type="dxa"/>
                  <w:tcBorders>
                    <w:top w:val="nil"/>
                    <w:left w:val="nil"/>
                    <w:bottom w:val="single" w:sz="8" w:space="0" w:color="auto"/>
                    <w:right w:val="single" w:sz="8" w:space="0" w:color="auto"/>
                  </w:tcBorders>
                  <w:hideMark/>
                </w:tcPr>
                <w:p w14:paraId="6D8234C6"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15</w:t>
                  </w:r>
                </w:p>
              </w:tc>
              <w:tc>
                <w:tcPr>
                  <w:tcW w:w="467" w:type="dxa"/>
                  <w:tcBorders>
                    <w:top w:val="nil"/>
                    <w:left w:val="nil"/>
                    <w:bottom w:val="single" w:sz="8" w:space="0" w:color="auto"/>
                    <w:right w:val="single" w:sz="8" w:space="0" w:color="auto"/>
                  </w:tcBorders>
                  <w:hideMark/>
                </w:tcPr>
                <w:p w14:paraId="372F8B7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20</w:t>
                  </w:r>
                </w:p>
              </w:tc>
              <w:tc>
                <w:tcPr>
                  <w:tcW w:w="467" w:type="dxa"/>
                  <w:tcBorders>
                    <w:top w:val="nil"/>
                    <w:left w:val="nil"/>
                    <w:bottom w:val="single" w:sz="8" w:space="0" w:color="auto"/>
                    <w:right w:val="single" w:sz="8" w:space="0" w:color="auto"/>
                  </w:tcBorders>
                  <w:hideMark/>
                </w:tcPr>
                <w:p w14:paraId="3607021E"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25</w:t>
                  </w:r>
                </w:p>
              </w:tc>
              <w:tc>
                <w:tcPr>
                  <w:tcW w:w="467" w:type="dxa"/>
                  <w:tcBorders>
                    <w:top w:val="nil"/>
                    <w:left w:val="nil"/>
                    <w:bottom w:val="single" w:sz="8" w:space="0" w:color="auto"/>
                    <w:right w:val="single" w:sz="8" w:space="0" w:color="auto"/>
                  </w:tcBorders>
                  <w:hideMark/>
                </w:tcPr>
                <w:p w14:paraId="45E90C3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30</w:t>
                  </w:r>
                </w:p>
              </w:tc>
              <w:tc>
                <w:tcPr>
                  <w:tcW w:w="467" w:type="dxa"/>
                  <w:tcBorders>
                    <w:top w:val="nil"/>
                    <w:left w:val="nil"/>
                    <w:bottom w:val="single" w:sz="8" w:space="0" w:color="auto"/>
                    <w:right w:val="single" w:sz="8" w:space="0" w:color="auto"/>
                  </w:tcBorders>
                  <w:hideMark/>
                </w:tcPr>
                <w:p w14:paraId="18869996"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40</w:t>
                  </w:r>
                </w:p>
              </w:tc>
              <w:tc>
                <w:tcPr>
                  <w:tcW w:w="467" w:type="dxa"/>
                  <w:tcBorders>
                    <w:top w:val="nil"/>
                    <w:left w:val="nil"/>
                    <w:bottom w:val="single" w:sz="8" w:space="0" w:color="auto"/>
                    <w:right w:val="single" w:sz="8" w:space="0" w:color="auto"/>
                  </w:tcBorders>
                  <w:hideMark/>
                </w:tcPr>
                <w:p w14:paraId="7EBECFC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7935FFA6"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279D74F9"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5E9D3D1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467" w:type="dxa"/>
                  <w:tcBorders>
                    <w:top w:val="nil"/>
                    <w:left w:val="nil"/>
                    <w:bottom w:val="single" w:sz="8" w:space="0" w:color="auto"/>
                    <w:right w:val="single" w:sz="8" w:space="0" w:color="auto"/>
                  </w:tcBorders>
                  <w:hideMark/>
                </w:tcPr>
                <w:p w14:paraId="513C6907"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c>
                <w:tcPr>
                  <w:tcW w:w="567" w:type="dxa"/>
                  <w:tcBorders>
                    <w:top w:val="nil"/>
                    <w:left w:val="nil"/>
                    <w:bottom w:val="single" w:sz="8" w:space="0" w:color="auto"/>
                    <w:right w:val="single" w:sz="8" w:space="0" w:color="auto"/>
                  </w:tcBorders>
                  <w:hideMark/>
                </w:tcPr>
                <w:p w14:paraId="1595FFB2"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w:t>
                  </w:r>
                </w:p>
              </w:tc>
            </w:tr>
            <w:tr w:rsidR="007D58F0" w:rsidRPr="00EC39B5" w14:paraId="32018C98"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44404FE0"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724524E1"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61A4CA2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n77</w:t>
                  </w:r>
                </w:p>
              </w:tc>
              <w:tc>
                <w:tcPr>
                  <w:tcW w:w="6071" w:type="dxa"/>
                  <w:gridSpan w:val="13"/>
                  <w:tcBorders>
                    <w:top w:val="nil"/>
                    <w:left w:val="nil"/>
                    <w:bottom w:val="single" w:sz="8" w:space="0" w:color="auto"/>
                    <w:right w:val="single" w:sz="8" w:space="0" w:color="auto"/>
                  </w:tcBorders>
                  <w:hideMark/>
                </w:tcPr>
                <w:p w14:paraId="09EBB16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xml:space="preserve"> See CA_n77(2A) Bandwidth Combination </w:t>
                  </w:r>
                  <w:r w:rsidRPr="00EC39B5">
                    <w:rPr>
                      <w:rFonts w:ascii="Arial" w:hAnsi="Arial" w:cs="Arial"/>
                      <w:sz w:val="18"/>
                      <w:szCs w:val="18"/>
                      <w:shd w:val="clear" w:color="auto" w:fill="FF0000"/>
                    </w:rPr>
                    <w:t>Set 0</w:t>
                  </w:r>
                  <w:r w:rsidRPr="00EC39B5">
                    <w:rPr>
                      <w:rFonts w:ascii="Arial" w:hAnsi="Arial" w:cs="Arial"/>
                      <w:sz w:val="18"/>
                      <w:szCs w:val="18"/>
                    </w:rPr>
                    <w:t xml:space="preserve"> in Table 5.5A.2-1</w:t>
                  </w:r>
                </w:p>
              </w:tc>
            </w:tr>
            <w:tr w:rsidR="007D58F0" w:rsidRPr="00EC39B5" w14:paraId="3C3A0D49" w14:textId="77777777" w:rsidTr="00EC39B5">
              <w:trPr>
                <w:trHeight w:val="29"/>
              </w:trPr>
              <w:tc>
                <w:tcPr>
                  <w:tcW w:w="2508" w:type="dxa"/>
                  <w:vMerge w:val="restart"/>
                  <w:tcBorders>
                    <w:top w:val="nil"/>
                    <w:left w:val="single" w:sz="8" w:space="0" w:color="auto"/>
                    <w:bottom w:val="single" w:sz="8" w:space="0" w:color="auto"/>
                    <w:right w:val="single" w:sz="8" w:space="0" w:color="auto"/>
                  </w:tcBorders>
                  <w:vAlign w:val="center"/>
                  <w:hideMark/>
                </w:tcPr>
                <w:p w14:paraId="007B6456" w14:textId="77777777" w:rsidR="007D58F0" w:rsidRPr="00EC39B5" w:rsidRDefault="007D58F0" w:rsidP="007D58F0">
                  <w:pPr>
                    <w:rPr>
                      <w:rFonts w:ascii="Arial" w:hAnsi="Arial" w:cs="Arial"/>
                      <w:sz w:val="18"/>
                      <w:szCs w:val="18"/>
                    </w:rPr>
                  </w:pPr>
                  <w:r w:rsidRPr="00EC39B5">
                    <w:rPr>
                      <w:rFonts w:ascii="Arial" w:hAnsi="Arial" w:cs="Arial"/>
                      <w:sz w:val="18"/>
                      <w:szCs w:val="18"/>
                    </w:rPr>
                    <w:t>CA_n7(2A)-n66(2A)-n77(2A)</w:t>
                  </w:r>
                </w:p>
              </w:tc>
              <w:tc>
                <w:tcPr>
                  <w:tcW w:w="276" w:type="dxa"/>
                  <w:vMerge w:val="restart"/>
                  <w:tcBorders>
                    <w:top w:val="nil"/>
                    <w:left w:val="nil"/>
                    <w:bottom w:val="single" w:sz="8" w:space="0" w:color="auto"/>
                    <w:right w:val="single" w:sz="8" w:space="0" w:color="auto"/>
                  </w:tcBorders>
                  <w:vAlign w:val="center"/>
                  <w:hideMark/>
                </w:tcPr>
                <w:p w14:paraId="18C4E4CD" w14:textId="77777777" w:rsidR="007D58F0" w:rsidRPr="00EC39B5" w:rsidRDefault="007D58F0" w:rsidP="007D58F0">
                  <w:pPr>
                    <w:rPr>
                      <w:rFonts w:ascii="Arial" w:hAnsi="Arial" w:cs="Arial"/>
                      <w:sz w:val="18"/>
                      <w:szCs w:val="18"/>
                    </w:rPr>
                  </w:pPr>
                  <w:r w:rsidRPr="00EC39B5">
                    <w:rPr>
                      <w:rFonts w:ascii="Arial" w:hAnsi="Arial" w:cs="Arial"/>
                      <w:sz w:val="18"/>
                      <w:szCs w:val="18"/>
                    </w:rPr>
                    <w:t>-</w:t>
                  </w:r>
                </w:p>
              </w:tc>
              <w:tc>
                <w:tcPr>
                  <w:tcW w:w="567" w:type="dxa"/>
                  <w:tcBorders>
                    <w:top w:val="nil"/>
                    <w:left w:val="nil"/>
                    <w:bottom w:val="single" w:sz="8" w:space="0" w:color="auto"/>
                    <w:right w:val="single" w:sz="8" w:space="0" w:color="auto"/>
                  </w:tcBorders>
                  <w:hideMark/>
                </w:tcPr>
                <w:p w14:paraId="548A50BC"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w:t>
                  </w:r>
                </w:p>
              </w:tc>
              <w:tc>
                <w:tcPr>
                  <w:tcW w:w="6071" w:type="dxa"/>
                  <w:gridSpan w:val="13"/>
                  <w:tcBorders>
                    <w:top w:val="nil"/>
                    <w:left w:val="nil"/>
                    <w:bottom w:val="single" w:sz="8" w:space="0" w:color="auto"/>
                    <w:right w:val="single" w:sz="8" w:space="0" w:color="auto"/>
                  </w:tcBorders>
                  <w:hideMark/>
                </w:tcPr>
                <w:p w14:paraId="59480D7B"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See CA_n7(2A) Bandwidth Combination Set 0 in Table 5.5A.2-1</w:t>
                  </w:r>
                </w:p>
              </w:tc>
            </w:tr>
            <w:tr w:rsidR="007D58F0" w:rsidRPr="00EC39B5" w14:paraId="2DF8CE5F"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1A1C8F0D"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54A89DEB"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63BF230D"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n66</w:t>
                  </w:r>
                </w:p>
              </w:tc>
              <w:tc>
                <w:tcPr>
                  <w:tcW w:w="6071" w:type="dxa"/>
                  <w:gridSpan w:val="13"/>
                  <w:tcBorders>
                    <w:top w:val="nil"/>
                    <w:left w:val="nil"/>
                    <w:bottom w:val="single" w:sz="8" w:space="0" w:color="auto"/>
                    <w:right w:val="single" w:sz="8" w:space="0" w:color="auto"/>
                  </w:tcBorders>
                  <w:hideMark/>
                </w:tcPr>
                <w:p w14:paraId="36B08C08"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See CA_n66(2A) Bandwidth Combination Set 0 in Table 5.5A.2-1</w:t>
                  </w:r>
                </w:p>
              </w:tc>
            </w:tr>
            <w:tr w:rsidR="007D58F0" w:rsidRPr="00EC39B5" w14:paraId="5BEDB2D6" w14:textId="77777777" w:rsidTr="00EC39B5">
              <w:trPr>
                <w:trHeight w:val="29"/>
              </w:trPr>
              <w:tc>
                <w:tcPr>
                  <w:tcW w:w="2508" w:type="dxa"/>
                  <w:vMerge/>
                  <w:tcBorders>
                    <w:top w:val="nil"/>
                    <w:left w:val="single" w:sz="8" w:space="0" w:color="auto"/>
                    <w:bottom w:val="single" w:sz="8" w:space="0" w:color="auto"/>
                    <w:right w:val="single" w:sz="8" w:space="0" w:color="auto"/>
                  </w:tcBorders>
                  <w:vAlign w:val="center"/>
                  <w:hideMark/>
                </w:tcPr>
                <w:p w14:paraId="3D11E695" w14:textId="77777777" w:rsidR="007D58F0" w:rsidRPr="00EC39B5" w:rsidRDefault="007D58F0" w:rsidP="007D58F0">
                  <w:pPr>
                    <w:rPr>
                      <w:rFonts w:ascii="Arial" w:hAnsi="Arial" w:cs="Arial"/>
                      <w:sz w:val="18"/>
                      <w:szCs w:val="18"/>
                    </w:rPr>
                  </w:pPr>
                </w:p>
              </w:tc>
              <w:tc>
                <w:tcPr>
                  <w:tcW w:w="276" w:type="dxa"/>
                  <w:vMerge/>
                  <w:tcBorders>
                    <w:top w:val="nil"/>
                    <w:left w:val="nil"/>
                    <w:bottom w:val="single" w:sz="8" w:space="0" w:color="auto"/>
                    <w:right w:val="single" w:sz="8" w:space="0" w:color="auto"/>
                  </w:tcBorders>
                  <w:vAlign w:val="center"/>
                  <w:hideMark/>
                </w:tcPr>
                <w:p w14:paraId="72C7B453" w14:textId="77777777" w:rsidR="007D58F0" w:rsidRPr="00EC39B5" w:rsidRDefault="007D58F0" w:rsidP="007D58F0">
                  <w:pPr>
                    <w:rPr>
                      <w:rFonts w:ascii="Arial" w:hAnsi="Arial" w:cs="Arial"/>
                      <w:sz w:val="18"/>
                      <w:szCs w:val="18"/>
                    </w:rPr>
                  </w:pPr>
                </w:p>
              </w:tc>
              <w:tc>
                <w:tcPr>
                  <w:tcW w:w="567" w:type="dxa"/>
                  <w:tcBorders>
                    <w:top w:val="nil"/>
                    <w:left w:val="nil"/>
                    <w:bottom w:val="single" w:sz="8" w:space="0" w:color="auto"/>
                    <w:right w:val="single" w:sz="8" w:space="0" w:color="000000"/>
                  </w:tcBorders>
                  <w:hideMark/>
                </w:tcPr>
                <w:p w14:paraId="725DB7F4"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n77</w:t>
                  </w:r>
                </w:p>
              </w:tc>
              <w:tc>
                <w:tcPr>
                  <w:tcW w:w="6071" w:type="dxa"/>
                  <w:gridSpan w:val="13"/>
                  <w:tcBorders>
                    <w:top w:val="nil"/>
                    <w:left w:val="nil"/>
                    <w:bottom w:val="single" w:sz="8" w:space="0" w:color="auto"/>
                    <w:right w:val="single" w:sz="8" w:space="0" w:color="auto"/>
                  </w:tcBorders>
                  <w:hideMark/>
                </w:tcPr>
                <w:p w14:paraId="106709C0" w14:textId="77777777" w:rsidR="007D58F0" w:rsidRPr="00EC39B5" w:rsidRDefault="007D58F0" w:rsidP="007D58F0">
                  <w:pPr>
                    <w:spacing w:line="29" w:lineRule="atLeast"/>
                    <w:rPr>
                      <w:rFonts w:ascii="Arial" w:hAnsi="Arial" w:cs="Arial"/>
                      <w:sz w:val="18"/>
                      <w:szCs w:val="18"/>
                    </w:rPr>
                  </w:pPr>
                  <w:r w:rsidRPr="00EC39B5">
                    <w:rPr>
                      <w:rFonts w:ascii="Arial" w:hAnsi="Arial" w:cs="Arial"/>
                      <w:sz w:val="18"/>
                      <w:szCs w:val="18"/>
                    </w:rPr>
                    <w:t xml:space="preserve"> See CA_n77(2A) Bandwidth Combination </w:t>
                  </w:r>
                  <w:r w:rsidRPr="00EC39B5">
                    <w:rPr>
                      <w:rFonts w:ascii="Arial" w:hAnsi="Arial" w:cs="Arial"/>
                      <w:sz w:val="18"/>
                      <w:szCs w:val="18"/>
                      <w:shd w:val="clear" w:color="auto" w:fill="FF0000"/>
                    </w:rPr>
                    <w:t>Set 0</w:t>
                  </w:r>
                  <w:r w:rsidRPr="00EC39B5">
                    <w:rPr>
                      <w:rFonts w:ascii="Arial" w:hAnsi="Arial" w:cs="Arial"/>
                      <w:sz w:val="18"/>
                      <w:szCs w:val="18"/>
                    </w:rPr>
                    <w:t xml:space="preserve"> in Table 5.5A.2-1</w:t>
                  </w:r>
                </w:p>
              </w:tc>
            </w:tr>
          </w:tbl>
          <w:p w14:paraId="18DBEF00" w14:textId="5090C0CF" w:rsidR="00EC39B5" w:rsidRPr="007D58F0" w:rsidRDefault="00EC39B5" w:rsidP="003205EE">
            <w:pPr>
              <w:spacing w:after="120"/>
              <w:rPr>
                <w:rFonts w:eastAsiaTheme="minorEastAsia"/>
                <w:lang w:eastAsia="zh-CN"/>
              </w:rPr>
            </w:pPr>
          </w:p>
          <w:p w14:paraId="7CDF01B9" w14:textId="77777777" w:rsidR="008C4959" w:rsidRPr="00EC39B5" w:rsidRDefault="008C4959" w:rsidP="008C4959">
            <w:pPr>
              <w:rPr>
                <w:lang w:val="en-US" w:eastAsia="zh-CN"/>
              </w:rPr>
            </w:pPr>
            <w:r w:rsidRPr="00EC39B5">
              <w:t>For R4-2109123-r3, Could you help us change</w:t>
            </w:r>
            <w:r w:rsidRPr="00EC39B5">
              <w:rPr>
                <w:color w:val="FF0000"/>
              </w:rPr>
              <w:t xml:space="preserve"> n78 </w:t>
            </w:r>
            <w:r w:rsidRPr="00EC39B5">
              <w:t>to n77 in line with our proposal? Thanks a lot. Sorry i just found that.</w:t>
            </w:r>
          </w:p>
          <w:tbl>
            <w:tblPr>
              <w:tblW w:w="0" w:type="auto"/>
              <w:tblLayout w:type="fixed"/>
              <w:tblLook w:val="04A0" w:firstRow="1" w:lastRow="0" w:firstColumn="1" w:lastColumn="0" w:noHBand="0" w:noVBand="1"/>
            </w:tblPr>
            <w:tblGrid>
              <w:gridCol w:w="1487"/>
              <w:gridCol w:w="517"/>
              <w:gridCol w:w="467"/>
            </w:tblGrid>
            <w:tr w:rsidR="008C4959" w14:paraId="2505E68A" w14:textId="77777777" w:rsidTr="00DE7939">
              <w:tc>
                <w:tcPr>
                  <w:tcW w:w="1487" w:type="dxa"/>
                  <w:vMerge w:val="restart"/>
                  <w:tcBorders>
                    <w:top w:val="single" w:sz="6" w:space="0" w:color="000000"/>
                    <w:left w:val="single" w:sz="6" w:space="0" w:color="000000"/>
                    <w:bottom w:val="single" w:sz="6" w:space="0" w:color="000000"/>
                    <w:right w:val="single" w:sz="6" w:space="0" w:color="000000"/>
                  </w:tcBorders>
                  <w:vAlign w:val="center"/>
                  <w:hideMark/>
                </w:tcPr>
                <w:p w14:paraId="12520208" w14:textId="77777777" w:rsidR="008C4959" w:rsidRPr="00EC39B5" w:rsidRDefault="008C4959" w:rsidP="008C4959">
                  <w:pPr>
                    <w:rPr>
                      <w:sz w:val="18"/>
                      <w:szCs w:val="18"/>
                    </w:rPr>
                  </w:pPr>
                  <w:r w:rsidRPr="00EC39B5">
                    <w:rPr>
                      <w:rFonts w:ascii="Arial" w:hAnsi="Arial" w:cs="Arial"/>
                      <w:sz w:val="18"/>
                      <w:szCs w:val="18"/>
                    </w:rPr>
                    <w:t>CA_n7-n66</w:t>
                  </w:r>
                  <w:r w:rsidRPr="00EC39B5">
                    <w:rPr>
                      <w:rFonts w:ascii="Arial" w:hAnsi="Arial" w:cs="Arial"/>
                      <w:color w:val="FF0000"/>
                      <w:sz w:val="18"/>
                      <w:szCs w:val="18"/>
                    </w:rPr>
                    <w:t>-n78</w:t>
                  </w:r>
                </w:p>
              </w:tc>
              <w:tc>
                <w:tcPr>
                  <w:tcW w:w="517" w:type="dxa"/>
                  <w:tcBorders>
                    <w:top w:val="single" w:sz="8" w:space="0" w:color="auto"/>
                    <w:left w:val="nil"/>
                    <w:bottom w:val="single" w:sz="8" w:space="0" w:color="auto"/>
                    <w:right w:val="single" w:sz="8" w:space="0" w:color="auto"/>
                  </w:tcBorders>
                  <w:vAlign w:val="center"/>
                  <w:hideMark/>
                </w:tcPr>
                <w:p w14:paraId="6F24AF11" w14:textId="77777777" w:rsidR="008C4959" w:rsidRPr="00EC39B5" w:rsidRDefault="008C4959" w:rsidP="008C4959">
                  <w:pPr>
                    <w:rPr>
                      <w:sz w:val="18"/>
                      <w:szCs w:val="18"/>
                    </w:rPr>
                  </w:pPr>
                  <w:r w:rsidRPr="00EC39B5">
                    <w:rPr>
                      <w:rFonts w:ascii="Arial" w:hAnsi="Arial" w:cs="Arial"/>
                      <w:sz w:val="18"/>
                      <w:szCs w:val="18"/>
                    </w:rPr>
                    <w:t>n7</w:t>
                  </w:r>
                </w:p>
              </w:tc>
              <w:tc>
                <w:tcPr>
                  <w:tcW w:w="467" w:type="dxa"/>
                  <w:tcBorders>
                    <w:top w:val="single" w:sz="8" w:space="0" w:color="auto"/>
                    <w:left w:val="nil"/>
                    <w:bottom w:val="single" w:sz="8" w:space="0" w:color="auto"/>
                    <w:right w:val="single" w:sz="8" w:space="0" w:color="auto"/>
                  </w:tcBorders>
                  <w:vAlign w:val="center"/>
                  <w:hideMark/>
                </w:tcPr>
                <w:p w14:paraId="6D5D07EC" w14:textId="77777777" w:rsidR="008C4959" w:rsidRPr="00EC39B5" w:rsidRDefault="008C4959" w:rsidP="008C4959">
                  <w:pPr>
                    <w:rPr>
                      <w:sz w:val="18"/>
                      <w:szCs w:val="18"/>
                    </w:rPr>
                  </w:pPr>
                  <w:r w:rsidRPr="00EC39B5">
                    <w:rPr>
                      <w:rFonts w:ascii="Arial" w:hAnsi="Arial" w:cs="Arial"/>
                      <w:sz w:val="18"/>
                      <w:szCs w:val="18"/>
                    </w:rPr>
                    <w:t>0.5</w:t>
                  </w:r>
                </w:p>
              </w:tc>
            </w:tr>
            <w:tr w:rsidR="008C4959" w14:paraId="00172EDA" w14:textId="77777777" w:rsidTr="00DE7939">
              <w:tc>
                <w:tcPr>
                  <w:tcW w:w="1487" w:type="dxa"/>
                  <w:vMerge/>
                  <w:tcBorders>
                    <w:top w:val="single" w:sz="6" w:space="0" w:color="000000"/>
                    <w:left w:val="single" w:sz="6" w:space="0" w:color="000000"/>
                    <w:bottom w:val="single" w:sz="6" w:space="0" w:color="000000"/>
                    <w:right w:val="single" w:sz="6" w:space="0" w:color="000000"/>
                  </w:tcBorders>
                  <w:vAlign w:val="center"/>
                  <w:hideMark/>
                </w:tcPr>
                <w:p w14:paraId="6E6A1512" w14:textId="77777777" w:rsidR="008C4959" w:rsidRPr="00EC39B5" w:rsidRDefault="008C4959" w:rsidP="008C4959">
                  <w:pPr>
                    <w:rPr>
                      <w:rFonts w:ascii="Calibri" w:hAnsi="Calibri" w:cs="Calibri"/>
                      <w:sz w:val="18"/>
                      <w:szCs w:val="18"/>
                    </w:rPr>
                  </w:pPr>
                </w:p>
              </w:tc>
              <w:tc>
                <w:tcPr>
                  <w:tcW w:w="517" w:type="dxa"/>
                  <w:tcBorders>
                    <w:top w:val="nil"/>
                    <w:left w:val="nil"/>
                    <w:bottom w:val="single" w:sz="8" w:space="0" w:color="auto"/>
                    <w:right w:val="single" w:sz="8" w:space="0" w:color="auto"/>
                  </w:tcBorders>
                  <w:vAlign w:val="center"/>
                  <w:hideMark/>
                </w:tcPr>
                <w:p w14:paraId="76B744AE" w14:textId="77777777" w:rsidR="008C4959" w:rsidRPr="00EC39B5" w:rsidRDefault="008C4959" w:rsidP="008C4959">
                  <w:pPr>
                    <w:rPr>
                      <w:sz w:val="18"/>
                      <w:szCs w:val="18"/>
                    </w:rPr>
                  </w:pPr>
                  <w:r w:rsidRPr="00EC39B5">
                    <w:rPr>
                      <w:rFonts w:ascii="Arial" w:hAnsi="Arial" w:cs="Arial"/>
                      <w:sz w:val="18"/>
                      <w:szCs w:val="18"/>
                    </w:rPr>
                    <w:t>n66</w:t>
                  </w:r>
                </w:p>
              </w:tc>
              <w:tc>
                <w:tcPr>
                  <w:tcW w:w="467" w:type="dxa"/>
                  <w:tcBorders>
                    <w:top w:val="nil"/>
                    <w:left w:val="nil"/>
                    <w:bottom w:val="single" w:sz="8" w:space="0" w:color="auto"/>
                    <w:right w:val="single" w:sz="8" w:space="0" w:color="auto"/>
                  </w:tcBorders>
                  <w:vAlign w:val="center"/>
                  <w:hideMark/>
                </w:tcPr>
                <w:p w14:paraId="6FD2ABD6" w14:textId="77777777" w:rsidR="008C4959" w:rsidRPr="00EC39B5" w:rsidRDefault="008C4959" w:rsidP="008C4959">
                  <w:pPr>
                    <w:rPr>
                      <w:sz w:val="18"/>
                      <w:szCs w:val="18"/>
                    </w:rPr>
                  </w:pPr>
                  <w:r w:rsidRPr="00EC39B5">
                    <w:rPr>
                      <w:rFonts w:ascii="Arial" w:hAnsi="Arial" w:cs="Arial"/>
                      <w:sz w:val="18"/>
                      <w:szCs w:val="18"/>
                    </w:rPr>
                    <w:t>0.6</w:t>
                  </w:r>
                </w:p>
              </w:tc>
            </w:tr>
            <w:tr w:rsidR="008C4959" w14:paraId="1AF5448E" w14:textId="77777777" w:rsidTr="00DE7939">
              <w:tc>
                <w:tcPr>
                  <w:tcW w:w="1487" w:type="dxa"/>
                  <w:vMerge/>
                  <w:tcBorders>
                    <w:top w:val="single" w:sz="6" w:space="0" w:color="000000"/>
                    <w:left w:val="single" w:sz="6" w:space="0" w:color="000000"/>
                    <w:bottom w:val="single" w:sz="6" w:space="0" w:color="000000"/>
                    <w:right w:val="single" w:sz="6" w:space="0" w:color="000000"/>
                  </w:tcBorders>
                  <w:vAlign w:val="center"/>
                  <w:hideMark/>
                </w:tcPr>
                <w:p w14:paraId="146D0949" w14:textId="77777777" w:rsidR="008C4959" w:rsidRPr="00EC39B5" w:rsidRDefault="008C4959" w:rsidP="008C4959">
                  <w:pPr>
                    <w:rPr>
                      <w:rFonts w:ascii="Calibri" w:hAnsi="Calibri" w:cs="Calibri"/>
                      <w:sz w:val="18"/>
                      <w:szCs w:val="18"/>
                    </w:rPr>
                  </w:pPr>
                </w:p>
              </w:tc>
              <w:tc>
                <w:tcPr>
                  <w:tcW w:w="517" w:type="dxa"/>
                  <w:tcBorders>
                    <w:top w:val="nil"/>
                    <w:left w:val="nil"/>
                    <w:bottom w:val="single" w:sz="8" w:space="0" w:color="auto"/>
                    <w:right w:val="single" w:sz="8" w:space="0" w:color="auto"/>
                  </w:tcBorders>
                  <w:vAlign w:val="center"/>
                  <w:hideMark/>
                </w:tcPr>
                <w:p w14:paraId="3609EFD1" w14:textId="77777777" w:rsidR="008C4959" w:rsidRPr="00EC39B5" w:rsidRDefault="008C4959" w:rsidP="008C4959">
                  <w:pPr>
                    <w:rPr>
                      <w:sz w:val="18"/>
                      <w:szCs w:val="18"/>
                    </w:rPr>
                  </w:pPr>
                  <w:r w:rsidRPr="00EC39B5">
                    <w:rPr>
                      <w:rFonts w:ascii="Arial" w:hAnsi="Arial" w:cs="Arial"/>
                      <w:sz w:val="18"/>
                      <w:szCs w:val="18"/>
                    </w:rPr>
                    <w:t>n77</w:t>
                  </w:r>
                </w:p>
              </w:tc>
              <w:tc>
                <w:tcPr>
                  <w:tcW w:w="467" w:type="dxa"/>
                  <w:tcBorders>
                    <w:top w:val="nil"/>
                    <w:left w:val="nil"/>
                    <w:bottom w:val="single" w:sz="8" w:space="0" w:color="auto"/>
                    <w:right w:val="single" w:sz="8" w:space="0" w:color="auto"/>
                  </w:tcBorders>
                  <w:vAlign w:val="center"/>
                  <w:hideMark/>
                </w:tcPr>
                <w:p w14:paraId="3641F232" w14:textId="77777777" w:rsidR="008C4959" w:rsidRPr="00EC39B5" w:rsidRDefault="008C4959" w:rsidP="008C4959">
                  <w:pPr>
                    <w:rPr>
                      <w:sz w:val="18"/>
                      <w:szCs w:val="18"/>
                    </w:rPr>
                  </w:pPr>
                  <w:r w:rsidRPr="00EC39B5">
                    <w:rPr>
                      <w:rFonts w:ascii="Arial" w:hAnsi="Arial" w:cs="Arial"/>
                      <w:sz w:val="18"/>
                      <w:szCs w:val="18"/>
                    </w:rPr>
                    <w:t>0.8</w:t>
                  </w:r>
                </w:p>
              </w:tc>
            </w:tr>
          </w:tbl>
          <w:p w14:paraId="4E53ADA3" w14:textId="77777777" w:rsidR="008C4959" w:rsidRDefault="008C4959" w:rsidP="008C4959">
            <w:pPr>
              <w:spacing w:after="120"/>
              <w:rPr>
                <w:rFonts w:eastAsiaTheme="minorEastAsia"/>
                <w:lang w:val="en-US" w:eastAsia="zh-CN"/>
              </w:rPr>
            </w:pPr>
          </w:p>
          <w:p w14:paraId="49124922" w14:textId="5F3AA360" w:rsidR="00A54365" w:rsidRPr="008C4959" w:rsidRDefault="008C4959" w:rsidP="003205EE">
            <w:pPr>
              <w:spacing w:after="120"/>
              <w:rPr>
                <w:rFonts w:eastAsiaTheme="minorEastAsia"/>
                <w:b/>
                <w:lang w:val="en-US" w:eastAsia="zh-CN"/>
              </w:rPr>
            </w:pPr>
            <w:r w:rsidRPr="008C4959">
              <w:rPr>
                <w:rFonts w:eastAsiaTheme="minorEastAsia" w:hint="eastAsia"/>
                <w:b/>
                <w:lang w:val="en-US" w:eastAsia="zh-CN"/>
              </w:rPr>
              <w:t>C</w:t>
            </w:r>
            <w:r w:rsidRPr="008C4959">
              <w:rPr>
                <w:rFonts w:eastAsiaTheme="minorEastAsia"/>
                <w:b/>
                <w:lang w:val="en-US" w:eastAsia="zh-CN"/>
              </w:rPr>
              <w:t>ATT:</w:t>
            </w:r>
          </w:p>
          <w:p w14:paraId="679A7E47" w14:textId="3A98D616" w:rsidR="008C4959" w:rsidRPr="00BD5776" w:rsidRDefault="00BD5776" w:rsidP="003205EE">
            <w:pPr>
              <w:spacing w:after="120"/>
              <w:rPr>
                <w:rFonts w:eastAsiaTheme="minorEastAsia"/>
                <w:lang w:val="en-US" w:eastAsia="zh-CN"/>
              </w:rPr>
            </w:pPr>
            <w:r w:rsidRPr="00BD5776">
              <w:rPr>
                <w:rFonts w:eastAsiaTheme="minorEastAsia"/>
                <w:lang w:val="en-US" w:eastAsia="zh-CN"/>
              </w:rPr>
              <w:t>Thanks. I uploaded version 4 to align with the approved TP mentioned below.</w:t>
            </w:r>
          </w:p>
          <w:p w14:paraId="5D8C74DE" w14:textId="1E2E8B93" w:rsidR="007C14F9" w:rsidRPr="006918B5" w:rsidRDefault="006918B5" w:rsidP="003205EE">
            <w:pPr>
              <w:spacing w:after="120"/>
              <w:rPr>
                <w:rFonts w:eastAsiaTheme="minorEastAsia"/>
                <w:b/>
                <w:lang w:val="en-US" w:eastAsia="zh-CN"/>
              </w:rPr>
            </w:pPr>
            <w:r w:rsidRPr="006918B5">
              <w:rPr>
                <w:rFonts w:eastAsiaTheme="minorEastAsia" w:hint="eastAsia"/>
                <w:b/>
                <w:lang w:val="en-US" w:eastAsia="zh-CN"/>
              </w:rPr>
              <w:t>S</w:t>
            </w:r>
            <w:r w:rsidRPr="006918B5">
              <w:rPr>
                <w:rFonts w:eastAsiaTheme="minorEastAsia"/>
                <w:b/>
                <w:lang w:val="en-US" w:eastAsia="zh-CN"/>
              </w:rPr>
              <w:t>amsung:</w:t>
            </w:r>
          </w:p>
          <w:p w14:paraId="38B04369" w14:textId="77777777" w:rsidR="006918B5" w:rsidRPr="006918B5" w:rsidRDefault="006918B5" w:rsidP="006918B5">
            <w:pPr>
              <w:spacing w:after="120"/>
              <w:rPr>
                <w:rFonts w:eastAsiaTheme="minorEastAsia"/>
                <w:lang w:val="en-US" w:eastAsia="zh-CN"/>
              </w:rPr>
            </w:pPr>
            <w:r w:rsidRPr="006918B5">
              <w:rPr>
                <w:rFonts w:eastAsiaTheme="minorEastAsia"/>
                <w:lang w:val="en-US" w:eastAsia="zh-CN"/>
              </w:rPr>
              <w:t>Thanks very much for preparing such huge CR and TR, and apologize again for my late comments.</w:t>
            </w:r>
          </w:p>
          <w:p w14:paraId="2D870116" w14:textId="0AC1FF2A" w:rsidR="007C14F9" w:rsidRPr="003205EE" w:rsidRDefault="006918B5" w:rsidP="003205EE">
            <w:pPr>
              <w:spacing w:after="120"/>
              <w:rPr>
                <w:rFonts w:eastAsiaTheme="minorEastAsia"/>
                <w:lang w:val="en-US" w:eastAsia="zh-CN"/>
              </w:rPr>
            </w:pPr>
            <w:r w:rsidRPr="006918B5">
              <w:rPr>
                <w:rFonts w:eastAsiaTheme="minorEastAsia"/>
                <w:lang w:val="en-US" w:eastAsia="zh-CN"/>
              </w:rPr>
              <w:t>The revision looks good to me. Thanks again.</w:t>
            </w:r>
          </w:p>
        </w:tc>
      </w:tr>
      <w:tr w:rsidR="003205EE" w:rsidRPr="003205EE" w14:paraId="209ED7D4" w14:textId="77777777" w:rsidTr="00DD60AD">
        <w:tc>
          <w:tcPr>
            <w:tcW w:w="4957" w:type="dxa"/>
          </w:tcPr>
          <w:p w14:paraId="7EB81D62" w14:textId="2F6FAAA6" w:rsidR="003205EE" w:rsidRPr="003205EE" w:rsidRDefault="003205EE" w:rsidP="003205EE">
            <w:pPr>
              <w:spacing w:after="120"/>
              <w:rPr>
                <w:rFonts w:eastAsiaTheme="minorEastAsia"/>
                <w:lang w:val="en-US" w:eastAsia="zh-CN"/>
              </w:rPr>
            </w:pPr>
            <w:r w:rsidRPr="003205EE">
              <w:lastRenderedPageBreak/>
              <w:t>R4-2109124 CR on Introducing NR inter-band CA for 3DL Bands and 1UL band for 38.101-3 CATT</w:t>
            </w:r>
          </w:p>
        </w:tc>
        <w:tc>
          <w:tcPr>
            <w:tcW w:w="9324" w:type="dxa"/>
          </w:tcPr>
          <w:p w14:paraId="784C4277" w14:textId="323232D1" w:rsidR="003205EE" w:rsidRPr="003205EE" w:rsidRDefault="006C6CBF"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177C815F" w14:textId="77777777" w:rsidTr="00DD60AD">
        <w:tc>
          <w:tcPr>
            <w:tcW w:w="4957" w:type="dxa"/>
          </w:tcPr>
          <w:p w14:paraId="08CA9897" w14:textId="69F26EF4" w:rsidR="003205EE" w:rsidRPr="003205EE" w:rsidRDefault="003205EE" w:rsidP="003205EE">
            <w:pPr>
              <w:spacing w:after="120"/>
              <w:rPr>
                <w:rFonts w:eastAsiaTheme="minorEastAsia"/>
                <w:lang w:val="en-US" w:eastAsia="zh-CN"/>
              </w:rPr>
            </w:pPr>
            <w:r w:rsidRPr="003205EE">
              <w:t>R4-2111071 Revised WID 4 bands NR CA Rel-17 Ericsson</w:t>
            </w:r>
          </w:p>
        </w:tc>
        <w:tc>
          <w:tcPr>
            <w:tcW w:w="9324" w:type="dxa"/>
          </w:tcPr>
          <w:p w14:paraId="7E9FE7BD" w14:textId="77777777" w:rsidR="003205EE" w:rsidRPr="00D32AC0" w:rsidRDefault="00D32AC0" w:rsidP="003205EE">
            <w:pPr>
              <w:spacing w:after="120"/>
              <w:rPr>
                <w:rFonts w:eastAsiaTheme="minorEastAsia"/>
                <w:b/>
                <w:lang w:val="en-US" w:eastAsia="zh-CN"/>
              </w:rPr>
            </w:pPr>
            <w:r w:rsidRPr="00D32AC0">
              <w:rPr>
                <w:rFonts w:eastAsiaTheme="minorEastAsia"/>
                <w:b/>
                <w:lang w:val="en-US" w:eastAsia="zh-CN"/>
              </w:rPr>
              <w:t>AT&amp;T:</w:t>
            </w:r>
          </w:p>
          <w:p w14:paraId="606331DD" w14:textId="77777777" w:rsidR="00A92324" w:rsidRPr="00A92324" w:rsidRDefault="00A92324" w:rsidP="00A92324">
            <w:pPr>
              <w:spacing w:after="120"/>
              <w:rPr>
                <w:rFonts w:eastAsiaTheme="minorEastAsia"/>
                <w:lang w:val="en-US" w:eastAsia="zh-CN"/>
              </w:rPr>
            </w:pPr>
            <w:r w:rsidRPr="00A92324">
              <w:rPr>
                <w:rFonts w:eastAsiaTheme="minorEastAsia"/>
                <w:lang w:val="en-US" w:eastAsia="zh-CN"/>
              </w:rPr>
              <w:t>Thanks for the draft Revised WID: Rel-17 NR inter-band Carrier Aggregation for 4 bands DL with 1 band UL.</w:t>
            </w:r>
          </w:p>
          <w:p w14:paraId="47B41680" w14:textId="77777777" w:rsidR="00A92324" w:rsidRPr="00A92324" w:rsidRDefault="00A92324" w:rsidP="00A92324">
            <w:pPr>
              <w:spacing w:after="120"/>
              <w:rPr>
                <w:rFonts w:eastAsiaTheme="minorEastAsia"/>
                <w:lang w:val="en-US" w:eastAsia="zh-CN"/>
              </w:rPr>
            </w:pPr>
            <w:r w:rsidRPr="00A92324">
              <w:rPr>
                <w:rFonts w:eastAsiaTheme="minorEastAsia"/>
                <w:lang w:val="en-US" w:eastAsia="zh-CN"/>
              </w:rPr>
              <w:t>All of the new AT&amp;T combination requests from RAN4 #98bis-e appear to be missing from the draft revised WID. Can you please check?</w:t>
            </w:r>
          </w:p>
          <w:p w14:paraId="62D00EE1" w14:textId="137D6503" w:rsidR="00A92324" w:rsidRPr="00A92324" w:rsidRDefault="00A92324" w:rsidP="00A92324">
            <w:pPr>
              <w:spacing w:after="120"/>
              <w:rPr>
                <w:rFonts w:eastAsiaTheme="minorEastAsia"/>
                <w:b/>
                <w:lang w:val="en-US" w:eastAsia="zh-CN"/>
              </w:rPr>
            </w:pPr>
            <w:r w:rsidRPr="00A92324">
              <w:rPr>
                <w:rFonts w:eastAsiaTheme="minorEastAsia" w:hint="eastAsia"/>
                <w:b/>
                <w:lang w:val="en-US" w:eastAsia="zh-CN"/>
              </w:rPr>
              <w:t>E</w:t>
            </w:r>
            <w:r w:rsidRPr="00A92324">
              <w:rPr>
                <w:rFonts w:eastAsiaTheme="minorEastAsia"/>
                <w:b/>
                <w:lang w:val="en-US" w:eastAsia="zh-CN"/>
              </w:rPr>
              <w:t>ricsson:</w:t>
            </w:r>
          </w:p>
          <w:p w14:paraId="4C98EF05" w14:textId="6F13A94C" w:rsidR="00A92324" w:rsidRPr="00A95A09" w:rsidRDefault="00A95A09" w:rsidP="00A92324">
            <w:pPr>
              <w:spacing w:after="120"/>
              <w:rPr>
                <w:rFonts w:eastAsiaTheme="minorEastAsia"/>
                <w:lang w:val="en-US" w:eastAsia="zh-CN"/>
              </w:rPr>
            </w:pPr>
            <w:r w:rsidRPr="00A95A09">
              <w:rPr>
                <w:rFonts w:eastAsiaTheme="minorEastAsia"/>
                <w:lang w:val="en-US" w:eastAsia="zh-CN"/>
              </w:rPr>
              <w:t>Thanks for checking. I have updated to: draft 2 R4-2111071 Rel-17 revised WID 4 bands NR CA</w:t>
            </w:r>
          </w:p>
          <w:p w14:paraId="62D7BA88" w14:textId="3F9C528C" w:rsidR="00A92324" w:rsidRPr="0052677E" w:rsidRDefault="0052677E" w:rsidP="00A92324">
            <w:pPr>
              <w:spacing w:after="120"/>
              <w:rPr>
                <w:rFonts w:eastAsiaTheme="minorEastAsia"/>
                <w:b/>
                <w:lang w:val="en-US" w:eastAsia="zh-CN"/>
              </w:rPr>
            </w:pPr>
            <w:r w:rsidRPr="0052677E">
              <w:rPr>
                <w:rFonts w:eastAsiaTheme="minorEastAsia" w:hint="eastAsia"/>
                <w:b/>
                <w:lang w:val="en-US" w:eastAsia="zh-CN"/>
              </w:rPr>
              <w:lastRenderedPageBreak/>
              <w:t>A</w:t>
            </w:r>
            <w:r w:rsidRPr="0052677E">
              <w:rPr>
                <w:rFonts w:eastAsiaTheme="minorEastAsia"/>
                <w:b/>
                <w:lang w:val="en-US" w:eastAsia="zh-CN"/>
              </w:rPr>
              <w:t>T&amp;T:</w:t>
            </w:r>
          </w:p>
          <w:p w14:paraId="5F4C91A6" w14:textId="5164968B" w:rsidR="00D32AC0" w:rsidRPr="003205EE" w:rsidRDefault="00F07DC3" w:rsidP="003205EE">
            <w:pPr>
              <w:spacing w:after="120"/>
              <w:rPr>
                <w:rFonts w:eastAsiaTheme="minorEastAsia"/>
                <w:lang w:val="en-US" w:eastAsia="zh-CN"/>
              </w:rPr>
            </w:pPr>
            <w:r w:rsidRPr="00F07DC3">
              <w:rPr>
                <w:rFonts w:eastAsiaTheme="minorEastAsia"/>
                <w:lang w:val="en-US" w:eastAsia="zh-CN"/>
              </w:rPr>
              <w:t>Thanks for the update. The revision looks good to me.</w:t>
            </w:r>
          </w:p>
        </w:tc>
      </w:tr>
      <w:tr w:rsidR="003205EE" w:rsidRPr="003205EE" w14:paraId="3E04CE4B" w14:textId="77777777" w:rsidTr="00DD60AD">
        <w:tc>
          <w:tcPr>
            <w:tcW w:w="4957" w:type="dxa"/>
          </w:tcPr>
          <w:p w14:paraId="1E7BDADA" w14:textId="14977FE1" w:rsidR="003205EE" w:rsidRPr="003205EE" w:rsidRDefault="003205EE" w:rsidP="003205EE">
            <w:pPr>
              <w:spacing w:after="120"/>
              <w:rPr>
                <w:rFonts w:eastAsiaTheme="minorEastAsia"/>
                <w:lang w:val="en-US" w:eastAsia="zh-CN"/>
              </w:rPr>
            </w:pPr>
            <w:r w:rsidRPr="003205EE">
              <w:lastRenderedPageBreak/>
              <w:t>R4-2111076 CR 38.101-1 new combinations NR Inter-band 4 bands CA Ericsson</w:t>
            </w:r>
          </w:p>
        </w:tc>
        <w:tc>
          <w:tcPr>
            <w:tcW w:w="9324" w:type="dxa"/>
          </w:tcPr>
          <w:p w14:paraId="10879FA9" w14:textId="43F2E221" w:rsidR="003205EE" w:rsidRPr="003205EE" w:rsidRDefault="000149C9"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635EE0EB" w14:textId="77777777" w:rsidTr="00DD60AD">
        <w:tc>
          <w:tcPr>
            <w:tcW w:w="4957" w:type="dxa"/>
          </w:tcPr>
          <w:p w14:paraId="596ADA0D" w14:textId="13118A2C" w:rsidR="003205EE" w:rsidRPr="003205EE" w:rsidRDefault="003205EE" w:rsidP="003205EE">
            <w:pPr>
              <w:spacing w:after="120"/>
              <w:rPr>
                <w:rFonts w:eastAsiaTheme="minorEastAsia"/>
                <w:lang w:val="en-US" w:eastAsia="zh-CN"/>
              </w:rPr>
            </w:pPr>
            <w:r w:rsidRPr="003205EE">
              <w:t>R4-2111077 CR 38.101-3 new combinations NR Inter-band 4 bands CA Ericsson</w:t>
            </w:r>
          </w:p>
        </w:tc>
        <w:tc>
          <w:tcPr>
            <w:tcW w:w="9324" w:type="dxa"/>
          </w:tcPr>
          <w:p w14:paraId="43687E1C" w14:textId="77777777" w:rsidR="003205EE" w:rsidRPr="001366DC" w:rsidRDefault="001366DC" w:rsidP="003205EE">
            <w:pPr>
              <w:spacing w:after="120"/>
              <w:rPr>
                <w:rFonts w:eastAsiaTheme="minorEastAsia"/>
                <w:b/>
                <w:lang w:val="en-US" w:eastAsia="zh-CN"/>
              </w:rPr>
            </w:pPr>
            <w:r w:rsidRPr="001366DC">
              <w:rPr>
                <w:rFonts w:eastAsiaTheme="minorEastAsia" w:hint="eastAsia"/>
                <w:b/>
                <w:lang w:val="en-US" w:eastAsia="zh-CN"/>
              </w:rPr>
              <w:t>Ericsson:</w:t>
            </w:r>
          </w:p>
          <w:p w14:paraId="733C1783" w14:textId="1ABADC34" w:rsidR="001366DC" w:rsidRPr="003205EE" w:rsidRDefault="001366DC" w:rsidP="003205EE">
            <w:pPr>
              <w:spacing w:after="120"/>
              <w:rPr>
                <w:rFonts w:eastAsiaTheme="minorEastAsia"/>
                <w:lang w:val="en-US" w:eastAsia="zh-CN"/>
              </w:rPr>
            </w:pPr>
            <w:r>
              <w:rPr>
                <w:rFonts w:eastAsiaTheme="minorEastAsia"/>
                <w:lang w:val="en-US" w:eastAsia="zh-CN"/>
              </w:rPr>
              <w:t>Withdrawn</w:t>
            </w:r>
          </w:p>
        </w:tc>
      </w:tr>
      <w:tr w:rsidR="003205EE" w:rsidRPr="003205EE" w14:paraId="7F39A206" w14:textId="77777777" w:rsidTr="00DD60AD">
        <w:tc>
          <w:tcPr>
            <w:tcW w:w="4957" w:type="dxa"/>
          </w:tcPr>
          <w:p w14:paraId="49E7799A" w14:textId="22EE6CA3" w:rsidR="003205EE" w:rsidRPr="003205EE" w:rsidRDefault="003205EE" w:rsidP="003205EE">
            <w:pPr>
              <w:spacing w:after="120"/>
              <w:rPr>
                <w:rFonts w:eastAsiaTheme="minorEastAsia"/>
                <w:lang w:val="en-US" w:eastAsia="zh-CN"/>
              </w:rPr>
            </w:pPr>
            <w:r w:rsidRPr="003205EE">
              <w:t>R4-2111081 TR 38.717-04-01 v0.5.0 Rel-17 NR Inter-band 4 bands CA Ericsson</w:t>
            </w:r>
          </w:p>
        </w:tc>
        <w:tc>
          <w:tcPr>
            <w:tcW w:w="9324" w:type="dxa"/>
          </w:tcPr>
          <w:p w14:paraId="5030E7CE" w14:textId="7DBE551C" w:rsidR="003205EE" w:rsidRPr="003205EE" w:rsidRDefault="000149C9"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1534B185" w14:textId="77777777" w:rsidTr="00DD60AD">
        <w:tc>
          <w:tcPr>
            <w:tcW w:w="4957" w:type="dxa"/>
          </w:tcPr>
          <w:p w14:paraId="6109B85D" w14:textId="2FCA7AF7" w:rsidR="003205EE" w:rsidRPr="003205EE" w:rsidRDefault="003205EE" w:rsidP="003205EE">
            <w:pPr>
              <w:spacing w:after="120"/>
              <w:rPr>
                <w:rFonts w:eastAsiaTheme="minorEastAsia"/>
                <w:lang w:val="en-US" w:eastAsia="zh-CN"/>
              </w:rPr>
            </w:pPr>
            <w:r w:rsidRPr="003205EE">
              <w:t>R4-2110465 Revised WID on Rel-17 NR Inter-band Carrier AggregationDual Connectivity for 3 bands DL with 2 bands UL ZTE Corporation</w:t>
            </w:r>
          </w:p>
        </w:tc>
        <w:tc>
          <w:tcPr>
            <w:tcW w:w="9324" w:type="dxa"/>
          </w:tcPr>
          <w:p w14:paraId="31BB884C" w14:textId="77777777" w:rsidR="00FC5278" w:rsidRDefault="00FC5278" w:rsidP="00FC5278">
            <w:pPr>
              <w:spacing w:after="120"/>
              <w:rPr>
                <w:rFonts w:eastAsiaTheme="minorEastAsia"/>
                <w:b/>
                <w:lang w:val="en-US" w:eastAsia="zh-CN"/>
              </w:rPr>
            </w:pPr>
            <w:r>
              <w:rPr>
                <w:rFonts w:eastAsiaTheme="minorEastAsia" w:hint="eastAsia"/>
                <w:b/>
                <w:lang w:val="en-US" w:eastAsia="zh-CN"/>
              </w:rPr>
              <w:t>D</w:t>
            </w:r>
            <w:r>
              <w:rPr>
                <w:rFonts w:eastAsiaTheme="minorEastAsia"/>
                <w:b/>
                <w:lang w:val="en-US" w:eastAsia="zh-CN"/>
              </w:rPr>
              <w:t>ISH:</w:t>
            </w:r>
          </w:p>
          <w:p w14:paraId="02689318" w14:textId="77777777" w:rsidR="00FC5278" w:rsidRPr="00FC5278" w:rsidRDefault="00FC5278" w:rsidP="00FC5278">
            <w:pPr>
              <w:spacing w:after="120"/>
              <w:rPr>
                <w:rFonts w:eastAsiaTheme="minorEastAsia"/>
                <w:lang w:val="aa-ET" w:eastAsia="zh-CN"/>
              </w:rPr>
            </w:pPr>
            <w:r w:rsidRPr="00FC5278">
              <w:rPr>
                <w:rFonts w:eastAsiaTheme="minorEastAsia"/>
                <w:lang w:val="aa-ET" w:eastAsia="zh-CN"/>
              </w:rPr>
              <w:t>It seems DISH requests for 2DL/x UL are missing from draft R4-2110461 and 3DL/2UL NR CA are missing from draft R4-2110465</w:t>
            </w:r>
          </w:p>
          <w:p w14:paraId="091E7CE1" w14:textId="77777777" w:rsidR="003205EE" w:rsidRPr="00FC5278" w:rsidRDefault="00FC5278" w:rsidP="003205EE">
            <w:pPr>
              <w:spacing w:after="120"/>
              <w:rPr>
                <w:rFonts w:eastAsiaTheme="minorEastAsia"/>
                <w:b/>
                <w:lang w:val="aa-ET" w:eastAsia="zh-CN"/>
              </w:rPr>
            </w:pPr>
            <w:r w:rsidRPr="00FC5278">
              <w:rPr>
                <w:rFonts w:eastAsiaTheme="minorEastAsia"/>
                <w:b/>
                <w:lang w:val="aa-ET" w:eastAsia="zh-CN"/>
              </w:rPr>
              <w:t>ZTE:</w:t>
            </w:r>
          </w:p>
          <w:p w14:paraId="15C159EA" w14:textId="02A23E5F" w:rsidR="00FC5278" w:rsidRPr="00FC5278" w:rsidRDefault="00FC5278" w:rsidP="00FC5278">
            <w:pPr>
              <w:spacing w:after="120"/>
              <w:rPr>
                <w:rFonts w:eastAsiaTheme="minorEastAsia"/>
                <w:lang w:val="aa-ET" w:eastAsia="zh-CN"/>
              </w:rPr>
            </w:pPr>
            <w:r w:rsidRPr="00FC5278">
              <w:rPr>
                <w:rFonts w:eastAsiaTheme="minorEastAsia"/>
                <w:lang w:val="aa-ET" w:eastAsia="zh-CN"/>
              </w:rPr>
              <w:t>Thanks for the comments.</w:t>
            </w:r>
          </w:p>
          <w:p w14:paraId="4DBF1417" w14:textId="28BA28F9" w:rsidR="00FC5278" w:rsidRPr="00FC5278" w:rsidRDefault="00FC5278" w:rsidP="00FC5278">
            <w:pPr>
              <w:spacing w:after="120"/>
              <w:rPr>
                <w:rFonts w:eastAsiaTheme="minorEastAsia"/>
                <w:lang w:val="aa-ET" w:eastAsia="zh-CN"/>
              </w:rPr>
            </w:pPr>
            <w:r w:rsidRPr="00FC5278">
              <w:rPr>
                <w:rFonts w:eastAsiaTheme="minorEastAsia"/>
                <w:lang w:val="aa-ET" w:eastAsia="zh-CN"/>
              </w:rPr>
              <w:t>Sorry for missing your combs. The missing 2DL/xUL combs have been included in r1 version, i will share it later to address the other companies's comments.  </w:t>
            </w:r>
          </w:p>
          <w:p w14:paraId="621016FC" w14:textId="29EE5FF9" w:rsidR="00FC5278" w:rsidRPr="00FC5278" w:rsidRDefault="00FC5278" w:rsidP="00FC5278">
            <w:pPr>
              <w:spacing w:after="120"/>
              <w:rPr>
                <w:rFonts w:eastAsiaTheme="minorEastAsia"/>
                <w:lang w:val="aa-ET" w:eastAsia="zh-CN"/>
              </w:rPr>
            </w:pPr>
            <w:r w:rsidRPr="00FC5278">
              <w:rPr>
                <w:rFonts w:eastAsiaTheme="minorEastAsia"/>
                <w:lang w:val="aa-ET" w:eastAsia="zh-CN"/>
              </w:rPr>
              <w:t>For 3DL/2UL NR CA, i  just noticed that you only request one new configuration:</w:t>
            </w:r>
          </w:p>
          <w:p w14:paraId="1E4EA3B5" w14:textId="38E48AAE" w:rsidR="00FC5278" w:rsidRPr="00FC5278" w:rsidRDefault="00FC5278" w:rsidP="00FC5278">
            <w:pPr>
              <w:spacing w:after="120"/>
              <w:rPr>
                <w:rFonts w:eastAsiaTheme="minorEastAsia"/>
                <w:lang w:val="aa-ET" w:eastAsia="zh-CN"/>
              </w:rPr>
            </w:pPr>
            <w:r w:rsidRPr="00FC5278">
              <w:rPr>
                <w:rFonts w:eastAsiaTheme="minorEastAsia"/>
                <w:noProof/>
                <w:lang w:val="en-US" w:eastAsia="zh-CN"/>
              </w:rPr>
              <w:drawing>
                <wp:inline distT="0" distB="0" distL="0" distR="0" wp14:anchorId="72BF9439" wp14:editId="48C3FAA5">
                  <wp:extent cx="5572664" cy="625240"/>
                  <wp:effectExtent l="0" t="0" r="0" b="3810"/>
                  <wp:docPr id="12" name="图片 12" descr="cid:image001.png@01D75797.B4F1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01.png@01D75797.B4F1262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638804" cy="632661"/>
                          </a:xfrm>
                          <a:prstGeom prst="rect">
                            <a:avLst/>
                          </a:prstGeom>
                          <a:noFill/>
                          <a:ln>
                            <a:noFill/>
                          </a:ln>
                        </pic:spPr>
                      </pic:pic>
                    </a:graphicData>
                  </a:graphic>
                </wp:inline>
              </w:drawing>
            </w:r>
          </w:p>
          <w:p w14:paraId="49EB0848" w14:textId="77777777" w:rsidR="00FC5278" w:rsidRPr="00FC5278" w:rsidRDefault="00FC5278" w:rsidP="00FC5278">
            <w:pPr>
              <w:spacing w:after="120"/>
              <w:rPr>
                <w:rFonts w:eastAsiaTheme="minorEastAsia"/>
                <w:lang w:val="aa-ET" w:eastAsia="zh-CN"/>
              </w:rPr>
            </w:pPr>
            <w:r w:rsidRPr="00FC5278">
              <w:rPr>
                <w:rFonts w:eastAsiaTheme="minorEastAsia"/>
                <w:lang w:val="aa-ET" w:eastAsia="zh-CN"/>
              </w:rPr>
              <w:t>But in the BCS table tab,  there are lots of other 3DL/2UL NR CA configurations are included. So do i only include the CA_n26A-n66A-n70A? Please confirm. Thanks.</w:t>
            </w:r>
          </w:p>
          <w:p w14:paraId="7BCB630A" w14:textId="02D63366" w:rsidR="00FC5278" w:rsidRPr="00FC5278" w:rsidRDefault="00FC5278" w:rsidP="00FC5278">
            <w:pPr>
              <w:spacing w:after="120"/>
              <w:rPr>
                <w:rFonts w:eastAsiaTheme="minorEastAsia"/>
                <w:lang w:val="aa-ET" w:eastAsia="zh-CN"/>
              </w:rPr>
            </w:pPr>
            <w:r w:rsidRPr="00FC5278">
              <w:rPr>
                <w:rFonts w:eastAsiaTheme="minorEastAsia"/>
                <w:noProof/>
                <w:lang w:val="en-US" w:eastAsia="zh-CN"/>
              </w:rPr>
              <w:lastRenderedPageBreak/>
              <w:drawing>
                <wp:inline distT="0" distB="0" distL="0" distR="0" wp14:anchorId="3AA6380F" wp14:editId="0D7FDF17">
                  <wp:extent cx="2182483" cy="3285563"/>
                  <wp:effectExtent l="0" t="0" r="8890" b="0"/>
                  <wp:docPr id="11" name="图片 11" descr="cid:image002.png@01D75797.B4F1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image002.png@01D75797.B4F1262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191753" cy="3299518"/>
                          </a:xfrm>
                          <a:prstGeom prst="rect">
                            <a:avLst/>
                          </a:prstGeom>
                          <a:noFill/>
                          <a:ln>
                            <a:noFill/>
                          </a:ln>
                        </pic:spPr>
                      </pic:pic>
                    </a:graphicData>
                  </a:graphic>
                </wp:inline>
              </w:drawing>
            </w:r>
          </w:p>
          <w:p w14:paraId="46B22F09" w14:textId="77777777" w:rsidR="0075141F" w:rsidRPr="0075141F" w:rsidRDefault="0075141F" w:rsidP="0075141F">
            <w:pPr>
              <w:spacing w:after="120"/>
              <w:rPr>
                <w:rFonts w:eastAsiaTheme="minorEastAsia"/>
                <w:b/>
                <w:lang w:val="en-US" w:eastAsia="zh-CN"/>
              </w:rPr>
            </w:pPr>
            <w:r w:rsidRPr="0075141F">
              <w:rPr>
                <w:rFonts w:eastAsiaTheme="minorEastAsia"/>
                <w:b/>
                <w:lang w:val="aa-ET" w:eastAsia="zh-CN"/>
              </w:rPr>
              <w:t>Z</w:t>
            </w:r>
            <w:r w:rsidRPr="0075141F">
              <w:rPr>
                <w:rFonts w:eastAsiaTheme="minorEastAsia"/>
                <w:b/>
                <w:lang w:val="en-US" w:eastAsia="zh-CN"/>
              </w:rPr>
              <w:t>TE:</w:t>
            </w:r>
          </w:p>
          <w:p w14:paraId="6A6FF3FB" w14:textId="3CC34F1A" w:rsidR="0075141F" w:rsidRPr="0075141F" w:rsidRDefault="0075141F" w:rsidP="0075141F">
            <w:pPr>
              <w:spacing w:after="120"/>
              <w:rPr>
                <w:rFonts w:eastAsiaTheme="minorEastAsia"/>
                <w:lang w:val="en-US" w:eastAsia="zh-CN"/>
              </w:rPr>
            </w:pPr>
            <w:r w:rsidRPr="0075141F">
              <w:rPr>
                <w:lang w:val="aa-ET"/>
              </w:rPr>
              <w:t>Again, I just found some of your 3DL/2UL NR CA configurations under "NR_CADC_R17_3BDL_</w:t>
            </w:r>
            <w:r w:rsidRPr="0075141F">
              <w:rPr>
                <w:color w:val="FF0000"/>
                <w:lang w:val="aa-ET"/>
              </w:rPr>
              <w:t>x</w:t>
            </w:r>
            <w:r w:rsidRPr="0075141F">
              <w:rPr>
                <w:lang w:val="aa-ET"/>
              </w:rPr>
              <w:t>BUL", it is wrong WID acronym, it should be "NR_CADC_R17_3BDL_</w:t>
            </w:r>
            <w:r w:rsidRPr="0075141F">
              <w:rPr>
                <w:color w:val="FF0000"/>
                <w:lang w:val="aa-ET"/>
              </w:rPr>
              <w:t>2</w:t>
            </w:r>
            <w:r w:rsidRPr="0075141F">
              <w:rPr>
                <w:lang w:val="aa-ET"/>
              </w:rPr>
              <w:t xml:space="preserve">BUL", so i filter them out in the beginning.  </w:t>
            </w:r>
          </w:p>
          <w:p w14:paraId="018484E5" w14:textId="399D127B" w:rsidR="0075141F" w:rsidRPr="0075141F" w:rsidRDefault="0075141F" w:rsidP="0075141F">
            <w:pPr>
              <w:pStyle w:val="af7"/>
              <w:rPr>
                <w:sz w:val="20"/>
                <w:szCs w:val="20"/>
                <w:lang w:val="aa-ET"/>
              </w:rPr>
            </w:pPr>
            <w:r w:rsidRPr="0075141F">
              <w:rPr>
                <w:sz w:val="20"/>
                <w:szCs w:val="20"/>
                <w:lang w:val="aa-ET"/>
              </w:rPr>
              <w:t>I have corrected the mistakes, and included all of them in the r1 verison. Please check the excel sheet: </w:t>
            </w:r>
            <w:hyperlink r:id="rId37" w:tgtFrame="_blank" w:history="1">
              <w:r w:rsidRPr="0075141F">
                <w:rPr>
                  <w:rStyle w:val="ac"/>
                  <w:sz w:val="20"/>
                  <w:szCs w:val="20"/>
                  <w:lang w:val="aa-ET"/>
                </w:rPr>
                <w:t>https://www.3gpp.org/ftp/tsg_ran/WG4_Radio/TSGR4_99-e/Inbox/Post_meeting/Main/Drafts/R4-2110465%20Band%20combinations%20for%20NR%20CA_DC%203%20band%20DL%20with%202%20band%20UL_r1.xlsx</w:t>
              </w:r>
            </w:hyperlink>
          </w:p>
          <w:p w14:paraId="594B5978" w14:textId="45002B34" w:rsidR="0075141F" w:rsidRPr="00F900DA" w:rsidRDefault="00F900DA" w:rsidP="00FC5278">
            <w:pPr>
              <w:spacing w:after="120"/>
              <w:rPr>
                <w:b/>
                <w:lang w:val="aa-ET"/>
              </w:rPr>
            </w:pPr>
            <w:r w:rsidRPr="00F900DA">
              <w:rPr>
                <w:rFonts w:hint="eastAsia"/>
                <w:b/>
                <w:lang w:val="aa-ET"/>
              </w:rPr>
              <w:t>D</w:t>
            </w:r>
            <w:r w:rsidRPr="00F900DA">
              <w:rPr>
                <w:b/>
                <w:lang w:val="aa-ET"/>
              </w:rPr>
              <w:t>ISH:</w:t>
            </w:r>
          </w:p>
          <w:p w14:paraId="1CDF6BE9" w14:textId="77777777" w:rsidR="00F900DA" w:rsidRPr="00F900DA" w:rsidRDefault="00F900DA" w:rsidP="00F900DA">
            <w:pPr>
              <w:spacing w:after="120"/>
              <w:rPr>
                <w:lang w:val="aa-ET"/>
              </w:rPr>
            </w:pPr>
            <w:r w:rsidRPr="00F900DA">
              <w:rPr>
                <w:lang w:val="aa-ET"/>
              </w:rPr>
              <w:t>Thanks! Looks good.</w:t>
            </w:r>
          </w:p>
          <w:p w14:paraId="4CF2AF1C" w14:textId="34179E3E" w:rsidR="00FC5278" w:rsidRPr="00FC5278" w:rsidRDefault="00FC5278" w:rsidP="003205EE">
            <w:pPr>
              <w:spacing w:after="120"/>
              <w:rPr>
                <w:rFonts w:ascii="等线" w:eastAsiaTheme="minorEastAsia" w:hAnsi="等线"/>
                <w:lang w:val="en-US" w:eastAsia="zh-CN"/>
              </w:rPr>
            </w:pPr>
          </w:p>
        </w:tc>
      </w:tr>
      <w:tr w:rsidR="003205EE" w:rsidRPr="003205EE" w14:paraId="3E8910BE" w14:textId="77777777" w:rsidTr="00DD60AD">
        <w:tc>
          <w:tcPr>
            <w:tcW w:w="4957" w:type="dxa"/>
          </w:tcPr>
          <w:p w14:paraId="218B07D2" w14:textId="05DC0FBB" w:rsidR="003205EE" w:rsidRPr="003205EE" w:rsidRDefault="003205EE" w:rsidP="003205EE">
            <w:pPr>
              <w:spacing w:after="120"/>
              <w:rPr>
                <w:rFonts w:eastAsiaTheme="minorEastAsia"/>
                <w:lang w:val="en-US" w:eastAsia="zh-CN"/>
              </w:rPr>
            </w:pPr>
            <w:r w:rsidRPr="003205EE">
              <w:lastRenderedPageBreak/>
              <w:t>R4-2110466 CR to reflect the completed NR inter band CA DC combinations for 3 bands DL with 2 bands UL into TS 38.101-1 ZTE Corporation</w:t>
            </w:r>
          </w:p>
        </w:tc>
        <w:tc>
          <w:tcPr>
            <w:tcW w:w="9324" w:type="dxa"/>
          </w:tcPr>
          <w:p w14:paraId="05F5E7E3" w14:textId="77777777" w:rsidR="003205EE" w:rsidRPr="00CD10C6" w:rsidRDefault="00CD10C6" w:rsidP="003205EE">
            <w:pPr>
              <w:spacing w:after="120"/>
              <w:rPr>
                <w:rFonts w:eastAsiaTheme="minorEastAsia"/>
                <w:b/>
                <w:lang w:val="en-US" w:eastAsia="zh-CN"/>
              </w:rPr>
            </w:pPr>
            <w:r w:rsidRPr="00CD10C6">
              <w:rPr>
                <w:rFonts w:eastAsiaTheme="minorEastAsia"/>
                <w:b/>
                <w:lang w:val="en-US" w:eastAsia="zh-CN"/>
              </w:rPr>
              <w:t>AT&amp;T</w:t>
            </w:r>
          </w:p>
          <w:p w14:paraId="43958DEB" w14:textId="77777777" w:rsidR="00CD10C6" w:rsidRDefault="00CD10C6" w:rsidP="00CD10C6">
            <w:pPr>
              <w:spacing w:before="100" w:beforeAutospacing="1" w:after="100" w:afterAutospacing="1"/>
              <w:rPr>
                <w:lang w:val="en-US" w:eastAsia="zh-CN"/>
              </w:rPr>
            </w:pPr>
            <w:r>
              <w:t xml:space="preserve">Thanks for the draft big CR to reflect the completed NR inter band CA DC combinations for 3 bands DL with 2 bands UL into TS 38.101-1 in R4-2110466. FYI, I sent a message to Yuexia concerning the overlapping changes </w:t>
            </w:r>
            <w:r>
              <w:lastRenderedPageBreak/>
              <w:t>in Table 5.5A.3.2-1 in the draft big CR for 3DL/1UL. Since your table contains the 2UL configurations, I think that your table would be used in the final implementation.</w:t>
            </w:r>
          </w:p>
          <w:p w14:paraId="47FDC92A" w14:textId="77777777" w:rsidR="00CD10C6" w:rsidRDefault="00CD10C6" w:rsidP="00CD10C6">
            <w:pPr>
              <w:spacing w:before="100" w:beforeAutospacing="1" w:after="100" w:afterAutospacing="1"/>
            </w:pPr>
            <w:r>
              <w:t>Please find a couple of items to update in the draft big CR below.</w:t>
            </w:r>
          </w:p>
          <w:p w14:paraId="22087FD1" w14:textId="1698517E" w:rsidR="00CD10C6" w:rsidRDefault="00CD10C6" w:rsidP="00CD10C6">
            <w:pPr>
              <w:spacing w:before="100" w:beforeAutospacing="1" w:after="100" w:afterAutospacing="1"/>
            </w:pPr>
            <w:r>
              <w:t>1) On the coversheet, the list of completed band combinations of inter-band CA for 3DL with 2 bands UL added from RAN4 #99-emeeting shows the withdrawn Tdoc number for CA_n5A-n12A-n77A. Can you update to the approved TP in R4-2109408?</w:t>
            </w:r>
          </w:p>
          <w:p w14:paraId="471AD17B" w14:textId="0BBB2E7B" w:rsidR="00CD10C6" w:rsidRDefault="00CD10C6" w:rsidP="00CD10C6">
            <w:pPr>
              <w:spacing w:before="100" w:beforeAutospacing="1" w:after="100" w:afterAutospacing="1"/>
            </w:pPr>
            <w:r>
              <w:t xml:space="preserve"> 7.      R4-</w:t>
            </w:r>
            <w:r>
              <w:rPr>
                <w:highlight w:val="green"/>
              </w:rPr>
              <w:t>2109408</w:t>
            </w:r>
            <w:r>
              <w:t>         TP to TR 38.717-03-02 Addition of CA_n5A-n12A-n77A AT&amp;T, Nokia</w:t>
            </w:r>
          </w:p>
          <w:p w14:paraId="411C7C9B" w14:textId="26F2CD72" w:rsidR="00CD10C6" w:rsidRPr="007A5B45" w:rsidRDefault="00CD10C6" w:rsidP="007A5B45">
            <w:pPr>
              <w:spacing w:after="120"/>
              <w:rPr>
                <w:rFonts w:eastAsiaTheme="minorEastAsia"/>
                <w:lang w:val="en-US" w:eastAsia="zh-CN"/>
              </w:rPr>
            </w:pPr>
            <w:r w:rsidRPr="007A5B45">
              <w:rPr>
                <w:rFonts w:eastAsiaTheme="minorEastAsia"/>
                <w:lang w:val="en-US" w:eastAsia="zh-CN"/>
              </w:rPr>
              <w:t>2) In Table 7.3A.5-2, the test configurations for CA_n5-n12-n77 and CA_n5-n14-n77 have duplicate rows. The last 3 rows are the same as the first 3 rows. Please remove the extra rows shown in red below.</w:t>
            </w:r>
          </w:p>
          <w:p w14:paraId="7D514080" w14:textId="2E5863B4" w:rsidR="00CD10C6" w:rsidRPr="007A5B45" w:rsidRDefault="00CD10C6" w:rsidP="007A5B45">
            <w:pPr>
              <w:spacing w:after="120"/>
              <w:jc w:val="center"/>
              <w:rPr>
                <w:rFonts w:eastAsiaTheme="minorEastAsia"/>
                <w:lang w:val="en-US" w:eastAsia="zh-CN"/>
              </w:rPr>
            </w:pPr>
            <w:r w:rsidRPr="007A5B45">
              <w:rPr>
                <w:rFonts w:eastAsiaTheme="minorEastAsia"/>
                <w:lang w:val="en-US" w:eastAsia="zh-CN"/>
              </w:rPr>
              <w:t>Table 7.3A.5-2: 3DL/2UL interband Reference sensitivity QPSK PREFSENS and uplink/downlink configurations</w:t>
            </w:r>
          </w:p>
          <w:tbl>
            <w:tblPr>
              <w:tblW w:w="8517" w:type="dxa"/>
              <w:jc w:val="center"/>
              <w:tblLayout w:type="fixed"/>
              <w:tblCellMar>
                <w:left w:w="0" w:type="dxa"/>
                <w:right w:w="0" w:type="dxa"/>
              </w:tblCellMar>
              <w:tblLook w:val="04A0" w:firstRow="1" w:lastRow="0" w:firstColumn="1" w:lastColumn="0" w:noHBand="0" w:noVBand="1"/>
            </w:tblPr>
            <w:tblGrid>
              <w:gridCol w:w="1733"/>
              <w:gridCol w:w="989"/>
              <w:gridCol w:w="829"/>
              <w:gridCol w:w="833"/>
              <w:gridCol w:w="828"/>
              <w:gridCol w:w="829"/>
              <w:gridCol w:w="844"/>
              <w:gridCol w:w="719"/>
              <w:gridCol w:w="913"/>
            </w:tblGrid>
            <w:tr w:rsidR="00CD10C6" w14:paraId="75CF7AF7" w14:textId="77777777" w:rsidTr="00CD10C6">
              <w:trPr>
                <w:trHeight w:val="178"/>
                <w:jc w:val="center"/>
              </w:trPr>
              <w:tc>
                <w:tcPr>
                  <w:tcW w:w="760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245C45"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rPr>
                    <w:t>Band / Channel bandwidth / N</w:t>
                  </w:r>
                  <w:r w:rsidRPr="00CD10C6">
                    <w:rPr>
                      <w:rFonts w:ascii="Arial" w:hAnsi="Arial" w:cs="Arial"/>
                      <w:kern w:val="2"/>
                      <w:sz w:val="18"/>
                      <w:szCs w:val="18"/>
                      <w:vertAlign w:val="subscript"/>
                      <w:lang w:val="en-GB"/>
                    </w:rPr>
                    <w:t>RB</w:t>
                  </w:r>
                  <w:r w:rsidRPr="00CD10C6">
                    <w:rPr>
                      <w:rFonts w:ascii="Arial" w:hAnsi="Arial" w:cs="Arial"/>
                      <w:kern w:val="2"/>
                      <w:sz w:val="18"/>
                      <w:szCs w:val="18"/>
                      <w:lang w:val="en-GB"/>
                    </w:rPr>
                    <w:t xml:space="preserve"> / Duplex mode</w:t>
                  </w:r>
                </w:p>
              </w:tc>
              <w:tc>
                <w:tcPr>
                  <w:tcW w:w="913" w:type="dxa"/>
                  <w:tcBorders>
                    <w:top w:val="single" w:sz="8" w:space="0" w:color="auto"/>
                    <w:left w:val="nil"/>
                    <w:bottom w:val="nil"/>
                    <w:right w:val="single" w:sz="8" w:space="0" w:color="auto"/>
                  </w:tcBorders>
                  <w:tcMar>
                    <w:top w:w="0" w:type="dxa"/>
                    <w:left w:w="108" w:type="dxa"/>
                    <w:bottom w:w="0" w:type="dxa"/>
                    <w:right w:w="108" w:type="dxa"/>
                  </w:tcMar>
                  <w:hideMark/>
                </w:tcPr>
                <w:p w14:paraId="5AF4A0F3"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rPr>
                    <w:t>Source of IMD</w:t>
                  </w:r>
                </w:p>
              </w:tc>
            </w:tr>
            <w:tr w:rsidR="00CD10C6" w14:paraId="3B15C5D0" w14:textId="77777777" w:rsidTr="00CD10C6">
              <w:trPr>
                <w:trHeight w:val="178"/>
                <w:jc w:val="center"/>
              </w:trPr>
              <w:tc>
                <w:tcPr>
                  <w:tcW w:w="1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D5D21"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eastAsia="ja-JP"/>
                    </w:rPr>
                    <w:t>NR</w:t>
                  </w:r>
                  <w:r w:rsidRPr="00CD10C6">
                    <w:rPr>
                      <w:rFonts w:ascii="Arial" w:hAnsi="Arial" w:cs="Arial"/>
                      <w:kern w:val="2"/>
                      <w:sz w:val="18"/>
                      <w:szCs w:val="18"/>
                      <w:lang w:val="en-GB"/>
                    </w:rPr>
                    <w:t xml:space="preserve"> </w:t>
                  </w:r>
                  <w:r w:rsidRPr="00CD10C6">
                    <w:rPr>
                      <w:rFonts w:ascii="Arial" w:hAnsi="Arial" w:cs="Arial"/>
                      <w:kern w:val="2"/>
                      <w:sz w:val="18"/>
                      <w:szCs w:val="18"/>
                    </w:rPr>
                    <w:t>CA band combination</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14:paraId="1CDA7728"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eastAsia="ja-JP"/>
                    </w:rPr>
                    <w:t>NR</w:t>
                  </w:r>
                  <w:r w:rsidRPr="00CD10C6">
                    <w:rPr>
                      <w:rFonts w:ascii="Arial" w:hAnsi="Arial" w:cs="Arial"/>
                      <w:kern w:val="2"/>
                      <w:sz w:val="18"/>
                      <w:szCs w:val="18"/>
                      <w:lang w:val="en-GB"/>
                    </w:rPr>
                    <w:t xml:space="preserve"> band</w:t>
                  </w: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14:paraId="041A0DE8"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rPr>
                    <w:t>UL F</w:t>
                  </w:r>
                  <w:r w:rsidRPr="00CD10C6">
                    <w:rPr>
                      <w:rFonts w:ascii="Arial" w:hAnsi="Arial" w:cs="Arial"/>
                      <w:kern w:val="2"/>
                      <w:sz w:val="18"/>
                      <w:szCs w:val="18"/>
                      <w:vertAlign w:val="subscript"/>
                      <w:lang w:val="en-GB"/>
                    </w:rPr>
                    <w:t>c</w:t>
                  </w:r>
                  <w:r w:rsidRPr="00CD10C6">
                    <w:rPr>
                      <w:rFonts w:ascii="Arial" w:hAnsi="Arial" w:cs="Arial"/>
                      <w:kern w:val="2"/>
                      <w:sz w:val="18"/>
                      <w:szCs w:val="18"/>
                      <w:lang w:val="en-GB"/>
                    </w:rPr>
                    <w:t xml:space="preserve"> </w:t>
                  </w:r>
                  <w:r w:rsidRPr="00CD10C6">
                    <w:rPr>
                      <w:rFonts w:ascii="Arial" w:hAnsi="Arial" w:cs="Arial"/>
                      <w:kern w:val="2"/>
                      <w:sz w:val="18"/>
                      <w:szCs w:val="18"/>
                      <w:lang w:val="en-GB"/>
                    </w:rPr>
                    <w:br/>
                    <w:t>(MHz)</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76941E9F"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rPr>
                    <w:t xml:space="preserve">UL/DL BW </w:t>
                  </w:r>
                  <w:r w:rsidRPr="00CD10C6">
                    <w:rPr>
                      <w:rFonts w:ascii="Arial" w:hAnsi="Arial" w:cs="Arial"/>
                      <w:kern w:val="2"/>
                      <w:sz w:val="18"/>
                      <w:szCs w:val="18"/>
                      <w:lang w:val="en-GB"/>
                    </w:rPr>
                    <w:br/>
                    <w:t>(MHz)</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2B67B372"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rPr>
                    <w:t xml:space="preserve">UL </w:t>
                  </w:r>
                  <w:r w:rsidRPr="00CD10C6">
                    <w:rPr>
                      <w:rFonts w:ascii="Arial" w:hAnsi="Arial" w:cs="Arial"/>
                      <w:kern w:val="2"/>
                      <w:sz w:val="18"/>
                      <w:szCs w:val="18"/>
                      <w:lang w:val="en-GB"/>
                    </w:rPr>
                    <w:br/>
                    <w:t>C</w:t>
                  </w:r>
                  <w:r w:rsidRPr="00CD10C6">
                    <w:rPr>
                      <w:rFonts w:ascii="Arial" w:hAnsi="Arial" w:cs="Arial"/>
                      <w:kern w:val="2"/>
                      <w:sz w:val="18"/>
                      <w:szCs w:val="18"/>
                      <w:vertAlign w:val="subscript"/>
                      <w:lang w:val="en-GB"/>
                    </w:rPr>
                    <w:t>LRB</w:t>
                  </w: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14:paraId="445BF5A7"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rPr>
                    <w:t>DL F</w:t>
                  </w:r>
                  <w:r w:rsidRPr="00CD10C6">
                    <w:rPr>
                      <w:rFonts w:ascii="Arial" w:hAnsi="Arial" w:cs="Arial"/>
                      <w:kern w:val="2"/>
                      <w:sz w:val="18"/>
                      <w:szCs w:val="18"/>
                      <w:vertAlign w:val="subscript"/>
                      <w:lang w:val="en-GB"/>
                    </w:rPr>
                    <w:t>c</w:t>
                  </w:r>
                  <w:r w:rsidRPr="00CD10C6">
                    <w:rPr>
                      <w:rFonts w:ascii="Arial" w:hAnsi="Arial" w:cs="Arial"/>
                      <w:kern w:val="2"/>
                      <w:sz w:val="18"/>
                      <w:szCs w:val="18"/>
                      <w:lang w:val="en-GB"/>
                    </w:rPr>
                    <w:t xml:space="preserve"> (MHz)</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16EBEE53"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rPr>
                    <w:t xml:space="preserve">MSD </w:t>
                  </w:r>
                  <w:r w:rsidRPr="00CD10C6">
                    <w:rPr>
                      <w:rFonts w:ascii="Arial" w:hAnsi="Arial" w:cs="Arial"/>
                      <w:kern w:val="2"/>
                      <w:sz w:val="18"/>
                      <w:szCs w:val="18"/>
                      <w:lang w:val="en-GB"/>
                    </w:rPr>
                    <w:br/>
                    <w:t>(dB)</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742293C8"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rPr>
                    <w:t>Duplex mode</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D8C513F" w14:textId="77777777" w:rsidR="00CD10C6" w:rsidRPr="00CD10C6" w:rsidRDefault="00CD10C6" w:rsidP="00CD10C6">
                  <w:pPr>
                    <w:pStyle w:val="tah0"/>
                    <w:rPr>
                      <w:rFonts w:ascii="Arial" w:hAnsi="Arial" w:cs="Arial"/>
                      <w:kern w:val="2"/>
                      <w:sz w:val="18"/>
                      <w:szCs w:val="18"/>
                    </w:rPr>
                  </w:pPr>
                  <w:r w:rsidRPr="00CD10C6">
                    <w:rPr>
                      <w:rFonts w:ascii="Arial" w:hAnsi="Arial" w:cs="Arial"/>
                      <w:kern w:val="2"/>
                      <w:sz w:val="18"/>
                      <w:szCs w:val="18"/>
                      <w:lang w:val="en-GB"/>
                    </w:rPr>
                    <w:t> </w:t>
                  </w:r>
                </w:p>
              </w:tc>
            </w:tr>
            <w:tr w:rsidR="00CD10C6" w14:paraId="09862DE2" w14:textId="77777777" w:rsidTr="007C796D">
              <w:trPr>
                <w:trHeight w:val="60"/>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4D529401"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w:t>
                  </w:r>
                </w:p>
                <w:p w14:paraId="7404C33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w:t>
                  </w:r>
                </w:p>
                <w:p w14:paraId="75C2723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59D33"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 </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C7DE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5BC7C31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 </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19951D75"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 </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7D6E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441BA3F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 </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736D60D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 </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80CF7"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 </w:t>
                  </w:r>
                </w:p>
              </w:tc>
            </w:tr>
            <w:tr w:rsidR="00CD10C6" w14:paraId="10126E95" w14:textId="77777777" w:rsidTr="00CD10C6">
              <w:trPr>
                <w:trHeight w:val="178"/>
                <w:jc w:val="center"/>
              </w:trPr>
              <w:tc>
                <w:tcPr>
                  <w:tcW w:w="1733"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B9AFBE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CA_n5-n12-n77</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E0391"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B8BE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835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0952AF3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44181DA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67F9C"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880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01CA6BC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3.9</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4D9463C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426D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IMD5</w:t>
                  </w:r>
                </w:p>
              </w:tc>
            </w:tr>
            <w:tr w:rsidR="00CD10C6" w14:paraId="213F90F5"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2E28FC4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374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n12</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0A88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707.5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527EA40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5F68727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C4713"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737.5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1D3F89CF"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29967EE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E257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5143C6B1"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1EA8DB3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EF9D7"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n77</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388AB"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3710</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59CEE09C"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10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708BAE5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D22F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3710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422431D5"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01987DC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TDD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D835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77D1D898"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302A5AC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A56E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462A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835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1919D493"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0EFCC37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2E78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880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48D8C3D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3EDEDA5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BFCE7"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487102B7"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486F45A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F795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n12</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E2957"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710</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6E34AD7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75EFBDA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B2FE5"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740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4792CA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4.4</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57B2A895"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A3285"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IMD5</w:t>
                  </w:r>
                </w:p>
              </w:tc>
            </w:tr>
            <w:tr w:rsidR="00CD10C6" w14:paraId="6E2FB55C"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3281FDA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BA01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n77</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A7331"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4080</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07D205E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10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1F39465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D1049"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4080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6E76AAB1"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597F30F9"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TDD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6B737"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7974093E"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374D785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E8D6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4770B"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830</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0A67E925"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4F67E591"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EBD3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875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7F0D18F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34842BA7"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B70D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1064D7D5"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7393915F"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lastRenderedPageBreak/>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CE17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n12</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2B17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707.5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457E888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224897A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DED9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737.5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3C11F4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42DA1467"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D87F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64C8B65D"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07B8D17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84F7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n77</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E7461"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3905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5063A4C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10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19B428B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B2C4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3905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092E8F4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4.4</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5A3BC82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TDD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A3179"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IMD5</w:t>
                  </w:r>
                </w:p>
              </w:tc>
            </w:tr>
            <w:tr w:rsidR="00CD10C6" w14:paraId="223CCE99"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0308EB99"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30FF2"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775B6"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835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71FB7376"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56897B33"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84963"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880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37345074"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3.9</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6CFF44C9"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EBA46"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IMD5</w:t>
                  </w:r>
                </w:p>
              </w:tc>
            </w:tr>
            <w:tr w:rsidR="00CD10C6" w14:paraId="030E4408"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11CE7BC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F63F9"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n12</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B29C4"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707.5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215E03AB"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2EBF8B31"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BB481"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737.5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44585E97"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0D319F03"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DF149"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N/A</w:t>
                  </w:r>
                </w:p>
              </w:tc>
            </w:tr>
            <w:tr w:rsidR="00CD10C6" w14:paraId="65BEF6BF" w14:textId="77777777" w:rsidTr="00CD10C6">
              <w:trPr>
                <w:trHeight w:val="178"/>
                <w:jc w:val="center"/>
              </w:trPr>
              <w:tc>
                <w:tcPr>
                  <w:tcW w:w="1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49775"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35852"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n77</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01317"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3710</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73090FE7"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10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3DB3F3C0"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50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AD6B4"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3710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3E2B9BF2"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2A0A639D"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TDD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C498F"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N/A</w:t>
                  </w:r>
                </w:p>
              </w:tc>
            </w:tr>
            <w:tr w:rsidR="00CD10C6" w14:paraId="166795FE"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6A0CEAB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CA_n5-n14-n77</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4FC1F"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8E6FC"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835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66E23473"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0F0316F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5C161"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880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00285513"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3.9</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26545B2C"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A7357"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IMD5</w:t>
                  </w:r>
                </w:p>
              </w:tc>
            </w:tr>
            <w:tr w:rsidR="00CD10C6" w14:paraId="57E07EEB"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1EF1EC65"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69E3B"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n14</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11879"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793</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4644A80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52EF1F1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8633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763</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1D52EEC1"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119E1751"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1308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09975E66"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5A71D43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7097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n77</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2D8A5"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4052</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701E178B"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10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4D7A150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565D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4052</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1B9FC637"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5B83E3C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TDD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715AC"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1146691C"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0F0D2CB9"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97B7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352C9"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846.5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7B0BC3D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0D64A1E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4584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891.5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03DADC6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7E4641F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EA0A9"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675292EE"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553B185C"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25C4F"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n14</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C2933"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795.5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0B0575F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6B8ABEBF"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48C9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765.5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43514ECC"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11.6</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2148C3D3"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D35B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IMD4</w:t>
                  </w:r>
                  <w:r w:rsidRPr="00CD10C6">
                    <w:rPr>
                      <w:rFonts w:ascii="Arial" w:hAnsi="Arial" w:cs="Arial"/>
                      <w:kern w:val="2"/>
                      <w:sz w:val="18"/>
                      <w:szCs w:val="18"/>
                      <w:vertAlign w:val="superscript"/>
                      <w:lang w:val="en-GB"/>
                    </w:rPr>
                    <w:t>1</w:t>
                  </w:r>
                </w:p>
              </w:tc>
            </w:tr>
            <w:tr w:rsidR="00CD10C6" w14:paraId="1511D59D"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65DBB29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E330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n77</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9536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3305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7C61CD3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10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4F0BA52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BBD1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3305</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7F21A86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4945F565"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TDD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40148"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4A523206"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683CB33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3196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2132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835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1C069D4F"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44CDB21F"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7219C"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880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3811290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0560A73A"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C04D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5F62F08A"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4E55F76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21C57"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n14</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6063B"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793</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6929C9FE"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0336F6D6"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80FE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763</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40764E6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15A9EB2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E2F8D"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N/A</w:t>
                  </w:r>
                </w:p>
              </w:tc>
            </w:tr>
            <w:tr w:rsidR="00CD10C6" w14:paraId="4A7C5ECB"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71B2C070"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D6E83"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n77</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59219"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3298</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7152A25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10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0A2A0A7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50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F6533"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3298</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5A3A085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10.3</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7F5E5E3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TDD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0A2A4"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lang w:val="en-GB"/>
                    </w:rPr>
                    <w:t>IMD4</w:t>
                  </w:r>
                  <w:r w:rsidRPr="00CD10C6">
                    <w:rPr>
                      <w:rFonts w:ascii="Arial" w:hAnsi="Arial" w:cs="Arial"/>
                      <w:kern w:val="2"/>
                      <w:sz w:val="18"/>
                      <w:szCs w:val="18"/>
                      <w:vertAlign w:val="superscript"/>
                      <w:lang w:val="en-GB"/>
                    </w:rPr>
                    <w:t>1</w:t>
                  </w:r>
                </w:p>
              </w:tc>
            </w:tr>
            <w:tr w:rsidR="00CD10C6" w14:paraId="0C83A0A5"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204D7D32"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8ACC5"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8F7F4"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835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2F6D252E"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093831E0"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E21E3"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880</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3C6CE32"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3.9</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1CE107A4"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EF03F"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IMD5</w:t>
                  </w:r>
                </w:p>
              </w:tc>
            </w:tr>
            <w:tr w:rsidR="00CD10C6" w14:paraId="467C9FF3" w14:textId="77777777" w:rsidTr="00CD10C6">
              <w:trPr>
                <w:trHeight w:val="178"/>
                <w:jc w:val="center"/>
              </w:trPr>
              <w:tc>
                <w:tcPr>
                  <w:tcW w:w="1733" w:type="dxa"/>
                  <w:tcBorders>
                    <w:top w:val="nil"/>
                    <w:left w:val="single" w:sz="8" w:space="0" w:color="auto"/>
                    <w:bottom w:val="nil"/>
                    <w:right w:val="single" w:sz="8" w:space="0" w:color="auto"/>
                  </w:tcBorders>
                  <w:tcMar>
                    <w:top w:w="0" w:type="dxa"/>
                    <w:left w:w="108" w:type="dxa"/>
                    <w:bottom w:w="0" w:type="dxa"/>
                    <w:right w:w="108" w:type="dxa"/>
                  </w:tcMar>
                  <w:hideMark/>
                </w:tcPr>
                <w:p w14:paraId="30B681E1"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16775"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n14</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AE1BA"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793</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7F825776"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4662413A"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D358C"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763</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72AC0FC7"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4DE62FEA"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FDD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91022"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N/A</w:t>
                  </w:r>
                </w:p>
              </w:tc>
            </w:tr>
            <w:tr w:rsidR="00CD10C6" w14:paraId="157EB7B4" w14:textId="77777777" w:rsidTr="00CD10C6">
              <w:trPr>
                <w:trHeight w:val="178"/>
                <w:jc w:val="center"/>
              </w:trPr>
              <w:tc>
                <w:tcPr>
                  <w:tcW w:w="1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0FE93" w14:textId="77777777" w:rsidR="00CD10C6" w:rsidRPr="00CD10C6" w:rsidRDefault="00CD10C6" w:rsidP="00CD10C6">
                  <w:pPr>
                    <w:pStyle w:val="tac0"/>
                    <w:rPr>
                      <w:rFonts w:ascii="Arial" w:hAnsi="Arial" w:cs="Arial"/>
                      <w:kern w:val="2"/>
                      <w:sz w:val="18"/>
                      <w:szCs w:val="18"/>
                    </w:rPr>
                  </w:pPr>
                  <w:r w:rsidRPr="00CD10C6">
                    <w:rPr>
                      <w:rFonts w:ascii="Arial" w:hAnsi="Arial" w:cs="Arial"/>
                      <w:kern w:val="2"/>
                      <w:sz w:val="18"/>
                      <w:szCs w:val="18"/>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32A50"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n77</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B21E5"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4052</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14:paraId="7FD01811"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10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6D38481F"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50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3C885"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4052</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14A06884"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N/A</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68D64D64"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TDD</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3F370" w14:textId="77777777" w:rsidR="00CD10C6" w:rsidRPr="00CD10C6" w:rsidRDefault="00CD10C6" w:rsidP="00CD10C6">
                  <w:pPr>
                    <w:pStyle w:val="tac0"/>
                    <w:rPr>
                      <w:rFonts w:ascii="Arial" w:hAnsi="Arial" w:cs="Arial"/>
                      <w:kern w:val="2"/>
                      <w:sz w:val="18"/>
                      <w:szCs w:val="18"/>
                    </w:rPr>
                  </w:pPr>
                  <w:r w:rsidRPr="00CD10C6">
                    <w:rPr>
                      <w:rFonts w:ascii="Arial" w:hAnsi="Arial" w:cs="Arial"/>
                      <w:strike/>
                      <w:kern w:val="2"/>
                      <w:sz w:val="18"/>
                      <w:szCs w:val="18"/>
                      <w:highlight w:val="red"/>
                      <w:lang w:val="en-GB"/>
                    </w:rPr>
                    <w:t>N/A</w:t>
                  </w:r>
                </w:p>
              </w:tc>
            </w:tr>
          </w:tbl>
          <w:p w14:paraId="27491B9F" w14:textId="0A8C9794" w:rsidR="00CD10C6" w:rsidRPr="00CD10C6" w:rsidRDefault="00CD10C6" w:rsidP="00CD10C6">
            <w:pPr>
              <w:spacing w:after="120"/>
              <w:rPr>
                <w:rFonts w:eastAsiaTheme="minorEastAsia"/>
                <w:lang w:val="en-US" w:eastAsia="zh-CN"/>
              </w:rPr>
            </w:pPr>
            <w:r w:rsidRPr="00CD10C6">
              <w:rPr>
                <w:rFonts w:eastAsiaTheme="minorEastAsia"/>
                <w:lang w:val="en-US" w:eastAsia="zh-CN"/>
              </w:rPr>
              <w:t>Everything looks good in the draft revised TR 38.717-03-02 v0.5.0 in R4-2111000.</w:t>
            </w:r>
          </w:p>
          <w:p w14:paraId="4D849155" w14:textId="77777777" w:rsidR="00CD10C6" w:rsidRPr="00DE7734" w:rsidRDefault="00DE7734" w:rsidP="003205EE">
            <w:pPr>
              <w:spacing w:after="120"/>
              <w:rPr>
                <w:rFonts w:eastAsiaTheme="minorEastAsia"/>
                <w:b/>
                <w:lang w:eastAsia="zh-CN"/>
              </w:rPr>
            </w:pPr>
            <w:r w:rsidRPr="00DE7734">
              <w:rPr>
                <w:rFonts w:eastAsiaTheme="minorEastAsia" w:hint="eastAsia"/>
                <w:b/>
                <w:lang w:eastAsia="zh-CN"/>
              </w:rPr>
              <w:t>Z</w:t>
            </w:r>
            <w:r w:rsidRPr="00DE7734">
              <w:rPr>
                <w:rFonts w:eastAsiaTheme="minorEastAsia"/>
                <w:b/>
                <w:lang w:eastAsia="zh-CN"/>
              </w:rPr>
              <w:t>TE:</w:t>
            </w:r>
          </w:p>
          <w:p w14:paraId="0FEED8B4" w14:textId="36263C72" w:rsidR="00DE7734" w:rsidRPr="00DE7734" w:rsidRDefault="00DE7734" w:rsidP="00DE7734">
            <w:pPr>
              <w:spacing w:after="120"/>
              <w:rPr>
                <w:rFonts w:eastAsiaTheme="minorEastAsia"/>
                <w:lang w:eastAsia="zh-CN"/>
              </w:rPr>
            </w:pPr>
            <w:r w:rsidRPr="00DE7734">
              <w:rPr>
                <w:rFonts w:eastAsiaTheme="minorEastAsia"/>
                <w:lang w:eastAsia="zh-CN"/>
              </w:rPr>
              <w:t>It seems the draft CR was already im</w:t>
            </w:r>
            <w:r w:rsidR="009C71CA">
              <w:rPr>
                <w:rFonts w:eastAsiaTheme="minorEastAsia"/>
                <w:lang w:eastAsia="zh-CN"/>
              </w:rPr>
              <w:t xml:space="preserve">plemented with the correct one </w:t>
            </w:r>
            <w:r w:rsidRPr="00DE7734">
              <w:rPr>
                <w:rFonts w:eastAsiaTheme="minorEastAsia"/>
                <w:lang w:eastAsia="zh-CN"/>
              </w:rPr>
              <w:t>R4-2109408 (I already change it in the CR cover.). For your second comments, it was done. It seems i miscalaulated the row number.</w:t>
            </w:r>
          </w:p>
          <w:p w14:paraId="5C3BE907" w14:textId="2E31B6F3" w:rsidR="00DE7734" w:rsidRPr="00DE7734" w:rsidRDefault="00DE7734" w:rsidP="00DE7734">
            <w:pPr>
              <w:spacing w:after="120"/>
              <w:rPr>
                <w:rFonts w:eastAsiaTheme="minorEastAsia"/>
                <w:lang w:eastAsia="zh-CN"/>
              </w:rPr>
            </w:pPr>
            <w:r w:rsidRPr="00DE7734">
              <w:rPr>
                <w:rFonts w:eastAsiaTheme="minorEastAsia"/>
                <w:lang w:eastAsia="zh-CN"/>
              </w:rPr>
              <w:t>Here is the r1 revison for draft R4-2110466:</w:t>
            </w:r>
          </w:p>
          <w:p w14:paraId="63278F9F" w14:textId="73E5900E" w:rsidR="00DE7734" w:rsidRDefault="002D7E57" w:rsidP="00DE7734">
            <w:pPr>
              <w:spacing w:after="120"/>
              <w:rPr>
                <w:rFonts w:eastAsiaTheme="minorEastAsia"/>
                <w:lang w:eastAsia="zh-CN"/>
              </w:rPr>
            </w:pPr>
            <w:hyperlink r:id="rId38" w:history="1">
              <w:r w:rsidR="00DE7734" w:rsidRPr="003C78B6">
                <w:rPr>
                  <w:rStyle w:val="ac"/>
                  <w:rFonts w:eastAsiaTheme="minorEastAsia"/>
                  <w:lang w:eastAsia="zh-CN"/>
                </w:rPr>
                <w:t>https://www.3gpp.org/ftp/tsg_ran/WG4_Radio/TSGR4_99-e/Inbox/Post_meeting/Main/Drafts/draft%20R4-2110466_CR%20NR%20inter%20band%20CA%20DC%203%20bands%20DL%20with%202%20bands%20UL%20into%20TS%2038.101-1_r1.docx</w:t>
              </w:r>
            </w:hyperlink>
          </w:p>
          <w:p w14:paraId="377C7F0C" w14:textId="77777777" w:rsidR="008451C6" w:rsidRPr="00FE502D" w:rsidRDefault="008451C6" w:rsidP="00DE7734">
            <w:pPr>
              <w:spacing w:after="120"/>
              <w:rPr>
                <w:rFonts w:eastAsiaTheme="minorEastAsia"/>
                <w:b/>
                <w:lang w:eastAsia="zh-CN"/>
              </w:rPr>
            </w:pPr>
            <w:r w:rsidRPr="00FE502D">
              <w:rPr>
                <w:rFonts w:eastAsiaTheme="minorEastAsia"/>
                <w:b/>
                <w:lang w:eastAsia="zh-CN"/>
              </w:rPr>
              <w:t>AT</w:t>
            </w:r>
            <w:r w:rsidRPr="00FE502D">
              <w:rPr>
                <w:rFonts w:eastAsiaTheme="minorEastAsia" w:hint="eastAsia"/>
                <w:b/>
                <w:lang w:eastAsia="zh-CN"/>
              </w:rPr>
              <w:t>&amp;</w:t>
            </w:r>
            <w:r w:rsidRPr="00FE502D">
              <w:rPr>
                <w:rFonts w:eastAsiaTheme="minorEastAsia"/>
                <w:b/>
                <w:lang w:eastAsia="zh-CN"/>
              </w:rPr>
              <w:t>T:</w:t>
            </w:r>
          </w:p>
          <w:p w14:paraId="7789FA4E" w14:textId="77777777" w:rsidR="008451C6" w:rsidRPr="008451C6" w:rsidRDefault="008451C6" w:rsidP="008451C6">
            <w:pPr>
              <w:spacing w:after="120"/>
              <w:rPr>
                <w:rFonts w:eastAsiaTheme="minorEastAsia"/>
                <w:lang w:eastAsia="zh-CN"/>
              </w:rPr>
            </w:pPr>
            <w:r w:rsidRPr="008451C6">
              <w:rPr>
                <w:rFonts w:eastAsiaTheme="minorEastAsia"/>
                <w:lang w:eastAsia="zh-CN"/>
              </w:rPr>
              <w:t>Thanks for the revised draft.</w:t>
            </w:r>
          </w:p>
          <w:p w14:paraId="0354864A" w14:textId="77777777" w:rsidR="008451C6" w:rsidRPr="008451C6" w:rsidRDefault="008451C6" w:rsidP="008451C6">
            <w:pPr>
              <w:spacing w:after="120"/>
              <w:rPr>
                <w:rFonts w:eastAsiaTheme="minorEastAsia"/>
                <w:lang w:eastAsia="zh-CN"/>
              </w:rPr>
            </w:pPr>
            <w:r w:rsidRPr="008451C6">
              <w:rPr>
                <w:rFonts w:eastAsiaTheme="minorEastAsia"/>
                <w:lang w:eastAsia="zh-CN"/>
              </w:rPr>
              <w:t>It seems that you changed the Tdoc number on the CA_n2A-n12A-n77A combination but R4-2109408 should apply to the CA_n5A-n12A-n77A combination in line 7. Can you update line 7 and change the Tdoc number for CA_n2A-n12A-n77A  in line 4 back to the previous number?</w:t>
            </w:r>
          </w:p>
          <w:p w14:paraId="5CB07369" w14:textId="77777777" w:rsidR="008451C6" w:rsidRPr="008451C6" w:rsidRDefault="008451C6" w:rsidP="008451C6">
            <w:pPr>
              <w:spacing w:after="120"/>
              <w:rPr>
                <w:rFonts w:eastAsiaTheme="minorEastAsia"/>
                <w:lang w:eastAsia="zh-CN"/>
              </w:rPr>
            </w:pPr>
            <w:r w:rsidRPr="008451C6">
              <w:rPr>
                <w:rFonts w:eastAsiaTheme="minorEastAsia"/>
                <w:lang w:eastAsia="zh-CN"/>
              </w:rPr>
              <w:t xml:space="preserve">                 7.            R4-2109408         TP to TR 38.717-03-02 Addition of CA_n5A-n12A-n77A AT&amp;T, Nokia</w:t>
            </w:r>
          </w:p>
          <w:p w14:paraId="30C6E5B9" w14:textId="77777777" w:rsidR="008451C6" w:rsidRDefault="008451C6" w:rsidP="008451C6">
            <w:pPr>
              <w:spacing w:after="120"/>
              <w:rPr>
                <w:rFonts w:eastAsiaTheme="minorEastAsia"/>
                <w:lang w:eastAsia="zh-CN"/>
              </w:rPr>
            </w:pPr>
            <w:r w:rsidRPr="008451C6">
              <w:rPr>
                <w:rFonts w:eastAsiaTheme="minorEastAsia"/>
                <w:lang w:eastAsia="zh-CN"/>
              </w:rPr>
              <w:t>The updates to Table 7.3A.5-2 look good to me.</w:t>
            </w:r>
          </w:p>
          <w:p w14:paraId="6D7FACED" w14:textId="77777777" w:rsidR="0052165A" w:rsidRPr="00046806" w:rsidRDefault="00046806" w:rsidP="008451C6">
            <w:pPr>
              <w:spacing w:after="120"/>
              <w:rPr>
                <w:rFonts w:eastAsiaTheme="minorEastAsia"/>
                <w:b/>
                <w:lang w:eastAsia="zh-CN"/>
              </w:rPr>
            </w:pPr>
            <w:r w:rsidRPr="00046806">
              <w:rPr>
                <w:rFonts w:eastAsiaTheme="minorEastAsia" w:hint="eastAsia"/>
                <w:b/>
                <w:lang w:eastAsia="zh-CN"/>
              </w:rPr>
              <w:t>ZTE</w:t>
            </w:r>
            <w:r w:rsidRPr="00046806">
              <w:rPr>
                <w:rFonts w:eastAsiaTheme="minorEastAsia"/>
                <w:b/>
                <w:lang w:eastAsia="zh-CN"/>
              </w:rPr>
              <w:t>:</w:t>
            </w:r>
          </w:p>
          <w:p w14:paraId="6FF36E31" w14:textId="2C9C9420" w:rsidR="00046806" w:rsidRPr="00046806" w:rsidRDefault="00046806" w:rsidP="00046806">
            <w:pPr>
              <w:spacing w:after="120"/>
              <w:rPr>
                <w:rFonts w:eastAsiaTheme="minorEastAsia"/>
                <w:lang w:eastAsia="zh-CN"/>
              </w:rPr>
            </w:pPr>
            <w:r w:rsidRPr="00046806">
              <w:rPr>
                <w:rFonts w:eastAsiaTheme="minorEastAsia"/>
                <w:lang w:eastAsia="zh-CN"/>
              </w:rPr>
              <w:t>Thanks for your carefully checking.</w:t>
            </w:r>
          </w:p>
          <w:p w14:paraId="6DB7C838" w14:textId="266D917F" w:rsidR="00046806" w:rsidRPr="008451C6" w:rsidRDefault="00046806" w:rsidP="00046806">
            <w:pPr>
              <w:spacing w:after="120"/>
              <w:rPr>
                <w:rFonts w:eastAsiaTheme="minorEastAsia"/>
                <w:lang w:eastAsia="zh-CN"/>
              </w:rPr>
            </w:pPr>
            <w:r w:rsidRPr="00046806">
              <w:rPr>
                <w:rFonts w:eastAsiaTheme="minorEastAsia"/>
                <w:lang w:eastAsia="zh-CN"/>
              </w:rPr>
              <w:t>I have corrected the CR cover in my next version. Thanks.</w:t>
            </w:r>
          </w:p>
        </w:tc>
      </w:tr>
      <w:tr w:rsidR="003205EE" w:rsidRPr="003205EE" w14:paraId="2F03CF95" w14:textId="77777777" w:rsidTr="00DD60AD">
        <w:tc>
          <w:tcPr>
            <w:tcW w:w="4957" w:type="dxa"/>
          </w:tcPr>
          <w:p w14:paraId="2B54215E" w14:textId="66541CAC" w:rsidR="003205EE" w:rsidRPr="003205EE" w:rsidRDefault="003205EE" w:rsidP="003205EE">
            <w:pPr>
              <w:spacing w:after="120"/>
              <w:rPr>
                <w:rFonts w:eastAsiaTheme="minorEastAsia"/>
                <w:lang w:val="en-US" w:eastAsia="zh-CN"/>
              </w:rPr>
            </w:pPr>
            <w:r w:rsidRPr="003205EE">
              <w:lastRenderedPageBreak/>
              <w:t>R4-2107979 CR to reflect the completed NR inter band CA DC combinations for 3 bands DL with 2 bands UL into TS 38.101-3 ZTE Corporation</w:t>
            </w:r>
          </w:p>
        </w:tc>
        <w:tc>
          <w:tcPr>
            <w:tcW w:w="9324" w:type="dxa"/>
          </w:tcPr>
          <w:p w14:paraId="5590CC8B" w14:textId="2DAA725B" w:rsidR="003205EE" w:rsidRPr="003205EE" w:rsidRDefault="00B61EBF"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6B134D79" w14:textId="77777777" w:rsidTr="00DD60AD">
        <w:tc>
          <w:tcPr>
            <w:tcW w:w="4957" w:type="dxa"/>
          </w:tcPr>
          <w:p w14:paraId="403F4DDD" w14:textId="43DCE4FA" w:rsidR="003205EE" w:rsidRPr="003205EE" w:rsidRDefault="003205EE" w:rsidP="003205EE">
            <w:pPr>
              <w:spacing w:after="120"/>
              <w:rPr>
                <w:rFonts w:eastAsiaTheme="minorEastAsia"/>
                <w:lang w:val="en-US" w:eastAsia="zh-CN"/>
              </w:rPr>
            </w:pPr>
            <w:r w:rsidRPr="003205EE">
              <w:t>R4-2111000 TR 38.717-03-02 v0.5.0 ZTE Wistron Telecom AB</w:t>
            </w:r>
          </w:p>
        </w:tc>
        <w:tc>
          <w:tcPr>
            <w:tcW w:w="9324" w:type="dxa"/>
          </w:tcPr>
          <w:p w14:paraId="579ADCBE" w14:textId="71ECE78E" w:rsidR="003205EE" w:rsidRPr="003205EE" w:rsidRDefault="00B61EBF"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25F51554" w14:textId="77777777" w:rsidTr="00DD60AD">
        <w:tc>
          <w:tcPr>
            <w:tcW w:w="4957" w:type="dxa"/>
          </w:tcPr>
          <w:p w14:paraId="5E8FFCBD" w14:textId="0C491348" w:rsidR="003205EE" w:rsidRPr="003205EE" w:rsidRDefault="003205EE" w:rsidP="003205EE">
            <w:pPr>
              <w:spacing w:after="120"/>
              <w:rPr>
                <w:rFonts w:eastAsiaTheme="minorEastAsia"/>
                <w:lang w:val="en-US" w:eastAsia="zh-CN"/>
              </w:rPr>
            </w:pPr>
            <w:r w:rsidRPr="003205EE">
              <w:t>R4-2109770 Revised WID on NR inter-band CA for 5 bands DL with x bands UL (x=1, 2) Huawei, HiSilicon</w:t>
            </w:r>
          </w:p>
        </w:tc>
        <w:tc>
          <w:tcPr>
            <w:tcW w:w="9324" w:type="dxa"/>
          </w:tcPr>
          <w:p w14:paraId="54DFBA26" w14:textId="2B75020C" w:rsidR="003205EE" w:rsidRPr="003205EE" w:rsidRDefault="00B3448A"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5007F151" w14:textId="77777777" w:rsidTr="00DD60AD">
        <w:tc>
          <w:tcPr>
            <w:tcW w:w="4957" w:type="dxa"/>
          </w:tcPr>
          <w:p w14:paraId="464002F8" w14:textId="6A755711" w:rsidR="003205EE" w:rsidRPr="003205EE" w:rsidRDefault="003205EE" w:rsidP="003205EE">
            <w:pPr>
              <w:spacing w:after="120"/>
              <w:rPr>
                <w:rFonts w:eastAsiaTheme="minorEastAsia"/>
                <w:lang w:val="en-US" w:eastAsia="zh-CN"/>
              </w:rPr>
            </w:pPr>
            <w:r w:rsidRPr="003205EE">
              <w:t>R4-2109772 CR on Introduction of completed 5 bands inter-band CA into TS 38.101-1 Huawei, HiSilicon</w:t>
            </w:r>
          </w:p>
        </w:tc>
        <w:tc>
          <w:tcPr>
            <w:tcW w:w="9324" w:type="dxa"/>
          </w:tcPr>
          <w:p w14:paraId="20BEBA90" w14:textId="51E5F8FD" w:rsidR="003205EE" w:rsidRPr="003205EE" w:rsidRDefault="00B3448A"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55852970" w14:textId="77777777" w:rsidTr="00DD60AD">
        <w:tc>
          <w:tcPr>
            <w:tcW w:w="4957" w:type="dxa"/>
          </w:tcPr>
          <w:p w14:paraId="23DF0AFE" w14:textId="329A23EF" w:rsidR="003205EE" w:rsidRPr="003205EE" w:rsidRDefault="003205EE" w:rsidP="003205EE">
            <w:pPr>
              <w:spacing w:after="120"/>
              <w:rPr>
                <w:rFonts w:eastAsiaTheme="minorEastAsia"/>
                <w:lang w:val="en-US" w:eastAsia="zh-CN"/>
              </w:rPr>
            </w:pPr>
            <w:r w:rsidRPr="003205EE">
              <w:t>R4-2109841 TR 37.717-11-21 v0.5.0 TR update: LTE(xDL/1UL)+ NR(2DL/1UL) DC in Rel-17 LG Electronics France</w:t>
            </w:r>
          </w:p>
        </w:tc>
        <w:tc>
          <w:tcPr>
            <w:tcW w:w="9324" w:type="dxa"/>
          </w:tcPr>
          <w:p w14:paraId="3EB58A3D" w14:textId="490C50C1" w:rsidR="003205EE" w:rsidRPr="003205EE" w:rsidRDefault="006A0835" w:rsidP="003205EE">
            <w:pPr>
              <w:spacing w:after="120"/>
              <w:rPr>
                <w:rFonts w:eastAsiaTheme="minorEastAsia"/>
                <w:lang w:val="en-US" w:eastAsia="zh-CN"/>
              </w:rPr>
            </w:pPr>
            <w:r>
              <w:rPr>
                <w:rFonts w:eastAsiaTheme="minorEastAsia"/>
                <w:lang w:val="en-US" w:eastAsia="zh-CN"/>
              </w:rPr>
              <w:t>No comment</w:t>
            </w:r>
          </w:p>
        </w:tc>
      </w:tr>
      <w:tr w:rsidR="003205EE" w:rsidRPr="003205EE" w14:paraId="0256553A" w14:textId="77777777" w:rsidTr="00DD60AD">
        <w:tc>
          <w:tcPr>
            <w:tcW w:w="4957" w:type="dxa"/>
          </w:tcPr>
          <w:p w14:paraId="7093A160" w14:textId="5E614BDC" w:rsidR="003205EE" w:rsidRPr="003205EE" w:rsidRDefault="003205EE" w:rsidP="003205EE">
            <w:pPr>
              <w:spacing w:after="120"/>
              <w:rPr>
                <w:rFonts w:eastAsiaTheme="minorEastAsia"/>
                <w:lang w:val="en-US" w:eastAsia="zh-CN"/>
              </w:rPr>
            </w:pPr>
            <w:r w:rsidRPr="003205EE">
              <w:t>R4-2109857 Revised WID on LTE (xDL/UL x=1.2,3,4) with NR 2 bands (2DL/1UL) DC in Rel-17 LG Electronics France</w:t>
            </w:r>
          </w:p>
        </w:tc>
        <w:tc>
          <w:tcPr>
            <w:tcW w:w="9324" w:type="dxa"/>
          </w:tcPr>
          <w:p w14:paraId="6AA2CB18" w14:textId="568CA601" w:rsidR="003205EE" w:rsidRPr="003205EE" w:rsidRDefault="006A0835"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675622E9" w14:textId="77777777" w:rsidTr="00DD60AD">
        <w:tc>
          <w:tcPr>
            <w:tcW w:w="4957" w:type="dxa"/>
          </w:tcPr>
          <w:p w14:paraId="45104F10" w14:textId="55A80E10" w:rsidR="003205EE" w:rsidRPr="003205EE" w:rsidRDefault="003205EE" w:rsidP="003205EE">
            <w:pPr>
              <w:spacing w:after="120"/>
              <w:rPr>
                <w:rFonts w:eastAsiaTheme="minorEastAsia"/>
                <w:lang w:val="en-US" w:eastAsia="zh-CN"/>
              </w:rPr>
            </w:pPr>
            <w:r w:rsidRPr="003205EE">
              <w:t>R4-2109875 Introduction CR on new NR DC LTE(xDL/1UL)+ NR(2DL/1UL) band combinations in Rel-17 LG Electronics France</w:t>
            </w:r>
          </w:p>
        </w:tc>
        <w:tc>
          <w:tcPr>
            <w:tcW w:w="9324" w:type="dxa"/>
          </w:tcPr>
          <w:p w14:paraId="571D7D4F" w14:textId="77777777" w:rsidR="003205EE" w:rsidRDefault="006A0835" w:rsidP="003205EE">
            <w:pPr>
              <w:spacing w:after="120"/>
              <w:rPr>
                <w:rFonts w:eastAsiaTheme="minorEastAsia"/>
                <w:lang w:val="en-US" w:eastAsia="zh-CN"/>
              </w:rPr>
            </w:pPr>
            <w:r w:rsidRPr="006A0835">
              <w:rPr>
                <w:rFonts w:eastAsiaTheme="minorEastAsia"/>
                <w:b/>
                <w:lang w:val="en-US" w:eastAsia="zh-CN"/>
              </w:rPr>
              <w:t>Telstra</w:t>
            </w:r>
            <w:r>
              <w:rPr>
                <w:rFonts w:eastAsiaTheme="minorEastAsia"/>
                <w:lang w:val="en-US" w:eastAsia="zh-CN"/>
              </w:rPr>
              <w:t>:</w:t>
            </w:r>
          </w:p>
          <w:p w14:paraId="51A79A20" w14:textId="77777777" w:rsidR="006A0835" w:rsidRPr="006A0835" w:rsidRDefault="006A0835" w:rsidP="006A0835">
            <w:pPr>
              <w:spacing w:after="120"/>
              <w:rPr>
                <w:rFonts w:eastAsiaTheme="minorEastAsia"/>
                <w:lang w:val="en-US" w:eastAsia="zh-CN"/>
              </w:rPr>
            </w:pPr>
            <w:r w:rsidRPr="006A0835">
              <w:rPr>
                <w:rFonts w:eastAsiaTheme="minorEastAsia"/>
                <w:lang w:val="en-US" w:eastAsia="zh-CN"/>
              </w:rPr>
              <w:t>Thank you for looking after these work item baskets.</w:t>
            </w:r>
          </w:p>
          <w:p w14:paraId="51DBD909" w14:textId="77777777" w:rsidR="006A0835" w:rsidRPr="006A0835" w:rsidRDefault="006A0835" w:rsidP="006A0835">
            <w:pPr>
              <w:spacing w:after="120"/>
              <w:rPr>
                <w:rFonts w:eastAsiaTheme="minorEastAsia"/>
                <w:lang w:val="en-US" w:eastAsia="zh-CN"/>
              </w:rPr>
            </w:pPr>
            <w:r w:rsidRPr="006A0835">
              <w:rPr>
                <w:rFonts w:eastAsiaTheme="minorEastAsia"/>
                <w:lang w:val="en-US" w:eastAsia="zh-CN"/>
              </w:rPr>
              <w:t>There are two contributions from RAN4#98bis that appear to be missing from R4-2109875, would you be able to check if they can be added?</w:t>
            </w:r>
          </w:p>
          <w:p w14:paraId="7A2209C1" w14:textId="77777777" w:rsidR="006A0835" w:rsidRPr="006A0835" w:rsidRDefault="006A0835" w:rsidP="006A0835">
            <w:pPr>
              <w:spacing w:after="120"/>
              <w:rPr>
                <w:rFonts w:eastAsiaTheme="minorEastAsia"/>
                <w:lang w:val="en-US" w:eastAsia="zh-CN"/>
              </w:rPr>
            </w:pPr>
            <w:r w:rsidRPr="006A0835">
              <w:rPr>
                <w:rFonts w:eastAsiaTheme="minorEastAsia"/>
                <w:lang w:val="en-US" w:eastAsia="zh-CN"/>
              </w:rPr>
              <w:lastRenderedPageBreak/>
              <w:t>R4-2106758 for in DL DC_1A-7C-28A_n3A-n78A and UL configurations</w:t>
            </w:r>
          </w:p>
          <w:p w14:paraId="06DD2901" w14:textId="77777777" w:rsidR="006A0835" w:rsidRDefault="006A0835" w:rsidP="006A0835">
            <w:pPr>
              <w:spacing w:after="120"/>
              <w:rPr>
                <w:rFonts w:eastAsiaTheme="minorEastAsia"/>
                <w:lang w:val="en-US" w:eastAsia="zh-CN"/>
              </w:rPr>
            </w:pPr>
            <w:r w:rsidRPr="006A0835">
              <w:rPr>
                <w:rFonts w:eastAsiaTheme="minorEastAsia"/>
                <w:lang w:val="en-US" w:eastAsia="zh-CN"/>
              </w:rPr>
              <w:t>R4-2106757 for draftCR adding in DL configurations for DC_1A-7C-28A_n3A and DC_1A-7C_n3A-n78A including some UL configurations.</w:t>
            </w:r>
          </w:p>
          <w:p w14:paraId="3B93D069" w14:textId="62841875" w:rsidR="00E51F1F" w:rsidRPr="00E51F1F" w:rsidRDefault="00E51F1F" w:rsidP="006A0835">
            <w:pPr>
              <w:spacing w:after="120"/>
              <w:rPr>
                <w:rFonts w:eastAsiaTheme="minorEastAsia"/>
                <w:b/>
                <w:lang w:val="en-US" w:eastAsia="zh-CN"/>
              </w:rPr>
            </w:pPr>
            <w:r w:rsidRPr="00E51F1F">
              <w:rPr>
                <w:rFonts w:eastAsiaTheme="minorEastAsia"/>
                <w:b/>
                <w:lang w:val="en-US" w:eastAsia="zh-CN"/>
              </w:rPr>
              <w:t>LGE:</w:t>
            </w:r>
          </w:p>
          <w:p w14:paraId="46E4E10A" w14:textId="77777777" w:rsidR="00E51F1F" w:rsidRPr="00E51F1F" w:rsidRDefault="00E51F1F" w:rsidP="00E51F1F">
            <w:pPr>
              <w:spacing w:after="120"/>
              <w:rPr>
                <w:rFonts w:eastAsiaTheme="minorEastAsia"/>
                <w:lang w:val="en-US" w:eastAsia="zh-CN"/>
              </w:rPr>
            </w:pPr>
            <w:r w:rsidRPr="00E51F1F">
              <w:rPr>
                <w:rFonts w:eastAsiaTheme="minorEastAsia"/>
                <w:lang w:val="en-US" w:eastAsia="zh-CN"/>
              </w:rPr>
              <w:t xml:space="preserve">Sorry for those missing DC combinations in Big CR. </w:t>
            </w:r>
          </w:p>
          <w:p w14:paraId="15BB7658" w14:textId="77777777" w:rsidR="00E51F1F" w:rsidRPr="00E51F1F" w:rsidRDefault="00E51F1F" w:rsidP="00E51F1F">
            <w:pPr>
              <w:spacing w:after="120"/>
              <w:rPr>
                <w:rFonts w:eastAsiaTheme="minorEastAsia"/>
                <w:lang w:val="en-US" w:eastAsia="zh-CN"/>
              </w:rPr>
            </w:pPr>
            <w:r w:rsidRPr="00E51F1F">
              <w:rPr>
                <w:rFonts w:eastAsiaTheme="minorEastAsia"/>
                <w:lang w:val="en-US" w:eastAsia="zh-CN"/>
              </w:rPr>
              <w:t>I added DC_1A-7C-28A_n3A-n78A and UL configurations in big CR and also added the draft CR contents in big CR.</w:t>
            </w:r>
          </w:p>
          <w:p w14:paraId="5C5CD957" w14:textId="6255B9C2" w:rsidR="00E51F1F" w:rsidRDefault="00E51F1F" w:rsidP="00E51F1F">
            <w:pPr>
              <w:spacing w:after="120"/>
              <w:rPr>
                <w:rFonts w:eastAsiaTheme="minorEastAsia"/>
                <w:lang w:val="en-US" w:eastAsia="zh-CN"/>
              </w:rPr>
            </w:pPr>
            <w:r w:rsidRPr="00E51F1F">
              <w:rPr>
                <w:rFonts w:eastAsiaTheme="minorEastAsia"/>
                <w:lang w:val="en-US" w:eastAsia="zh-CN"/>
              </w:rPr>
              <w:t>So, we can find updated CR as follow</w:t>
            </w:r>
            <w:r w:rsidR="008A48CF">
              <w:rPr>
                <w:rFonts w:eastAsiaTheme="minorEastAsia" w:hint="eastAsia"/>
                <w:lang w:val="en-US" w:eastAsia="zh-CN"/>
              </w:rPr>
              <w:t>.</w:t>
            </w:r>
          </w:p>
          <w:p w14:paraId="0DC443C9" w14:textId="4094B5AF" w:rsidR="008A48CF" w:rsidRPr="008A48CF" w:rsidRDefault="008A48CF" w:rsidP="00E51F1F">
            <w:pPr>
              <w:spacing w:after="120"/>
              <w:rPr>
                <w:rFonts w:eastAsiaTheme="minorEastAsia"/>
                <w:lang w:val="en-US" w:eastAsia="zh-CN"/>
              </w:rPr>
            </w:pPr>
            <w:r w:rsidRPr="008A48CF">
              <w:rPr>
                <w:rFonts w:eastAsiaTheme="minorEastAsia"/>
                <w:lang w:val="en-US" w:eastAsia="zh-CN"/>
              </w:rPr>
              <w:t>Draft_R4-2109875_Big CR_v01.docx</w:t>
            </w:r>
          </w:p>
          <w:p w14:paraId="0F9E9C3B" w14:textId="77777777" w:rsidR="006A0835" w:rsidRPr="008F7D83" w:rsidRDefault="008F7D83" w:rsidP="003205EE">
            <w:pPr>
              <w:spacing w:after="120"/>
              <w:rPr>
                <w:rFonts w:eastAsiaTheme="minorEastAsia"/>
                <w:b/>
                <w:lang w:val="en-US" w:eastAsia="zh-CN"/>
              </w:rPr>
            </w:pPr>
            <w:r w:rsidRPr="008F7D83">
              <w:rPr>
                <w:rFonts w:eastAsiaTheme="minorEastAsia" w:hint="eastAsia"/>
                <w:b/>
                <w:lang w:val="en-US" w:eastAsia="zh-CN"/>
              </w:rPr>
              <w:t>H</w:t>
            </w:r>
            <w:r w:rsidRPr="008F7D83">
              <w:rPr>
                <w:rFonts w:eastAsiaTheme="minorEastAsia"/>
                <w:b/>
                <w:lang w:val="en-US" w:eastAsia="zh-CN"/>
              </w:rPr>
              <w:t>uawei:</w:t>
            </w:r>
          </w:p>
          <w:p w14:paraId="7DAFAF0D" w14:textId="77777777" w:rsidR="008F7D83" w:rsidRPr="008F7D83" w:rsidRDefault="008F7D83" w:rsidP="008F7D83">
            <w:pPr>
              <w:rPr>
                <w:rFonts w:eastAsiaTheme="minorEastAsia"/>
                <w:lang w:val="en-US" w:eastAsia="zh-CN"/>
              </w:rPr>
            </w:pPr>
            <w:r w:rsidRPr="008F7D83">
              <w:rPr>
                <w:rFonts w:eastAsiaTheme="minorEastAsia"/>
                <w:lang w:val="en-US" w:eastAsia="zh-CN"/>
              </w:rPr>
              <w:t>Thanks for your great efforts on the big CR.</w:t>
            </w:r>
          </w:p>
          <w:p w14:paraId="1ABC31B6" w14:textId="77777777" w:rsidR="008F7D83" w:rsidRPr="008F7D83" w:rsidRDefault="008F7D83" w:rsidP="008F7D83">
            <w:pPr>
              <w:rPr>
                <w:rFonts w:eastAsiaTheme="minorEastAsia"/>
                <w:lang w:val="en-US" w:eastAsia="zh-CN"/>
              </w:rPr>
            </w:pPr>
            <w:r w:rsidRPr="008F7D83">
              <w:rPr>
                <w:rFonts w:eastAsiaTheme="minorEastAsia"/>
                <w:lang w:val="en-US" w:eastAsia="zh-CN"/>
              </w:rPr>
              <w:t>DC_3C-7A-20A_n1A-n78A can be added back to fix an editorial error which was caused by implementing CR in last meeting.</w:t>
            </w:r>
          </w:p>
          <w:p w14:paraId="65AB1A16" w14:textId="77777777" w:rsidR="008F7D83" w:rsidRPr="008F7D83" w:rsidRDefault="008F7D83" w:rsidP="008F7D83">
            <w:pPr>
              <w:rPr>
                <w:rFonts w:eastAsiaTheme="minorEastAsia"/>
                <w:lang w:val="en-US" w:eastAsia="zh-CN"/>
              </w:rPr>
            </w:pPr>
            <w:r w:rsidRPr="008F7D83">
              <w:rPr>
                <w:rFonts w:eastAsiaTheme="minorEastAsia"/>
                <w:lang w:val="en-US" w:eastAsia="zh-CN"/>
              </w:rPr>
              <w:t>And UL configuration DC_3C_n1A can be changed into DC_3C_n28A for DC_3C-7A-20A_n28A-n78A.</w:t>
            </w:r>
          </w:p>
          <w:p w14:paraId="6319E0A4" w14:textId="4F0F8346" w:rsidR="008F7D83" w:rsidRDefault="008F7D83" w:rsidP="008F7D83">
            <w:pPr>
              <w:rPr>
                <w:color w:val="1F497D"/>
              </w:rPr>
            </w:pPr>
            <w:r>
              <w:rPr>
                <w:noProof/>
                <w:color w:val="1F497D"/>
                <w:lang w:val="en-US" w:eastAsia="zh-CN"/>
              </w:rPr>
              <w:drawing>
                <wp:inline distT="0" distB="0" distL="0" distR="0" wp14:anchorId="21560FFA" wp14:editId="5FB57327">
                  <wp:extent cx="3924300" cy="2819400"/>
                  <wp:effectExtent l="0" t="0" r="0" b="0"/>
                  <wp:docPr id="3" name="图片 3" descr="cid:image010.png@01D75862.5D63F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10.png@01D75862.5D63F47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924300" cy="2819400"/>
                          </a:xfrm>
                          <a:prstGeom prst="rect">
                            <a:avLst/>
                          </a:prstGeom>
                          <a:noFill/>
                          <a:ln>
                            <a:noFill/>
                          </a:ln>
                        </pic:spPr>
                      </pic:pic>
                    </a:graphicData>
                  </a:graphic>
                </wp:inline>
              </w:drawing>
            </w:r>
          </w:p>
          <w:p w14:paraId="72CBE265" w14:textId="421C14E7" w:rsidR="008F7D83" w:rsidRPr="00A14ACB" w:rsidRDefault="00A14ACB" w:rsidP="008F7D83">
            <w:pPr>
              <w:rPr>
                <w:rFonts w:eastAsiaTheme="minorEastAsia"/>
                <w:b/>
                <w:lang w:val="en-US" w:eastAsia="zh-CN"/>
              </w:rPr>
            </w:pPr>
            <w:r w:rsidRPr="00A14ACB">
              <w:rPr>
                <w:rFonts w:eastAsiaTheme="minorEastAsia" w:hint="eastAsia"/>
                <w:b/>
                <w:lang w:val="en-US" w:eastAsia="zh-CN"/>
              </w:rPr>
              <w:lastRenderedPageBreak/>
              <w:t>L</w:t>
            </w:r>
            <w:r w:rsidRPr="00A14ACB">
              <w:rPr>
                <w:rFonts w:eastAsiaTheme="minorEastAsia"/>
                <w:b/>
                <w:lang w:val="en-US" w:eastAsia="zh-CN"/>
              </w:rPr>
              <w:t>GE:</w:t>
            </w:r>
          </w:p>
          <w:p w14:paraId="180994F9" w14:textId="4D8E29BD" w:rsidR="00CA02B5" w:rsidRDefault="00CA02B5" w:rsidP="00322E46">
            <w:pPr>
              <w:rPr>
                <w:rFonts w:eastAsiaTheme="minorEastAsia"/>
                <w:lang w:val="en-US" w:eastAsia="zh-CN"/>
              </w:rPr>
            </w:pPr>
            <w:r w:rsidRPr="00CA02B5">
              <w:rPr>
                <w:rFonts w:eastAsiaTheme="minorEastAsia"/>
                <w:lang w:val="en-US" w:eastAsia="zh-CN"/>
              </w:rPr>
              <w:t>Dear henry and All,</w:t>
            </w:r>
          </w:p>
          <w:p w14:paraId="43F6CC15" w14:textId="77777777" w:rsidR="00322E46" w:rsidRPr="00322E46" w:rsidRDefault="00322E46" w:rsidP="00322E46">
            <w:pPr>
              <w:rPr>
                <w:rFonts w:eastAsiaTheme="minorEastAsia"/>
                <w:lang w:val="en-US" w:eastAsia="zh-CN"/>
              </w:rPr>
            </w:pPr>
            <w:r w:rsidRPr="00322E46">
              <w:rPr>
                <w:rFonts w:eastAsiaTheme="minorEastAsia" w:hint="eastAsia"/>
                <w:lang w:val="en-US" w:eastAsia="zh-CN"/>
              </w:rPr>
              <w:t xml:space="preserve">Sorry for those missing DC combinations in Big CR. </w:t>
            </w:r>
          </w:p>
          <w:p w14:paraId="1694CBF9" w14:textId="77777777" w:rsidR="00322E46" w:rsidRPr="00322E46" w:rsidRDefault="00322E46" w:rsidP="00322E46">
            <w:pPr>
              <w:rPr>
                <w:rFonts w:eastAsiaTheme="minorEastAsia"/>
                <w:lang w:val="en-US" w:eastAsia="zh-CN"/>
              </w:rPr>
            </w:pPr>
            <w:r w:rsidRPr="00322E46">
              <w:rPr>
                <w:rFonts w:eastAsiaTheme="minorEastAsia" w:hint="eastAsia"/>
                <w:lang w:val="en-US" w:eastAsia="zh-CN"/>
              </w:rPr>
              <w:t>I added DC_3C-7A-20A_n1A-n78A and UL configurations in big CR and also revised to DC_3C_n28A in big CR.</w:t>
            </w:r>
          </w:p>
          <w:p w14:paraId="751AFE7D" w14:textId="77777777" w:rsidR="00322E46" w:rsidRPr="00322E46" w:rsidRDefault="00322E46" w:rsidP="00322E46">
            <w:pPr>
              <w:rPr>
                <w:rFonts w:eastAsiaTheme="minorEastAsia"/>
                <w:lang w:val="en-US" w:eastAsia="zh-CN"/>
              </w:rPr>
            </w:pPr>
            <w:r w:rsidRPr="00322E46">
              <w:rPr>
                <w:rFonts w:eastAsiaTheme="minorEastAsia" w:hint="eastAsia"/>
                <w:lang w:val="en-US" w:eastAsia="zh-CN"/>
              </w:rPr>
              <w:t>So, we can find updated CR as follow</w:t>
            </w:r>
          </w:p>
          <w:p w14:paraId="7FAB161C" w14:textId="77777777" w:rsidR="00322E46" w:rsidRDefault="00322E46" w:rsidP="00CD03A0">
            <w:pPr>
              <w:rPr>
                <w:rFonts w:eastAsiaTheme="minorEastAsia"/>
                <w:lang w:val="en-US" w:eastAsia="zh-CN"/>
              </w:rPr>
            </w:pPr>
            <w:r w:rsidRPr="00322E46">
              <w:rPr>
                <w:rFonts w:eastAsiaTheme="minorEastAsia"/>
                <w:lang w:val="en-US" w:eastAsia="zh-CN"/>
              </w:rPr>
              <w:t>Draft_R4-2109875_Big CR_v02.docx</w:t>
            </w:r>
          </w:p>
          <w:p w14:paraId="5677E76D" w14:textId="77777777" w:rsidR="00124553" w:rsidRDefault="00124553" w:rsidP="00124553">
            <w:pPr>
              <w:spacing w:before="100" w:beforeAutospacing="1" w:after="100" w:afterAutospacing="1"/>
              <w:rPr>
                <w:b/>
                <w:bCs/>
              </w:rPr>
            </w:pPr>
            <w:r>
              <w:rPr>
                <w:b/>
                <w:bCs/>
              </w:rPr>
              <w:t>Huawei:</w:t>
            </w:r>
          </w:p>
          <w:p w14:paraId="50F61B2F" w14:textId="77777777" w:rsidR="00124553" w:rsidRPr="00CD03A0" w:rsidRDefault="00124553" w:rsidP="00124553">
            <w:pPr>
              <w:rPr>
                <w:rFonts w:eastAsiaTheme="minorEastAsia"/>
                <w:lang w:val="en-US" w:eastAsia="zh-CN"/>
              </w:rPr>
            </w:pPr>
            <w:r w:rsidRPr="00CD03A0">
              <w:rPr>
                <w:rFonts w:eastAsiaTheme="minorEastAsia"/>
                <w:lang w:val="en-US" w:eastAsia="zh-CN"/>
              </w:rPr>
              <w:t>Dear Suhwan,</w:t>
            </w:r>
          </w:p>
          <w:p w14:paraId="1DB5ED1D" w14:textId="54561EBA" w:rsidR="00124553" w:rsidRPr="008F7D83" w:rsidRDefault="00124553" w:rsidP="00CD03A0">
            <w:pPr>
              <w:rPr>
                <w:rFonts w:eastAsiaTheme="minorEastAsia"/>
                <w:lang w:val="en-US" w:eastAsia="zh-CN"/>
              </w:rPr>
            </w:pPr>
            <w:r w:rsidRPr="00CD03A0">
              <w:rPr>
                <w:rFonts w:eastAsiaTheme="minorEastAsia"/>
                <w:lang w:val="en-US" w:eastAsia="zh-CN"/>
              </w:rPr>
              <w:t>It looks fine to me. Many thanks.</w:t>
            </w:r>
          </w:p>
        </w:tc>
      </w:tr>
      <w:tr w:rsidR="003205EE" w:rsidRPr="003205EE" w14:paraId="70E6870E" w14:textId="77777777" w:rsidTr="00DD60AD">
        <w:tc>
          <w:tcPr>
            <w:tcW w:w="4957" w:type="dxa"/>
          </w:tcPr>
          <w:p w14:paraId="6E863961" w14:textId="2B305F2B" w:rsidR="003205EE" w:rsidRPr="003205EE" w:rsidRDefault="003205EE" w:rsidP="003205EE">
            <w:pPr>
              <w:spacing w:after="120"/>
              <w:rPr>
                <w:rFonts w:eastAsiaTheme="minorEastAsia"/>
                <w:lang w:val="en-US" w:eastAsia="zh-CN"/>
              </w:rPr>
            </w:pPr>
            <w:r w:rsidRPr="003205EE">
              <w:lastRenderedPageBreak/>
              <w:t>R4-2110468 Revised WID on Rel-17 Dual Connectivity (DC) x bands (x=1,2) LTE inter-band CA (xDL/xUL) and y bands (y=3-x) NR inter-band CA ZTE Corporation</w:t>
            </w:r>
          </w:p>
        </w:tc>
        <w:tc>
          <w:tcPr>
            <w:tcW w:w="9324" w:type="dxa"/>
          </w:tcPr>
          <w:p w14:paraId="2E543E4B" w14:textId="5DBB4DBA" w:rsidR="003205EE" w:rsidRPr="003205EE" w:rsidRDefault="00B61EBF"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6CE5616A" w14:textId="77777777" w:rsidTr="00DD60AD">
        <w:tc>
          <w:tcPr>
            <w:tcW w:w="4957" w:type="dxa"/>
          </w:tcPr>
          <w:p w14:paraId="56D80CAF" w14:textId="79BFC8EA" w:rsidR="003205EE" w:rsidRPr="003205EE" w:rsidRDefault="003205EE" w:rsidP="003205EE">
            <w:pPr>
              <w:spacing w:after="120"/>
              <w:rPr>
                <w:rFonts w:eastAsiaTheme="minorEastAsia"/>
                <w:lang w:val="en-US" w:eastAsia="zh-CN"/>
              </w:rPr>
            </w:pPr>
            <w:r w:rsidRPr="003205EE">
              <w:t>R4-2110469 CR to reflect the completed ENDC combinations for 3 bands DL with 3 bands UL into TS 38.101-3 ZTE Corporation</w:t>
            </w:r>
          </w:p>
        </w:tc>
        <w:tc>
          <w:tcPr>
            <w:tcW w:w="9324" w:type="dxa"/>
          </w:tcPr>
          <w:p w14:paraId="396B854B" w14:textId="63DA20DA" w:rsidR="003205EE" w:rsidRPr="003205EE" w:rsidRDefault="00B61EBF"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5C9671DA" w14:textId="77777777" w:rsidTr="00DD60AD">
        <w:tc>
          <w:tcPr>
            <w:tcW w:w="4957" w:type="dxa"/>
          </w:tcPr>
          <w:p w14:paraId="36D7112D" w14:textId="4D8BA01C" w:rsidR="003205EE" w:rsidRPr="003205EE" w:rsidRDefault="003205EE" w:rsidP="003205EE">
            <w:pPr>
              <w:spacing w:after="120"/>
              <w:rPr>
                <w:rFonts w:eastAsiaTheme="minorEastAsia"/>
                <w:lang w:val="en-US" w:eastAsia="zh-CN"/>
              </w:rPr>
            </w:pPr>
            <w:r w:rsidRPr="003205EE">
              <w:t>R4-2110470 TR 37.717-33 v0.4.0 ZTE Corporation</w:t>
            </w:r>
          </w:p>
        </w:tc>
        <w:tc>
          <w:tcPr>
            <w:tcW w:w="9324" w:type="dxa"/>
          </w:tcPr>
          <w:p w14:paraId="73BAB3F3" w14:textId="77777777" w:rsidR="003205EE" w:rsidRPr="003205EE" w:rsidRDefault="003205EE" w:rsidP="003205EE">
            <w:pPr>
              <w:spacing w:after="120"/>
              <w:rPr>
                <w:rFonts w:eastAsiaTheme="minorEastAsia"/>
                <w:lang w:val="en-US" w:eastAsia="zh-CN"/>
              </w:rPr>
            </w:pPr>
          </w:p>
        </w:tc>
      </w:tr>
      <w:tr w:rsidR="003205EE" w:rsidRPr="003205EE" w14:paraId="0AA41C05" w14:textId="77777777" w:rsidTr="00DD60AD">
        <w:tc>
          <w:tcPr>
            <w:tcW w:w="4957" w:type="dxa"/>
          </w:tcPr>
          <w:p w14:paraId="129AACB6" w14:textId="008A299E" w:rsidR="003205EE" w:rsidRPr="003205EE" w:rsidRDefault="003205EE" w:rsidP="003205EE">
            <w:pPr>
              <w:spacing w:after="120"/>
              <w:rPr>
                <w:rFonts w:eastAsiaTheme="minorEastAsia"/>
                <w:lang w:val="en-US" w:eastAsia="zh-CN"/>
              </w:rPr>
            </w:pPr>
            <w:r w:rsidRPr="003205EE">
              <w:t>R4-2110471 Revised WID on Rel-17 Dual Connectivity (DC) of x bands (x=1,2,3) LTE inter-band CA (xDL1UL) and 3 bands NR inter-band CA (3DL1UL) ZTE Corporation</w:t>
            </w:r>
          </w:p>
        </w:tc>
        <w:tc>
          <w:tcPr>
            <w:tcW w:w="9324" w:type="dxa"/>
          </w:tcPr>
          <w:p w14:paraId="52E086E7" w14:textId="3E6EDA01" w:rsidR="003205EE" w:rsidRPr="003205EE" w:rsidRDefault="00B61EBF"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5306CE07" w14:textId="77777777" w:rsidTr="00DD60AD">
        <w:tc>
          <w:tcPr>
            <w:tcW w:w="4957" w:type="dxa"/>
          </w:tcPr>
          <w:p w14:paraId="54D3A5F6" w14:textId="4F6B44E6" w:rsidR="003205EE" w:rsidRPr="003205EE" w:rsidRDefault="003205EE" w:rsidP="003205EE">
            <w:pPr>
              <w:spacing w:after="120"/>
              <w:rPr>
                <w:rFonts w:eastAsiaTheme="minorEastAsia"/>
                <w:lang w:val="en-US" w:eastAsia="zh-CN"/>
              </w:rPr>
            </w:pPr>
            <w:r w:rsidRPr="003205EE">
              <w:t>R4-2110472 CR to reflect the completed DC of x bands (x=1,2,3) LTE inter-band CA (xDL1UL) and 3 bands NR inter-band CA (3DL1UL) into TS 38.101-3 ZTE Corporation</w:t>
            </w:r>
          </w:p>
        </w:tc>
        <w:tc>
          <w:tcPr>
            <w:tcW w:w="9324" w:type="dxa"/>
          </w:tcPr>
          <w:p w14:paraId="5692A668" w14:textId="3126738D" w:rsidR="003205EE" w:rsidRPr="003205EE" w:rsidRDefault="00B61EBF" w:rsidP="003205EE">
            <w:pPr>
              <w:spacing w:after="120"/>
              <w:rPr>
                <w:rFonts w:eastAsiaTheme="minorEastAsia"/>
                <w:lang w:val="en-US" w:eastAsia="zh-CN"/>
              </w:rPr>
            </w:pPr>
            <w:r>
              <w:rPr>
                <w:rFonts w:eastAsiaTheme="minorEastAsia"/>
                <w:lang w:val="en-US" w:eastAsia="zh-CN"/>
              </w:rPr>
              <w:t>No comment</w:t>
            </w:r>
          </w:p>
        </w:tc>
      </w:tr>
      <w:tr w:rsidR="003205EE" w:rsidRPr="003205EE" w14:paraId="49C8C41C" w14:textId="77777777" w:rsidTr="00DD60AD">
        <w:tc>
          <w:tcPr>
            <w:tcW w:w="4957" w:type="dxa"/>
          </w:tcPr>
          <w:p w14:paraId="471AD21C" w14:textId="613F15BA" w:rsidR="003205EE" w:rsidRPr="003205EE" w:rsidRDefault="003205EE" w:rsidP="003205EE">
            <w:pPr>
              <w:spacing w:after="120"/>
              <w:rPr>
                <w:rFonts w:eastAsiaTheme="minorEastAsia"/>
                <w:lang w:val="en-US" w:eastAsia="zh-CN"/>
              </w:rPr>
            </w:pPr>
            <w:r w:rsidRPr="003205EE">
              <w:t>R4-2110473 TR 37.717-11-31_v0.3.0 ZTE Corporation</w:t>
            </w:r>
          </w:p>
        </w:tc>
        <w:tc>
          <w:tcPr>
            <w:tcW w:w="9324" w:type="dxa"/>
          </w:tcPr>
          <w:p w14:paraId="6AFB67C4" w14:textId="530E2C7B" w:rsidR="003205EE" w:rsidRPr="003205EE" w:rsidRDefault="00B61EBF"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322E887E" w14:textId="77777777" w:rsidTr="00DD60AD">
        <w:tc>
          <w:tcPr>
            <w:tcW w:w="4957" w:type="dxa"/>
          </w:tcPr>
          <w:p w14:paraId="36185464" w14:textId="4C3174A2" w:rsidR="003205EE" w:rsidRPr="003205EE" w:rsidRDefault="003205EE" w:rsidP="003205EE">
            <w:pPr>
              <w:spacing w:after="120"/>
              <w:rPr>
                <w:rFonts w:eastAsiaTheme="minorEastAsia"/>
                <w:lang w:val="en-US" w:eastAsia="zh-CN"/>
              </w:rPr>
            </w:pPr>
            <w:r w:rsidRPr="003205EE">
              <w:t xml:space="preserve">R4-2109628 CR introduction completed band combinations for Dual Connectivity (DC) of x bands (x=2,3,4) LTE inter-band CA (xDL/1UL) and 1 NR FR1 </w:t>
            </w:r>
            <w:r w:rsidRPr="003205EE">
              <w:lastRenderedPageBreak/>
              <w:t>band (1DL/1UL) and 1 NR FR2 band (1DL/1UL) Samsung</w:t>
            </w:r>
          </w:p>
        </w:tc>
        <w:tc>
          <w:tcPr>
            <w:tcW w:w="9324" w:type="dxa"/>
          </w:tcPr>
          <w:p w14:paraId="67C8EE1E" w14:textId="77777777" w:rsidR="008F20A0" w:rsidRDefault="008F20A0" w:rsidP="008F20A0">
            <w:pPr>
              <w:spacing w:after="120"/>
              <w:rPr>
                <w:rFonts w:eastAsiaTheme="minorEastAsia"/>
                <w:lang w:val="en-US" w:eastAsia="zh-CN"/>
              </w:rPr>
            </w:pPr>
            <w:r w:rsidRPr="008F20A0">
              <w:rPr>
                <w:rFonts w:eastAsiaTheme="minorEastAsia" w:hint="eastAsia"/>
                <w:b/>
                <w:lang w:val="en-US" w:eastAsia="zh-CN"/>
              </w:rPr>
              <w:lastRenderedPageBreak/>
              <w:t>S</w:t>
            </w:r>
            <w:r w:rsidRPr="008F20A0">
              <w:rPr>
                <w:rFonts w:eastAsiaTheme="minorEastAsia"/>
                <w:b/>
                <w:lang w:val="en-US" w:eastAsia="zh-CN"/>
              </w:rPr>
              <w:t>amsung</w:t>
            </w:r>
            <w:r>
              <w:rPr>
                <w:rFonts w:eastAsiaTheme="minorEastAsia"/>
                <w:lang w:val="en-US" w:eastAsia="zh-CN"/>
              </w:rPr>
              <w:t xml:space="preserve">: </w:t>
            </w:r>
          </w:p>
          <w:p w14:paraId="5E6A6195" w14:textId="2263EB70" w:rsidR="003205EE" w:rsidRPr="003205EE" w:rsidRDefault="008F20A0" w:rsidP="008F20A0">
            <w:pPr>
              <w:spacing w:after="120"/>
              <w:rPr>
                <w:rFonts w:eastAsiaTheme="minorEastAsia"/>
                <w:lang w:val="en-US" w:eastAsia="zh-CN"/>
              </w:rPr>
            </w:pPr>
            <w:r>
              <w:rPr>
                <w:rFonts w:eastAsiaTheme="minorEastAsia"/>
                <w:lang w:val="en-US" w:eastAsia="zh-CN"/>
              </w:rPr>
              <w:t>Withdrawn.</w:t>
            </w:r>
          </w:p>
        </w:tc>
      </w:tr>
      <w:tr w:rsidR="003205EE" w:rsidRPr="003205EE" w14:paraId="72828255" w14:textId="77777777" w:rsidTr="00DD60AD">
        <w:tc>
          <w:tcPr>
            <w:tcW w:w="4957" w:type="dxa"/>
          </w:tcPr>
          <w:p w14:paraId="3E370AD0" w14:textId="2054528E" w:rsidR="003205EE" w:rsidRPr="003205EE" w:rsidRDefault="003205EE" w:rsidP="003205EE">
            <w:pPr>
              <w:spacing w:after="120"/>
              <w:rPr>
                <w:rFonts w:eastAsiaTheme="minorEastAsia"/>
                <w:lang w:val="en-US" w:eastAsia="zh-CN"/>
              </w:rPr>
            </w:pPr>
            <w:r w:rsidRPr="003205EE">
              <w:t>R4-2109629 Revised WID on Dual Connectivity (DC) of x bands (x=2,3,4) LTE inter-band CA (xDL/1UL) and 1 NR FR1 band (1DL/1UL) and 1 NR FR2 band (1DL/1UL) Samsung</w:t>
            </w:r>
          </w:p>
        </w:tc>
        <w:tc>
          <w:tcPr>
            <w:tcW w:w="9324" w:type="dxa"/>
          </w:tcPr>
          <w:p w14:paraId="6E4BE8CC" w14:textId="77777777" w:rsidR="008F20A0" w:rsidRDefault="008F20A0" w:rsidP="008F20A0">
            <w:pPr>
              <w:spacing w:after="120"/>
              <w:rPr>
                <w:rFonts w:eastAsiaTheme="minorEastAsia"/>
                <w:lang w:val="en-US" w:eastAsia="zh-CN"/>
              </w:rPr>
            </w:pPr>
            <w:r w:rsidRPr="008F20A0">
              <w:rPr>
                <w:rFonts w:eastAsiaTheme="minorEastAsia" w:hint="eastAsia"/>
                <w:b/>
                <w:lang w:val="en-US" w:eastAsia="zh-CN"/>
              </w:rPr>
              <w:t>S</w:t>
            </w:r>
            <w:r w:rsidRPr="008F20A0">
              <w:rPr>
                <w:rFonts w:eastAsiaTheme="minorEastAsia"/>
                <w:b/>
                <w:lang w:val="en-US" w:eastAsia="zh-CN"/>
              </w:rPr>
              <w:t>amsung</w:t>
            </w:r>
            <w:r>
              <w:rPr>
                <w:rFonts w:eastAsiaTheme="minorEastAsia"/>
                <w:lang w:val="en-US" w:eastAsia="zh-CN"/>
              </w:rPr>
              <w:t xml:space="preserve">: </w:t>
            </w:r>
          </w:p>
          <w:p w14:paraId="60A69A83" w14:textId="712ED464" w:rsidR="003205EE" w:rsidRPr="003205EE" w:rsidRDefault="008F20A0" w:rsidP="008F20A0">
            <w:pPr>
              <w:spacing w:after="120"/>
              <w:rPr>
                <w:rFonts w:eastAsiaTheme="minorEastAsia"/>
                <w:lang w:val="en-US" w:eastAsia="zh-CN"/>
              </w:rPr>
            </w:pPr>
            <w:r>
              <w:rPr>
                <w:rFonts w:eastAsiaTheme="minorEastAsia"/>
                <w:lang w:val="en-US" w:eastAsia="zh-CN"/>
              </w:rPr>
              <w:t>Withdrawn.</w:t>
            </w:r>
          </w:p>
        </w:tc>
      </w:tr>
      <w:tr w:rsidR="003205EE" w:rsidRPr="003205EE" w14:paraId="6A0F9730" w14:textId="77777777" w:rsidTr="00DD60AD">
        <w:tc>
          <w:tcPr>
            <w:tcW w:w="4957" w:type="dxa"/>
          </w:tcPr>
          <w:p w14:paraId="13CEE28E" w14:textId="5DEFD40C" w:rsidR="003205EE" w:rsidRPr="003205EE" w:rsidRDefault="003205EE" w:rsidP="003205EE">
            <w:pPr>
              <w:spacing w:after="120"/>
              <w:rPr>
                <w:rFonts w:eastAsiaTheme="minorEastAsia"/>
                <w:lang w:val="en-US" w:eastAsia="zh-CN"/>
              </w:rPr>
            </w:pPr>
            <w:r w:rsidRPr="003205EE">
              <w:t>R4-2109738 TR 37.717-21-22 update version 0.2.0 Samsung</w:t>
            </w:r>
          </w:p>
        </w:tc>
        <w:tc>
          <w:tcPr>
            <w:tcW w:w="9324" w:type="dxa"/>
          </w:tcPr>
          <w:p w14:paraId="2C96EAF4" w14:textId="77777777" w:rsidR="008F20A0" w:rsidRDefault="008F20A0" w:rsidP="008F20A0">
            <w:pPr>
              <w:spacing w:after="120"/>
              <w:rPr>
                <w:rFonts w:eastAsiaTheme="minorEastAsia"/>
                <w:lang w:val="en-US" w:eastAsia="zh-CN"/>
              </w:rPr>
            </w:pPr>
            <w:r w:rsidRPr="008F20A0">
              <w:rPr>
                <w:rFonts w:eastAsiaTheme="minorEastAsia" w:hint="eastAsia"/>
                <w:b/>
                <w:lang w:val="en-US" w:eastAsia="zh-CN"/>
              </w:rPr>
              <w:t>S</w:t>
            </w:r>
            <w:r w:rsidRPr="008F20A0">
              <w:rPr>
                <w:rFonts w:eastAsiaTheme="minorEastAsia"/>
                <w:b/>
                <w:lang w:val="en-US" w:eastAsia="zh-CN"/>
              </w:rPr>
              <w:t>amsung</w:t>
            </w:r>
            <w:r>
              <w:rPr>
                <w:rFonts w:eastAsiaTheme="minorEastAsia"/>
                <w:lang w:val="en-US" w:eastAsia="zh-CN"/>
              </w:rPr>
              <w:t xml:space="preserve">: </w:t>
            </w:r>
          </w:p>
          <w:p w14:paraId="02D615D1" w14:textId="34C05866" w:rsidR="003205EE" w:rsidRPr="003205EE" w:rsidRDefault="008F20A0" w:rsidP="008F20A0">
            <w:pPr>
              <w:spacing w:after="120"/>
              <w:rPr>
                <w:rFonts w:eastAsiaTheme="minorEastAsia"/>
                <w:lang w:val="en-US" w:eastAsia="zh-CN"/>
              </w:rPr>
            </w:pPr>
            <w:r>
              <w:rPr>
                <w:rFonts w:eastAsiaTheme="minorEastAsia"/>
                <w:lang w:val="en-US" w:eastAsia="zh-CN"/>
              </w:rPr>
              <w:t>Withdrawn.</w:t>
            </w:r>
          </w:p>
        </w:tc>
      </w:tr>
      <w:tr w:rsidR="00E51763" w:rsidRPr="003205EE" w14:paraId="046CE904" w14:textId="77777777" w:rsidTr="00DD60AD">
        <w:trPr>
          <w:ins w:id="104" w:author="Xizeng Dai" w:date="2021-05-29T10:06:00Z"/>
        </w:trPr>
        <w:tc>
          <w:tcPr>
            <w:tcW w:w="4957" w:type="dxa"/>
          </w:tcPr>
          <w:p w14:paraId="67D6CF31" w14:textId="564F959E" w:rsidR="00E51763" w:rsidRPr="003205EE" w:rsidRDefault="00E51763" w:rsidP="00E51763">
            <w:pPr>
              <w:spacing w:after="120"/>
              <w:rPr>
                <w:ins w:id="105" w:author="Xizeng Dai" w:date="2021-05-29T10:06:00Z"/>
              </w:rPr>
            </w:pPr>
            <w:ins w:id="106" w:author="Xizeng Dai" w:date="2021-05-29T10:06:00Z">
              <w:r w:rsidRPr="00872D0F">
                <w:t>R4-2109611 CR on introduction of completed NR CA/DC combs with 4DL/2UL within FR1 Samsung</w:t>
              </w:r>
            </w:ins>
          </w:p>
        </w:tc>
        <w:tc>
          <w:tcPr>
            <w:tcW w:w="9324" w:type="dxa"/>
          </w:tcPr>
          <w:p w14:paraId="36D78097" w14:textId="60A9C675" w:rsidR="00E51763" w:rsidRPr="003205EE" w:rsidRDefault="006D56FF" w:rsidP="00E51763">
            <w:pPr>
              <w:spacing w:after="120"/>
              <w:rPr>
                <w:ins w:id="107" w:author="Xizeng Dai" w:date="2021-05-29T10:06:00Z"/>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E51763" w:rsidRPr="003205EE" w14:paraId="7E854138" w14:textId="77777777" w:rsidTr="00DD60AD">
        <w:trPr>
          <w:ins w:id="108" w:author="Xizeng Dai" w:date="2021-05-29T10:06:00Z"/>
        </w:trPr>
        <w:tc>
          <w:tcPr>
            <w:tcW w:w="4957" w:type="dxa"/>
          </w:tcPr>
          <w:p w14:paraId="6133EEDB" w14:textId="462BA7F0" w:rsidR="00E51763" w:rsidRPr="003205EE" w:rsidRDefault="00E51763" w:rsidP="00E51763">
            <w:pPr>
              <w:spacing w:after="120"/>
              <w:rPr>
                <w:ins w:id="109" w:author="Xizeng Dai" w:date="2021-05-29T10:06:00Z"/>
              </w:rPr>
            </w:pPr>
            <w:ins w:id="110" w:author="Xizeng Dai" w:date="2021-05-29T10:06:00Z">
              <w:r w:rsidRPr="00872D0F">
                <w:t>R4-2109624 CR on introduction of completed NR CA/DC combs with 4DL/2UL including FR2 Samsung</w:t>
              </w:r>
            </w:ins>
          </w:p>
        </w:tc>
        <w:tc>
          <w:tcPr>
            <w:tcW w:w="9324" w:type="dxa"/>
          </w:tcPr>
          <w:p w14:paraId="768077D9" w14:textId="77777777" w:rsidR="008F20A0" w:rsidRDefault="008F20A0" w:rsidP="008F20A0">
            <w:pPr>
              <w:spacing w:after="120"/>
              <w:rPr>
                <w:rFonts w:eastAsiaTheme="minorEastAsia"/>
                <w:lang w:val="en-US" w:eastAsia="zh-CN"/>
              </w:rPr>
            </w:pPr>
            <w:r w:rsidRPr="008F20A0">
              <w:rPr>
                <w:rFonts w:eastAsiaTheme="minorEastAsia" w:hint="eastAsia"/>
                <w:b/>
                <w:lang w:val="en-US" w:eastAsia="zh-CN"/>
              </w:rPr>
              <w:t>S</w:t>
            </w:r>
            <w:r w:rsidRPr="008F20A0">
              <w:rPr>
                <w:rFonts w:eastAsiaTheme="minorEastAsia"/>
                <w:b/>
                <w:lang w:val="en-US" w:eastAsia="zh-CN"/>
              </w:rPr>
              <w:t>amsung</w:t>
            </w:r>
            <w:r>
              <w:rPr>
                <w:rFonts w:eastAsiaTheme="minorEastAsia"/>
                <w:lang w:val="en-US" w:eastAsia="zh-CN"/>
              </w:rPr>
              <w:t xml:space="preserve">: </w:t>
            </w:r>
          </w:p>
          <w:p w14:paraId="205F2E70" w14:textId="3982BE3D" w:rsidR="00E51763" w:rsidRPr="003205EE" w:rsidRDefault="008F20A0" w:rsidP="008F20A0">
            <w:pPr>
              <w:spacing w:after="120"/>
              <w:rPr>
                <w:ins w:id="111" w:author="Xizeng Dai" w:date="2021-05-29T10:06:00Z"/>
                <w:rFonts w:eastAsiaTheme="minorEastAsia"/>
                <w:lang w:val="en-US" w:eastAsia="zh-CN"/>
              </w:rPr>
            </w:pPr>
            <w:r>
              <w:rPr>
                <w:rFonts w:eastAsiaTheme="minorEastAsia"/>
                <w:lang w:val="en-US" w:eastAsia="zh-CN"/>
              </w:rPr>
              <w:t>Withdrawn.</w:t>
            </w:r>
          </w:p>
        </w:tc>
      </w:tr>
      <w:tr w:rsidR="00E51763" w:rsidRPr="003205EE" w14:paraId="4583DF0C" w14:textId="77777777" w:rsidTr="00DD60AD">
        <w:trPr>
          <w:ins w:id="112" w:author="Xizeng Dai" w:date="2021-05-29T10:06:00Z"/>
        </w:trPr>
        <w:tc>
          <w:tcPr>
            <w:tcW w:w="4957" w:type="dxa"/>
          </w:tcPr>
          <w:p w14:paraId="59240CEF" w14:textId="13D67E5A" w:rsidR="00E51763" w:rsidRPr="003205EE" w:rsidRDefault="00E51763" w:rsidP="00E51763">
            <w:pPr>
              <w:spacing w:after="120"/>
              <w:rPr>
                <w:ins w:id="113" w:author="Xizeng Dai" w:date="2021-05-29T10:06:00Z"/>
              </w:rPr>
            </w:pPr>
            <w:ins w:id="114" w:author="Xizeng Dai" w:date="2021-05-29T10:06:00Z">
              <w:r w:rsidRPr="00872D0F">
                <w:t>R4-2109625 Revised WID on NR CA/DC with 4DL/2UL Samsung</w:t>
              </w:r>
            </w:ins>
          </w:p>
        </w:tc>
        <w:tc>
          <w:tcPr>
            <w:tcW w:w="9324" w:type="dxa"/>
          </w:tcPr>
          <w:p w14:paraId="397F4997" w14:textId="77777777" w:rsidR="00E51763" w:rsidRPr="008E7335" w:rsidRDefault="008E7335" w:rsidP="00E51763">
            <w:pPr>
              <w:spacing w:after="120"/>
              <w:rPr>
                <w:rFonts w:eastAsiaTheme="minorEastAsia"/>
                <w:b/>
                <w:lang w:val="en-US" w:eastAsia="zh-CN"/>
              </w:rPr>
            </w:pPr>
            <w:r w:rsidRPr="008E7335">
              <w:rPr>
                <w:rFonts w:eastAsiaTheme="minorEastAsia"/>
                <w:b/>
                <w:lang w:val="en-US" w:eastAsia="zh-CN"/>
              </w:rPr>
              <w:t>Samsung:</w:t>
            </w:r>
          </w:p>
          <w:p w14:paraId="571115F3" w14:textId="78B862C3" w:rsidR="008E7335" w:rsidRPr="008E7335" w:rsidRDefault="008E7335" w:rsidP="00E51763">
            <w:pPr>
              <w:spacing w:after="120"/>
              <w:rPr>
                <w:ins w:id="115" w:author="Xizeng Dai" w:date="2021-05-29T10:06:00Z"/>
                <w:rFonts w:eastAsiaTheme="minorEastAsia"/>
                <w:lang w:val="en-US" w:eastAsia="zh-CN"/>
              </w:rPr>
            </w:pPr>
            <w:r w:rsidRPr="008E7335">
              <w:rPr>
                <w:rFonts w:eastAsiaTheme="minorEastAsia"/>
                <w:lang w:val="en-US" w:eastAsia="zh-CN"/>
              </w:rPr>
              <w:t>According to comments recivded offline for the revised WID(38.717-04-02), I corrected the status to "onging" for the request of the band combs approved at RAN#91e, Please see  draft R4-2109625_rev1.</w:t>
            </w:r>
          </w:p>
        </w:tc>
      </w:tr>
      <w:tr w:rsidR="00E51763" w:rsidRPr="003205EE" w14:paraId="7154C4C2" w14:textId="77777777" w:rsidTr="00DD60AD">
        <w:trPr>
          <w:ins w:id="116" w:author="Xizeng Dai" w:date="2021-05-29T10:06:00Z"/>
        </w:trPr>
        <w:tc>
          <w:tcPr>
            <w:tcW w:w="4957" w:type="dxa"/>
          </w:tcPr>
          <w:p w14:paraId="6F10AC0B" w14:textId="26BA0635" w:rsidR="00E51763" w:rsidRPr="003205EE" w:rsidRDefault="00E51763" w:rsidP="00E51763">
            <w:pPr>
              <w:spacing w:after="120"/>
              <w:rPr>
                <w:ins w:id="117" w:author="Xizeng Dai" w:date="2021-05-29T10:06:00Z"/>
              </w:rPr>
            </w:pPr>
            <w:ins w:id="118" w:author="Xizeng Dai" w:date="2021-05-29T10:06:00Z">
              <w:r w:rsidRPr="00872D0F">
                <w:t>R4-2109736 TR 38.717-04-02 update version 0.5.0 Samsung</w:t>
              </w:r>
            </w:ins>
          </w:p>
        </w:tc>
        <w:tc>
          <w:tcPr>
            <w:tcW w:w="9324" w:type="dxa"/>
          </w:tcPr>
          <w:p w14:paraId="6DA51648" w14:textId="3D71FE75" w:rsidR="00E51763" w:rsidRPr="003205EE" w:rsidRDefault="006D56FF" w:rsidP="00E51763">
            <w:pPr>
              <w:spacing w:after="120"/>
              <w:rPr>
                <w:ins w:id="119" w:author="Xizeng Dai" w:date="2021-05-29T10:06:00Z"/>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E51763" w:rsidRPr="003205EE" w14:paraId="0D2B456E" w14:textId="77777777" w:rsidTr="00DD60AD">
        <w:trPr>
          <w:ins w:id="120" w:author="Xizeng Dai" w:date="2021-05-29T10:06:00Z"/>
        </w:trPr>
        <w:tc>
          <w:tcPr>
            <w:tcW w:w="4957" w:type="dxa"/>
          </w:tcPr>
          <w:p w14:paraId="5C0D4960" w14:textId="498CEBFB" w:rsidR="00E51763" w:rsidRPr="003205EE" w:rsidRDefault="00E51763" w:rsidP="00E51763">
            <w:pPr>
              <w:spacing w:after="120"/>
              <w:rPr>
                <w:ins w:id="121" w:author="Xizeng Dai" w:date="2021-05-29T10:06:00Z"/>
              </w:rPr>
            </w:pPr>
            <w:ins w:id="122" w:author="Xizeng Dai" w:date="2021-05-29T10:06:00Z">
              <w:r w:rsidRPr="00872D0F">
                <w:t>R4-2109766 Revised WID on Band combinations for SA NR Supplementary uplink (SUL), NSA NR SUL, NSA NR SUL with UL sharing from the UE perspective (ULSUP) Huawei</w:t>
              </w:r>
            </w:ins>
          </w:p>
        </w:tc>
        <w:tc>
          <w:tcPr>
            <w:tcW w:w="9324" w:type="dxa"/>
          </w:tcPr>
          <w:p w14:paraId="04C4CE4E" w14:textId="482A1416" w:rsidR="00E51763" w:rsidRPr="003205EE" w:rsidRDefault="00B3448A" w:rsidP="00E51763">
            <w:pPr>
              <w:spacing w:after="120"/>
              <w:rPr>
                <w:ins w:id="123" w:author="Xizeng Dai" w:date="2021-05-29T10:06:00Z"/>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E51763" w:rsidRPr="003205EE" w14:paraId="42D46C17" w14:textId="77777777" w:rsidTr="00DD60AD">
        <w:trPr>
          <w:ins w:id="124" w:author="Xizeng Dai" w:date="2021-05-29T10:06:00Z"/>
        </w:trPr>
        <w:tc>
          <w:tcPr>
            <w:tcW w:w="4957" w:type="dxa"/>
          </w:tcPr>
          <w:p w14:paraId="50133E30" w14:textId="3E45D606" w:rsidR="00E51763" w:rsidRPr="003205EE" w:rsidRDefault="00E51763" w:rsidP="00E51763">
            <w:pPr>
              <w:spacing w:after="120"/>
              <w:rPr>
                <w:ins w:id="125" w:author="Xizeng Dai" w:date="2021-05-29T10:06:00Z"/>
              </w:rPr>
            </w:pPr>
            <w:ins w:id="126" w:author="Xizeng Dai" w:date="2021-05-29T10:06:00Z">
              <w:r w:rsidRPr="00872D0F">
                <w:t>R4-2109767 TR 37.717-00-00 v0.5.0 Huawei</w:t>
              </w:r>
            </w:ins>
          </w:p>
        </w:tc>
        <w:tc>
          <w:tcPr>
            <w:tcW w:w="9324" w:type="dxa"/>
          </w:tcPr>
          <w:p w14:paraId="0D459E3E" w14:textId="71F119D6" w:rsidR="00E51763" w:rsidRPr="003205EE" w:rsidRDefault="00B3448A" w:rsidP="00E51763">
            <w:pPr>
              <w:spacing w:after="120"/>
              <w:rPr>
                <w:ins w:id="127" w:author="Xizeng Dai" w:date="2021-05-29T10:06:00Z"/>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E51763" w:rsidRPr="003205EE" w14:paraId="62A5057F" w14:textId="77777777" w:rsidTr="00DD60AD">
        <w:trPr>
          <w:ins w:id="128" w:author="Xizeng Dai" w:date="2021-05-29T10:06:00Z"/>
        </w:trPr>
        <w:tc>
          <w:tcPr>
            <w:tcW w:w="4957" w:type="dxa"/>
          </w:tcPr>
          <w:p w14:paraId="6A4397B4" w14:textId="183075DB" w:rsidR="00E51763" w:rsidRPr="003205EE" w:rsidRDefault="00E51763" w:rsidP="00E51763">
            <w:pPr>
              <w:spacing w:after="120"/>
              <w:rPr>
                <w:ins w:id="129" w:author="Xizeng Dai" w:date="2021-05-29T10:06:00Z"/>
              </w:rPr>
            </w:pPr>
            <w:ins w:id="130" w:author="Xizeng Dai" w:date="2021-05-29T10:06:00Z">
              <w:r w:rsidRPr="00872D0F">
                <w:t>R4-2109768 CR on Introduction of completed SUL band combinations into TS 38.101-1 Huawei</w:t>
              </w:r>
            </w:ins>
          </w:p>
        </w:tc>
        <w:tc>
          <w:tcPr>
            <w:tcW w:w="9324" w:type="dxa"/>
          </w:tcPr>
          <w:p w14:paraId="1D61B389" w14:textId="77777777" w:rsidR="00E51763" w:rsidRPr="002A3706" w:rsidRDefault="002A3706" w:rsidP="00E51763">
            <w:pPr>
              <w:spacing w:after="120"/>
              <w:rPr>
                <w:rFonts w:eastAsiaTheme="minorEastAsia"/>
                <w:b/>
                <w:lang w:val="en-US" w:eastAsia="zh-CN"/>
              </w:rPr>
            </w:pPr>
            <w:r w:rsidRPr="002A3706">
              <w:rPr>
                <w:rFonts w:eastAsiaTheme="minorEastAsia"/>
                <w:b/>
                <w:lang w:val="en-US" w:eastAsia="zh-CN"/>
              </w:rPr>
              <w:t>Ligado:</w:t>
            </w:r>
          </w:p>
          <w:p w14:paraId="129171F1" w14:textId="77777777" w:rsidR="002A3706" w:rsidRPr="002A3706" w:rsidRDefault="002A3706" w:rsidP="002A3706">
            <w:pPr>
              <w:spacing w:after="120"/>
              <w:rPr>
                <w:rFonts w:eastAsiaTheme="minorEastAsia"/>
                <w:lang w:val="en-US" w:eastAsia="zh-CN"/>
              </w:rPr>
            </w:pPr>
            <w:r w:rsidRPr="002A3706">
              <w:rPr>
                <w:rFonts w:eastAsiaTheme="minorEastAsia"/>
                <w:lang w:val="en-US" w:eastAsia="zh-CN"/>
              </w:rPr>
              <w:t>Thank for putting together the big CRs.</w:t>
            </w:r>
          </w:p>
          <w:p w14:paraId="7D3DD1EC" w14:textId="77777777" w:rsidR="002A3706" w:rsidRPr="002A3706" w:rsidRDefault="002A3706" w:rsidP="002A3706">
            <w:pPr>
              <w:spacing w:after="120"/>
              <w:rPr>
                <w:rFonts w:eastAsiaTheme="minorEastAsia"/>
                <w:lang w:val="en-US" w:eastAsia="zh-CN"/>
              </w:rPr>
            </w:pPr>
            <w:r w:rsidRPr="002A3706">
              <w:rPr>
                <w:rFonts w:eastAsiaTheme="minorEastAsia"/>
                <w:lang w:val="en-US" w:eastAsia="zh-CN"/>
              </w:rPr>
              <w:t>I noticed couple of omissions related to R4-2109768.</w:t>
            </w:r>
          </w:p>
          <w:p w14:paraId="0DCED452" w14:textId="77777777" w:rsidR="002A3706" w:rsidRPr="002A3706" w:rsidRDefault="002A3706" w:rsidP="002A3706">
            <w:pPr>
              <w:spacing w:after="120"/>
              <w:rPr>
                <w:rFonts w:eastAsiaTheme="minorEastAsia"/>
                <w:lang w:val="en-US" w:eastAsia="zh-CN"/>
              </w:rPr>
            </w:pPr>
            <w:r w:rsidRPr="002A3706">
              <w:rPr>
                <w:rFonts w:eastAsiaTheme="minorEastAsia"/>
                <w:lang w:val="en-US" w:eastAsia="zh-CN"/>
              </w:rPr>
              <w:t>In tables 5.2c-1 and 5.2c-2, for SUL_n77-n99 and SUL_n77(*)-n99 combinations, the superscript to note 2 is missing.</w:t>
            </w:r>
          </w:p>
          <w:p w14:paraId="61C35B4B" w14:textId="77777777" w:rsidR="002A3706" w:rsidRPr="002A3706" w:rsidRDefault="002A3706" w:rsidP="002A3706">
            <w:pPr>
              <w:spacing w:after="120"/>
              <w:rPr>
                <w:rFonts w:eastAsiaTheme="minorEastAsia"/>
                <w:vertAlign w:val="superscript"/>
                <w:lang w:val="en-US" w:eastAsia="zh-CN"/>
              </w:rPr>
            </w:pPr>
            <w:r w:rsidRPr="002A3706">
              <w:rPr>
                <w:rFonts w:eastAsiaTheme="minorEastAsia"/>
                <w:lang w:val="en-US" w:eastAsia="zh-CN"/>
              </w:rPr>
              <w:t>SUL_n77-n99 à SUL_n77-n99</w:t>
            </w:r>
            <w:r w:rsidRPr="002A3706">
              <w:rPr>
                <w:rFonts w:eastAsiaTheme="minorEastAsia"/>
                <w:vertAlign w:val="superscript"/>
                <w:lang w:val="en-US" w:eastAsia="zh-CN"/>
              </w:rPr>
              <w:t>2</w:t>
            </w:r>
          </w:p>
          <w:p w14:paraId="1E9226C3" w14:textId="77777777" w:rsidR="002A3706" w:rsidRPr="002A3706" w:rsidRDefault="002A3706" w:rsidP="002A3706">
            <w:pPr>
              <w:spacing w:after="120"/>
              <w:rPr>
                <w:rFonts w:eastAsiaTheme="minorEastAsia"/>
                <w:vertAlign w:val="superscript"/>
                <w:lang w:val="en-US" w:eastAsia="zh-CN"/>
              </w:rPr>
            </w:pPr>
            <w:r w:rsidRPr="002A3706">
              <w:rPr>
                <w:rFonts w:eastAsiaTheme="minorEastAsia"/>
                <w:lang w:val="en-US" w:eastAsia="zh-CN"/>
              </w:rPr>
              <w:t>SUL_n77(*)-n99 à SUL_n77(*)-n99</w:t>
            </w:r>
            <w:r w:rsidRPr="002A3706">
              <w:rPr>
                <w:rFonts w:eastAsiaTheme="minorEastAsia"/>
                <w:vertAlign w:val="superscript"/>
                <w:lang w:val="en-US" w:eastAsia="zh-CN"/>
              </w:rPr>
              <w:t>2</w:t>
            </w:r>
          </w:p>
          <w:p w14:paraId="0A1FC8C6" w14:textId="691D5EDC" w:rsidR="002A3706" w:rsidRPr="0001185E" w:rsidRDefault="0001185E" w:rsidP="00E51763">
            <w:pPr>
              <w:spacing w:after="120"/>
              <w:rPr>
                <w:rFonts w:eastAsiaTheme="minorEastAsia"/>
                <w:b/>
                <w:lang w:val="en-US" w:eastAsia="zh-CN"/>
              </w:rPr>
            </w:pPr>
            <w:r w:rsidRPr="0001185E">
              <w:rPr>
                <w:rFonts w:eastAsiaTheme="minorEastAsia" w:hint="eastAsia"/>
                <w:b/>
                <w:lang w:val="en-US" w:eastAsia="zh-CN"/>
              </w:rPr>
              <w:t>H</w:t>
            </w:r>
            <w:r w:rsidRPr="0001185E">
              <w:rPr>
                <w:rFonts w:eastAsiaTheme="minorEastAsia"/>
                <w:b/>
                <w:lang w:val="en-US" w:eastAsia="zh-CN"/>
              </w:rPr>
              <w:t>uawei:</w:t>
            </w:r>
          </w:p>
          <w:p w14:paraId="65AE0D3D" w14:textId="77777777" w:rsidR="0001185E" w:rsidRPr="0001185E" w:rsidRDefault="0001185E" w:rsidP="0001185E">
            <w:pPr>
              <w:spacing w:after="120"/>
              <w:rPr>
                <w:rFonts w:eastAsiaTheme="minorEastAsia"/>
                <w:lang w:eastAsia="zh-CN"/>
              </w:rPr>
            </w:pPr>
            <w:r w:rsidRPr="0001185E">
              <w:rPr>
                <w:rFonts w:eastAsiaTheme="minorEastAsia"/>
                <w:lang w:eastAsia="zh-CN"/>
              </w:rPr>
              <w:t>Thanks for your comments.</w:t>
            </w:r>
          </w:p>
          <w:p w14:paraId="40D3AC15" w14:textId="77777777" w:rsidR="0001185E" w:rsidRPr="0001185E" w:rsidRDefault="0001185E" w:rsidP="0001185E">
            <w:pPr>
              <w:spacing w:after="120"/>
              <w:rPr>
                <w:rFonts w:eastAsiaTheme="minorEastAsia"/>
                <w:lang w:eastAsia="zh-CN"/>
              </w:rPr>
            </w:pPr>
            <w:r w:rsidRPr="0001185E">
              <w:rPr>
                <w:rFonts w:eastAsiaTheme="minorEastAsia"/>
                <w:lang w:eastAsia="zh-CN"/>
              </w:rPr>
              <w:lastRenderedPageBreak/>
              <w:t>Please find the updated version 2 as below.</w:t>
            </w:r>
          </w:p>
          <w:p w14:paraId="26CD0912" w14:textId="4F7DC1B2" w:rsidR="0001185E" w:rsidRPr="0001185E" w:rsidRDefault="0001185E" w:rsidP="0001185E">
            <w:pPr>
              <w:spacing w:after="120"/>
              <w:rPr>
                <w:rFonts w:eastAsiaTheme="minorEastAsia"/>
                <w:lang w:eastAsia="zh-CN"/>
              </w:rPr>
            </w:pPr>
            <w:r w:rsidRPr="0001185E">
              <w:rPr>
                <w:rFonts w:eastAsiaTheme="minorEastAsia"/>
                <w:lang w:eastAsia="zh-CN"/>
              </w:rPr>
              <w:t>draft R4-2109768 CR on Introduction of completed SUL band combinations into TS 38.101-1 V2.docx</w:t>
            </w:r>
          </w:p>
          <w:p w14:paraId="3E1FBD11" w14:textId="7A1BF3B7" w:rsidR="002A3706" w:rsidRPr="0001185E" w:rsidRDefault="002A3706" w:rsidP="00E51763">
            <w:pPr>
              <w:spacing w:after="120"/>
              <w:rPr>
                <w:ins w:id="131" w:author="Xizeng Dai" w:date="2021-05-29T10:06:00Z"/>
                <w:rFonts w:eastAsiaTheme="minorEastAsia"/>
                <w:lang w:eastAsia="zh-CN"/>
              </w:rPr>
            </w:pPr>
          </w:p>
        </w:tc>
      </w:tr>
      <w:tr w:rsidR="00E51763" w:rsidRPr="003205EE" w14:paraId="2491DD14" w14:textId="77777777" w:rsidTr="00DD60AD">
        <w:trPr>
          <w:ins w:id="132" w:author="Xizeng Dai" w:date="2021-05-29T10:06:00Z"/>
        </w:trPr>
        <w:tc>
          <w:tcPr>
            <w:tcW w:w="4957" w:type="dxa"/>
          </w:tcPr>
          <w:p w14:paraId="6FD0CE8C" w14:textId="16260596" w:rsidR="00E51763" w:rsidRPr="003205EE" w:rsidRDefault="00E51763" w:rsidP="00E51763">
            <w:pPr>
              <w:spacing w:after="120"/>
              <w:rPr>
                <w:ins w:id="133" w:author="Xizeng Dai" w:date="2021-05-29T10:06:00Z"/>
              </w:rPr>
            </w:pPr>
            <w:bookmarkStart w:id="134" w:name="OLE_LINK3"/>
            <w:ins w:id="135" w:author="Xizeng Dai" w:date="2021-05-29T10:06:00Z">
              <w:r w:rsidRPr="00872D0F">
                <w:lastRenderedPageBreak/>
                <w:t>R4-2109769</w:t>
              </w:r>
              <w:bookmarkEnd w:id="134"/>
              <w:r w:rsidRPr="00872D0F">
                <w:t xml:space="preserve"> CR on Introduction of completed SUL band combinations into TS 38.101-3 Huawei</w:t>
              </w:r>
            </w:ins>
          </w:p>
        </w:tc>
        <w:tc>
          <w:tcPr>
            <w:tcW w:w="9324" w:type="dxa"/>
          </w:tcPr>
          <w:p w14:paraId="7C121413" w14:textId="77777777" w:rsidR="00E51763" w:rsidRPr="00B3448A" w:rsidRDefault="00B3448A" w:rsidP="00E51763">
            <w:pPr>
              <w:spacing w:after="120"/>
              <w:rPr>
                <w:rFonts w:eastAsiaTheme="minorEastAsia"/>
                <w:b/>
                <w:lang w:val="en-US" w:eastAsia="zh-CN"/>
              </w:rPr>
            </w:pPr>
            <w:r w:rsidRPr="00B3448A">
              <w:rPr>
                <w:rFonts w:eastAsiaTheme="minorEastAsia" w:hint="eastAsia"/>
                <w:b/>
                <w:lang w:val="en-US" w:eastAsia="zh-CN"/>
              </w:rPr>
              <w:t>H</w:t>
            </w:r>
            <w:r w:rsidRPr="00B3448A">
              <w:rPr>
                <w:rFonts w:eastAsiaTheme="minorEastAsia"/>
                <w:b/>
                <w:lang w:val="en-US" w:eastAsia="zh-CN"/>
              </w:rPr>
              <w:t>uawei:</w:t>
            </w:r>
          </w:p>
          <w:p w14:paraId="3890C2E7" w14:textId="53282F6E" w:rsidR="00B3448A" w:rsidRPr="003205EE" w:rsidRDefault="00B3448A" w:rsidP="00E51763">
            <w:pPr>
              <w:spacing w:after="120"/>
              <w:rPr>
                <w:ins w:id="136" w:author="Xizeng Dai" w:date="2021-05-29T10:06:00Z"/>
                <w:rFonts w:eastAsiaTheme="minorEastAsia"/>
                <w:lang w:val="en-US" w:eastAsia="zh-CN"/>
              </w:rPr>
            </w:pPr>
            <w:r w:rsidRPr="00B3448A">
              <w:rPr>
                <w:rFonts w:eastAsiaTheme="minorEastAsia"/>
                <w:lang w:val="en-US" w:eastAsia="zh-CN"/>
              </w:rPr>
              <w:t>Huawei: This t-doc can be withdrawn due to no contributions for ENDC.</w:t>
            </w:r>
          </w:p>
        </w:tc>
      </w:tr>
    </w:tbl>
    <w:p w14:paraId="341A2CFC" w14:textId="675E0312" w:rsidR="005F0079" w:rsidRPr="003205EE" w:rsidRDefault="005F0079" w:rsidP="005F0079">
      <w:pPr>
        <w:pStyle w:val="2"/>
      </w:pPr>
      <w:r w:rsidRPr="003205EE">
        <w:t>Email thread [119] NR_LTE_V2X_PC5_combo</w:t>
      </w:r>
    </w:p>
    <w:tbl>
      <w:tblPr>
        <w:tblStyle w:val="afd"/>
        <w:tblW w:w="0" w:type="auto"/>
        <w:tblLook w:val="04A0" w:firstRow="1" w:lastRow="0" w:firstColumn="1" w:lastColumn="0" w:noHBand="0" w:noVBand="1"/>
      </w:tblPr>
      <w:tblGrid>
        <w:gridCol w:w="4957"/>
        <w:gridCol w:w="8992"/>
      </w:tblGrid>
      <w:tr w:rsidR="003205EE" w:rsidRPr="003205EE" w14:paraId="6A7A54CF" w14:textId="77777777" w:rsidTr="004F501B">
        <w:tc>
          <w:tcPr>
            <w:tcW w:w="4957" w:type="dxa"/>
          </w:tcPr>
          <w:p w14:paraId="7863570D"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160F77F9"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41C3A98D" w14:textId="77777777" w:rsidTr="004F501B">
        <w:tc>
          <w:tcPr>
            <w:tcW w:w="4957" w:type="dxa"/>
          </w:tcPr>
          <w:p w14:paraId="721482BB" w14:textId="4378B232" w:rsidR="003205EE" w:rsidRPr="003205EE" w:rsidRDefault="003205EE" w:rsidP="003205EE">
            <w:pPr>
              <w:spacing w:after="120"/>
              <w:rPr>
                <w:rFonts w:eastAsiaTheme="minorEastAsia"/>
                <w:lang w:val="en-US" w:eastAsia="zh-CN"/>
              </w:rPr>
            </w:pPr>
            <w:r w:rsidRPr="003205EE">
              <w:t>R4-2107813 Big CR for 38.101, Introduce new band combinations for V2X con-current operation CATT</w:t>
            </w:r>
          </w:p>
        </w:tc>
        <w:tc>
          <w:tcPr>
            <w:tcW w:w="8992" w:type="dxa"/>
          </w:tcPr>
          <w:p w14:paraId="2E021379" w14:textId="77777777" w:rsidR="00105631" w:rsidRPr="00105631" w:rsidRDefault="00105631" w:rsidP="00105631">
            <w:pPr>
              <w:spacing w:after="120"/>
              <w:rPr>
                <w:rFonts w:eastAsiaTheme="minorEastAsia"/>
                <w:b/>
                <w:lang w:eastAsia="zh-CN"/>
              </w:rPr>
            </w:pPr>
            <w:r w:rsidRPr="00105631">
              <w:rPr>
                <w:rFonts w:eastAsiaTheme="minorEastAsia"/>
                <w:b/>
                <w:lang w:eastAsia="zh-CN"/>
              </w:rPr>
              <w:t>Qualcomm:</w:t>
            </w:r>
          </w:p>
          <w:p w14:paraId="20B1D982" w14:textId="77777777" w:rsidR="00105631" w:rsidRDefault="00105631" w:rsidP="00105631">
            <w:pPr>
              <w:spacing w:after="120"/>
              <w:rPr>
                <w:rFonts w:eastAsiaTheme="minorEastAsia"/>
                <w:lang w:val="en-US" w:eastAsia="zh-CN"/>
              </w:rPr>
            </w:pPr>
            <w:r w:rsidRPr="00105631">
              <w:rPr>
                <w:rFonts w:eastAsiaTheme="minorEastAsia"/>
                <w:lang w:val="en-US" w:eastAsia="zh-CN"/>
              </w:rPr>
              <w:t>As we have not agreed on the MSD for n79 and the BWs  that are applicable for n79 and n47/b47 for combinations V2X_n79-n47 and V2X_n79-47 we do not want them included in R4-2107813 and R4-2109043.  We think that only the agreed combinations should be captured in these documents and V2X_n79-n47 and V2X_n79-47 can be captured when the MSD is finalized.</w:t>
            </w:r>
          </w:p>
          <w:p w14:paraId="61F20DD1" w14:textId="77777777" w:rsidR="00105631" w:rsidRPr="00105631" w:rsidRDefault="00105631" w:rsidP="00105631">
            <w:pPr>
              <w:spacing w:after="120"/>
              <w:rPr>
                <w:rFonts w:eastAsiaTheme="minorEastAsia"/>
                <w:b/>
                <w:lang w:val="en-US" w:eastAsia="zh-CN"/>
              </w:rPr>
            </w:pPr>
            <w:r w:rsidRPr="00105631">
              <w:rPr>
                <w:rFonts w:eastAsiaTheme="minorEastAsia" w:hint="eastAsia"/>
                <w:b/>
                <w:lang w:val="en-US" w:eastAsia="zh-CN"/>
              </w:rPr>
              <w:t>C</w:t>
            </w:r>
            <w:r w:rsidRPr="00105631">
              <w:rPr>
                <w:rFonts w:eastAsiaTheme="minorEastAsia"/>
                <w:b/>
                <w:lang w:val="en-US" w:eastAsia="zh-CN"/>
              </w:rPr>
              <w:t>ATT:</w:t>
            </w:r>
          </w:p>
          <w:p w14:paraId="1E08F09B" w14:textId="77777777" w:rsidR="00105631" w:rsidRDefault="00105631" w:rsidP="00105631">
            <w:pPr>
              <w:spacing w:after="120"/>
              <w:rPr>
                <w:rFonts w:eastAsiaTheme="minorEastAsia"/>
                <w:lang w:val="en-US" w:eastAsia="zh-CN"/>
              </w:rPr>
            </w:pPr>
            <w:r w:rsidRPr="00105631">
              <w:rPr>
                <w:rFonts w:eastAsiaTheme="minorEastAsia"/>
                <w:lang w:val="en-US" w:eastAsia="zh-CN"/>
              </w:rPr>
              <w:t>We have agreements on MSD for SL band captured in paper R4-2107815. As for the MSD for n79, we have achieved consensus and will have further discussion in next meeting. The study on MSD for Uu band is not expected to impact the introduction of new band combinations. We just need to keep the uncompleted part, i.e. MSD for Uu band, for further study instead of blocking the whole introduction of band combinations.</w:t>
            </w:r>
          </w:p>
          <w:p w14:paraId="58033071" w14:textId="77777777" w:rsidR="00105631" w:rsidRPr="00105631" w:rsidRDefault="00105631" w:rsidP="00105631">
            <w:pPr>
              <w:spacing w:after="120"/>
              <w:rPr>
                <w:rFonts w:eastAsiaTheme="minorEastAsia"/>
                <w:b/>
                <w:lang w:val="en-US" w:eastAsia="zh-CN"/>
              </w:rPr>
            </w:pPr>
            <w:r w:rsidRPr="00105631">
              <w:rPr>
                <w:rFonts w:eastAsiaTheme="minorEastAsia"/>
                <w:b/>
                <w:lang w:val="en-US" w:eastAsia="zh-CN"/>
              </w:rPr>
              <w:t>Qualcomm:</w:t>
            </w:r>
          </w:p>
          <w:p w14:paraId="0D66397E" w14:textId="77777777" w:rsidR="00105631" w:rsidRDefault="00105631" w:rsidP="00105631">
            <w:pPr>
              <w:spacing w:after="120"/>
              <w:rPr>
                <w:rFonts w:eastAsiaTheme="minorEastAsia"/>
                <w:lang w:val="en-US" w:eastAsia="zh-CN"/>
              </w:rPr>
            </w:pPr>
            <w:r w:rsidRPr="00105631">
              <w:rPr>
                <w:rFonts w:eastAsiaTheme="minorEastAsia"/>
                <w:lang w:val="en-US" w:eastAsia="zh-CN"/>
              </w:rPr>
              <w:t xml:space="preserve">Thank you for your </w:t>
            </w:r>
            <w:r>
              <w:rPr>
                <w:rFonts w:eastAsiaTheme="minorEastAsia"/>
                <w:lang w:val="en-US" w:eastAsia="zh-CN"/>
              </w:rPr>
              <w:t>email.  We thought it better to</w:t>
            </w:r>
            <w:r w:rsidRPr="00105631">
              <w:rPr>
                <w:rFonts w:eastAsiaTheme="minorEastAsia"/>
                <w:lang w:val="en-US" w:eastAsia="zh-CN"/>
              </w:rPr>
              <w:t xml:space="preserve"> introduce this  combination once  everything was agreed rather  than introduce it  with  partial  agreements in place.</w:t>
            </w:r>
          </w:p>
          <w:p w14:paraId="25B85378" w14:textId="77777777" w:rsidR="00105631" w:rsidRPr="00105631" w:rsidRDefault="00105631" w:rsidP="00105631">
            <w:pPr>
              <w:spacing w:after="120"/>
              <w:rPr>
                <w:rFonts w:eastAsiaTheme="minorEastAsia"/>
                <w:b/>
                <w:lang w:val="en-US" w:eastAsia="zh-CN"/>
              </w:rPr>
            </w:pPr>
            <w:r w:rsidRPr="00105631">
              <w:rPr>
                <w:rFonts w:eastAsiaTheme="minorEastAsia" w:hint="eastAsia"/>
                <w:b/>
                <w:lang w:val="en-US" w:eastAsia="zh-CN"/>
              </w:rPr>
              <w:t>C</w:t>
            </w:r>
            <w:r w:rsidRPr="00105631">
              <w:rPr>
                <w:rFonts w:eastAsiaTheme="minorEastAsia"/>
                <w:b/>
                <w:lang w:val="en-US" w:eastAsia="zh-CN"/>
              </w:rPr>
              <w:t>ATT:</w:t>
            </w:r>
          </w:p>
          <w:p w14:paraId="2B66DB04" w14:textId="77777777" w:rsidR="00105631" w:rsidRPr="00105631" w:rsidRDefault="00105631" w:rsidP="00105631">
            <w:pPr>
              <w:spacing w:after="120"/>
              <w:rPr>
                <w:rFonts w:eastAsiaTheme="minorEastAsia"/>
                <w:lang w:eastAsia="zh-CN"/>
              </w:rPr>
            </w:pPr>
            <w:r w:rsidRPr="00105631">
              <w:rPr>
                <w:rFonts w:eastAsiaTheme="minorEastAsia"/>
                <w:lang w:eastAsia="zh-CN"/>
              </w:rPr>
              <w:t xml:space="preserve">I could understand your point so that V2X_n79A-n47A and V2X_n79A-47A were removed in the scope part (as presented in the TP R4-2107814, Scope of NR V2X R17 combinations). </w:t>
            </w:r>
          </w:p>
          <w:p w14:paraId="755DE409" w14:textId="23ECF9AD" w:rsidR="00105631" w:rsidRDefault="00105631" w:rsidP="00105631">
            <w:pPr>
              <w:spacing w:after="120"/>
              <w:rPr>
                <w:rFonts w:eastAsiaTheme="minorEastAsia"/>
                <w:b/>
                <w:lang w:val="en-US" w:eastAsia="zh-CN"/>
              </w:rPr>
            </w:pPr>
            <w:r w:rsidRPr="00105631">
              <w:rPr>
                <w:rFonts w:eastAsiaTheme="minorEastAsia"/>
                <w:lang w:eastAsia="zh-CN"/>
              </w:rPr>
              <w:t>But as for the main body, we have agreed the TP (R4-2104769) and CRs (R4-2105368 and R4-2105367) for V2X_n79A-n47A and V2X_n79A-47A in RAN4#98-bis-e meeting and also added the MSD for SL band in RAN4#99-e meeting. These agreed TPs and CRs should be implemented as per the normal procedure.</w:t>
            </w:r>
          </w:p>
          <w:p w14:paraId="6276CC62" w14:textId="77777777" w:rsidR="00146E07" w:rsidRPr="00B55F0A" w:rsidRDefault="00146E07" w:rsidP="00146E07">
            <w:pPr>
              <w:spacing w:after="120"/>
              <w:rPr>
                <w:rFonts w:eastAsiaTheme="minorEastAsia"/>
                <w:b/>
                <w:lang w:val="en-US" w:eastAsia="zh-CN"/>
              </w:rPr>
            </w:pPr>
            <w:r w:rsidRPr="00B55F0A">
              <w:rPr>
                <w:rFonts w:eastAsiaTheme="minorEastAsia"/>
                <w:b/>
                <w:lang w:val="en-US" w:eastAsia="zh-CN"/>
              </w:rPr>
              <w:t>Qualcomm:</w:t>
            </w:r>
          </w:p>
          <w:p w14:paraId="028BA43F" w14:textId="77777777" w:rsidR="00146E07" w:rsidRDefault="00146E07" w:rsidP="00146E07">
            <w:pPr>
              <w:spacing w:after="120"/>
              <w:rPr>
                <w:rFonts w:eastAsiaTheme="minorEastAsia"/>
                <w:lang w:val="en-US" w:eastAsia="zh-CN"/>
              </w:rPr>
            </w:pPr>
            <w:r w:rsidRPr="00B55F0A">
              <w:rPr>
                <w:rFonts w:eastAsiaTheme="minorEastAsia"/>
                <w:lang w:val="en-US" w:eastAsia="zh-CN"/>
              </w:rPr>
              <w:t>In draft R4-2107813 table 5.3E.2-1 for V2X band combination n78A-n47A is 5 MHz a valid BW for n78?</w:t>
            </w:r>
          </w:p>
          <w:p w14:paraId="4228B3CB" w14:textId="77777777" w:rsidR="00146E07" w:rsidRPr="00B55F0A" w:rsidRDefault="00146E07" w:rsidP="00146E07">
            <w:pPr>
              <w:spacing w:after="120"/>
              <w:rPr>
                <w:rFonts w:eastAsiaTheme="minorEastAsia"/>
                <w:b/>
                <w:lang w:val="en-US" w:eastAsia="zh-CN"/>
              </w:rPr>
            </w:pPr>
            <w:r w:rsidRPr="00B55F0A">
              <w:rPr>
                <w:rFonts w:eastAsiaTheme="minorEastAsia"/>
                <w:b/>
                <w:lang w:val="en-US" w:eastAsia="zh-CN"/>
              </w:rPr>
              <w:t>CATT:</w:t>
            </w:r>
          </w:p>
          <w:p w14:paraId="2E864159" w14:textId="77777777" w:rsidR="00146E07" w:rsidRPr="00B55F0A" w:rsidRDefault="00146E07" w:rsidP="00146E07">
            <w:pPr>
              <w:spacing w:after="120"/>
              <w:rPr>
                <w:rFonts w:eastAsiaTheme="minorEastAsia"/>
                <w:lang w:eastAsia="zh-CN"/>
              </w:rPr>
            </w:pPr>
            <w:r w:rsidRPr="00B55F0A">
              <w:rPr>
                <w:rFonts w:eastAsiaTheme="minorEastAsia"/>
                <w:lang w:eastAsia="zh-CN"/>
              </w:rPr>
              <w:lastRenderedPageBreak/>
              <w:t>The CBW for band n78 should follow that for NR Uu so 5MHz is not a valid CBW for n78. Please find the updated CR uploaded.</w:t>
            </w:r>
          </w:p>
          <w:p w14:paraId="17E8319A" w14:textId="553337CA" w:rsidR="00105631" w:rsidRPr="00105631" w:rsidRDefault="00146E07" w:rsidP="00105631">
            <w:pPr>
              <w:spacing w:after="120"/>
              <w:rPr>
                <w:rFonts w:eastAsiaTheme="minorEastAsia"/>
                <w:lang w:eastAsia="zh-CN"/>
              </w:rPr>
            </w:pPr>
            <w:r w:rsidRPr="00B55F0A">
              <w:rPr>
                <w:rFonts w:eastAsiaTheme="minorEastAsia"/>
                <w:lang w:eastAsia="zh-CN"/>
              </w:rPr>
              <w:t>Draft R4-2107813_Big CR for 38.101-1, Introduce new band combinations for V2X con-current operation_v1.docx</w:t>
            </w:r>
          </w:p>
        </w:tc>
      </w:tr>
      <w:tr w:rsidR="003205EE" w:rsidRPr="003205EE" w14:paraId="7207DAE3" w14:textId="77777777" w:rsidTr="004F501B">
        <w:tc>
          <w:tcPr>
            <w:tcW w:w="4957" w:type="dxa"/>
          </w:tcPr>
          <w:p w14:paraId="0A4C6071" w14:textId="0858EEFA" w:rsidR="003205EE" w:rsidRPr="003205EE" w:rsidRDefault="003205EE" w:rsidP="003205EE">
            <w:pPr>
              <w:spacing w:after="120"/>
              <w:rPr>
                <w:rFonts w:eastAsiaTheme="minorEastAsia"/>
                <w:lang w:val="en-US" w:eastAsia="zh-CN"/>
              </w:rPr>
            </w:pPr>
            <w:r w:rsidRPr="003205EE">
              <w:lastRenderedPageBreak/>
              <w:t>R4-2109043 TR 37.875, Band combinations for V2X con-current operation CATT</w:t>
            </w:r>
          </w:p>
        </w:tc>
        <w:tc>
          <w:tcPr>
            <w:tcW w:w="8992" w:type="dxa"/>
          </w:tcPr>
          <w:p w14:paraId="11C8C80A" w14:textId="77777777" w:rsidR="003205EE" w:rsidRPr="004F501B" w:rsidRDefault="004F501B" w:rsidP="003205EE">
            <w:pPr>
              <w:spacing w:after="120"/>
              <w:rPr>
                <w:rFonts w:eastAsiaTheme="minorEastAsia"/>
                <w:b/>
                <w:lang w:val="en-US" w:eastAsia="zh-CN"/>
              </w:rPr>
            </w:pPr>
            <w:r w:rsidRPr="004F501B">
              <w:rPr>
                <w:rFonts w:eastAsiaTheme="minorEastAsia" w:hint="eastAsia"/>
                <w:b/>
                <w:lang w:val="en-US" w:eastAsia="zh-CN"/>
              </w:rPr>
              <w:t>C</w:t>
            </w:r>
            <w:r w:rsidRPr="004F501B">
              <w:rPr>
                <w:rFonts w:eastAsiaTheme="minorEastAsia"/>
                <w:b/>
                <w:lang w:val="en-US" w:eastAsia="zh-CN"/>
              </w:rPr>
              <w:t>ATT:</w:t>
            </w:r>
          </w:p>
          <w:p w14:paraId="62C5D712" w14:textId="77777777" w:rsidR="004F501B" w:rsidRPr="004F501B" w:rsidRDefault="004F501B" w:rsidP="004F501B">
            <w:pPr>
              <w:spacing w:after="120"/>
              <w:rPr>
                <w:rFonts w:eastAsiaTheme="minorEastAsia"/>
                <w:lang w:val="en-US" w:eastAsia="zh-CN"/>
              </w:rPr>
            </w:pPr>
            <w:r w:rsidRPr="004F501B">
              <w:rPr>
                <w:rFonts w:eastAsiaTheme="minorEastAsia"/>
                <w:lang w:val="en-US" w:eastAsia="zh-CN"/>
              </w:rPr>
              <w:t>I have added V2X_n78_n47 and V2X_n78_47 in Table 1-1 as such two band combinations was already agreed. Please find the updated TR uploaded.</w:t>
            </w:r>
          </w:p>
          <w:p w14:paraId="2F1C76D7" w14:textId="522EA4D8" w:rsidR="004F501B" w:rsidRPr="003205EE" w:rsidRDefault="004F501B" w:rsidP="00146E07">
            <w:pPr>
              <w:spacing w:after="120"/>
              <w:rPr>
                <w:rFonts w:eastAsiaTheme="minorEastAsia"/>
                <w:lang w:val="en-US" w:eastAsia="zh-CN"/>
              </w:rPr>
            </w:pPr>
            <w:r w:rsidRPr="004F501B">
              <w:rPr>
                <w:rFonts w:eastAsiaTheme="minorEastAsia"/>
                <w:lang w:val="en-US" w:eastAsia="zh-CN"/>
              </w:rPr>
              <w:t>Draft R4-2109043_TR 37.875, Band combinations for V2X con-current operation_v1.docx</w:t>
            </w:r>
          </w:p>
        </w:tc>
      </w:tr>
    </w:tbl>
    <w:p w14:paraId="03513B22" w14:textId="20677393" w:rsidR="005F0079" w:rsidRPr="003205EE" w:rsidRDefault="005F0079" w:rsidP="005F0079">
      <w:pPr>
        <w:pStyle w:val="2"/>
      </w:pPr>
      <w:r w:rsidRPr="003205EE">
        <w:t>Email thread [120] NR_bands_R17_BWs</w:t>
      </w:r>
    </w:p>
    <w:tbl>
      <w:tblPr>
        <w:tblStyle w:val="afd"/>
        <w:tblW w:w="0" w:type="auto"/>
        <w:tblLook w:val="04A0" w:firstRow="1" w:lastRow="0" w:firstColumn="1" w:lastColumn="0" w:noHBand="0" w:noVBand="1"/>
      </w:tblPr>
      <w:tblGrid>
        <w:gridCol w:w="4957"/>
        <w:gridCol w:w="8992"/>
      </w:tblGrid>
      <w:tr w:rsidR="003205EE" w:rsidRPr="003205EE" w14:paraId="5A227723" w14:textId="77777777" w:rsidTr="0009539A">
        <w:tc>
          <w:tcPr>
            <w:tcW w:w="4957" w:type="dxa"/>
          </w:tcPr>
          <w:p w14:paraId="56A5161E"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164E6FC4"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6F282764" w14:textId="77777777" w:rsidTr="0009539A">
        <w:tc>
          <w:tcPr>
            <w:tcW w:w="4957" w:type="dxa"/>
          </w:tcPr>
          <w:p w14:paraId="774157BF" w14:textId="4C41A108" w:rsidR="003205EE" w:rsidRPr="003205EE" w:rsidRDefault="003205EE" w:rsidP="003205EE">
            <w:pPr>
              <w:spacing w:after="120"/>
              <w:rPr>
                <w:rFonts w:eastAsiaTheme="minorEastAsia"/>
                <w:lang w:val="en-US" w:eastAsia="zh-CN"/>
              </w:rPr>
            </w:pPr>
            <w:r w:rsidRPr="003205EE">
              <w:t>R4-2110092 Big CR to TS 38.104: Adding channel BW support in existing NR bands Ericsson</w:t>
            </w:r>
          </w:p>
        </w:tc>
        <w:tc>
          <w:tcPr>
            <w:tcW w:w="8992" w:type="dxa"/>
          </w:tcPr>
          <w:p w14:paraId="20D03905" w14:textId="7FEB4102" w:rsidR="003205EE" w:rsidRPr="003205EE" w:rsidRDefault="00EA6973"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73B39A72" w14:textId="77777777" w:rsidTr="0009539A">
        <w:tc>
          <w:tcPr>
            <w:tcW w:w="4957" w:type="dxa"/>
          </w:tcPr>
          <w:p w14:paraId="727C1878" w14:textId="0CCB9EBB" w:rsidR="003205EE" w:rsidRPr="003205EE" w:rsidRDefault="003205EE" w:rsidP="003205EE">
            <w:pPr>
              <w:spacing w:after="120"/>
              <w:rPr>
                <w:rFonts w:eastAsiaTheme="minorEastAsia"/>
                <w:lang w:val="en-US" w:eastAsia="zh-CN"/>
              </w:rPr>
            </w:pPr>
            <w:r w:rsidRPr="003205EE">
              <w:t>R4-2110093 Big CR to TS 38.101-1: Adding channel BW support in existing NR bands Ericsson</w:t>
            </w:r>
          </w:p>
        </w:tc>
        <w:tc>
          <w:tcPr>
            <w:tcW w:w="8992" w:type="dxa"/>
          </w:tcPr>
          <w:p w14:paraId="1DC3983A" w14:textId="3D48EAF6" w:rsidR="003205EE" w:rsidRPr="003205EE" w:rsidRDefault="00EA6973"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bl>
    <w:p w14:paraId="38E47EFC" w14:textId="4A39F1AD" w:rsidR="005F0079" w:rsidRPr="003205EE" w:rsidRDefault="005F0079" w:rsidP="005F0079">
      <w:pPr>
        <w:pStyle w:val="2"/>
      </w:pPr>
      <w:r w:rsidRPr="003205EE">
        <w:rPr>
          <w:rFonts w:hint="eastAsia"/>
        </w:rPr>
        <w:t>Email thread[127] NR_PC2_CA_R17_2BDL_2BUL</w:t>
      </w:r>
    </w:p>
    <w:tbl>
      <w:tblPr>
        <w:tblStyle w:val="afd"/>
        <w:tblW w:w="0" w:type="auto"/>
        <w:tblLook w:val="04A0" w:firstRow="1" w:lastRow="0" w:firstColumn="1" w:lastColumn="0" w:noHBand="0" w:noVBand="1"/>
      </w:tblPr>
      <w:tblGrid>
        <w:gridCol w:w="4957"/>
        <w:gridCol w:w="8992"/>
      </w:tblGrid>
      <w:tr w:rsidR="003205EE" w:rsidRPr="003205EE" w14:paraId="57F087B3" w14:textId="77777777" w:rsidTr="0009539A">
        <w:tc>
          <w:tcPr>
            <w:tcW w:w="4957" w:type="dxa"/>
          </w:tcPr>
          <w:p w14:paraId="20530E96"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2D635CEC"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78EFBA0A" w14:textId="77777777" w:rsidTr="0009539A">
        <w:tc>
          <w:tcPr>
            <w:tcW w:w="4957" w:type="dxa"/>
          </w:tcPr>
          <w:p w14:paraId="4192C02F" w14:textId="138691D4" w:rsidR="003205EE" w:rsidRPr="003205EE" w:rsidRDefault="003205EE" w:rsidP="003205EE">
            <w:pPr>
              <w:spacing w:after="120"/>
              <w:rPr>
                <w:rFonts w:eastAsiaTheme="minorEastAsia"/>
                <w:lang w:val="en-US" w:eastAsia="zh-CN"/>
              </w:rPr>
            </w:pPr>
            <w:r w:rsidRPr="003205EE">
              <w:t>R4-2110051 Draft TR 38.841 v0.4.0: High power UE for NR inter-band Carrier Aggregation with 2 bands downlink and x bands uplink (x =1,2) China Telecom</w:t>
            </w:r>
          </w:p>
        </w:tc>
        <w:tc>
          <w:tcPr>
            <w:tcW w:w="8992" w:type="dxa"/>
          </w:tcPr>
          <w:p w14:paraId="35E3A2F7" w14:textId="34EBA84C" w:rsidR="003205EE" w:rsidRPr="003205EE" w:rsidRDefault="00265C97"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0C751804" w14:textId="77777777" w:rsidTr="0009539A">
        <w:tc>
          <w:tcPr>
            <w:tcW w:w="4957" w:type="dxa"/>
          </w:tcPr>
          <w:p w14:paraId="1FC10972" w14:textId="2C952B7D" w:rsidR="003205EE" w:rsidRPr="003205EE" w:rsidRDefault="003205EE" w:rsidP="003205EE">
            <w:pPr>
              <w:spacing w:after="120"/>
              <w:rPr>
                <w:rFonts w:eastAsiaTheme="minorEastAsia"/>
                <w:lang w:val="en-US" w:eastAsia="zh-CN"/>
              </w:rPr>
            </w:pPr>
            <w:r w:rsidRPr="003205EE">
              <w:t>R4-2110052 CR to 38.101-1 Introduce RF requirements for HPUE CA with 2 bands downlink and x bands uplink (x =1,2) China Telecom</w:t>
            </w:r>
          </w:p>
        </w:tc>
        <w:tc>
          <w:tcPr>
            <w:tcW w:w="8992" w:type="dxa"/>
          </w:tcPr>
          <w:p w14:paraId="4B941EF9" w14:textId="7A42E63C" w:rsidR="003205EE" w:rsidRPr="003205EE" w:rsidRDefault="00265C97"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bl>
    <w:p w14:paraId="5E6453B3" w14:textId="16FB1963" w:rsidR="005F0079" w:rsidRPr="003205EE" w:rsidRDefault="005F0079" w:rsidP="005F0079">
      <w:pPr>
        <w:pStyle w:val="2"/>
      </w:pPr>
      <w:r w:rsidRPr="003205EE">
        <w:rPr>
          <w:rFonts w:hint="eastAsia"/>
        </w:rPr>
        <w:t>Email thread[128] ENDC_UE_PC2_R17_NR_TDD</w:t>
      </w:r>
    </w:p>
    <w:tbl>
      <w:tblPr>
        <w:tblStyle w:val="afd"/>
        <w:tblW w:w="0" w:type="auto"/>
        <w:tblLook w:val="04A0" w:firstRow="1" w:lastRow="0" w:firstColumn="1" w:lastColumn="0" w:noHBand="0" w:noVBand="1"/>
      </w:tblPr>
      <w:tblGrid>
        <w:gridCol w:w="4957"/>
        <w:gridCol w:w="8992"/>
      </w:tblGrid>
      <w:tr w:rsidR="003205EE" w:rsidRPr="003205EE" w14:paraId="61DD9607" w14:textId="77777777" w:rsidTr="0009539A">
        <w:tc>
          <w:tcPr>
            <w:tcW w:w="4957" w:type="dxa"/>
          </w:tcPr>
          <w:p w14:paraId="33D50726"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0E800F74"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22D26AFC" w14:textId="77777777" w:rsidTr="0009539A">
        <w:tc>
          <w:tcPr>
            <w:tcW w:w="4957" w:type="dxa"/>
          </w:tcPr>
          <w:p w14:paraId="0CD16FED" w14:textId="5933C9F4" w:rsidR="003205EE" w:rsidRPr="003205EE" w:rsidRDefault="003205EE" w:rsidP="0009539A">
            <w:pPr>
              <w:spacing w:after="120"/>
              <w:rPr>
                <w:rFonts w:eastAsiaTheme="minorEastAsia"/>
                <w:lang w:val="en-US" w:eastAsia="zh-CN"/>
              </w:rPr>
            </w:pPr>
            <w:r w:rsidRPr="003205EE">
              <w:rPr>
                <w:rFonts w:eastAsiaTheme="minorEastAsia"/>
                <w:lang w:val="en-US" w:eastAsia="zh-CN"/>
              </w:rPr>
              <w:t>R4-2108937 Big CR on introduction of completed PC2 for EN-DC with 1 LTE band + 1 NR TDD band China Unicom</w:t>
            </w:r>
          </w:p>
        </w:tc>
        <w:tc>
          <w:tcPr>
            <w:tcW w:w="8992" w:type="dxa"/>
          </w:tcPr>
          <w:p w14:paraId="59BF815B" w14:textId="083C0ABA" w:rsidR="003205EE" w:rsidRPr="003205EE" w:rsidRDefault="00DE4407"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bl>
    <w:p w14:paraId="49EBDA16" w14:textId="77777777" w:rsidR="005F0079" w:rsidRPr="003205EE" w:rsidRDefault="005F0079" w:rsidP="005F0079">
      <w:pPr>
        <w:rPr>
          <w:lang w:eastAsia="zh-CN"/>
        </w:rPr>
      </w:pPr>
    </w:p>
    <w:p w14:paraId="13B105CE" w14:textId="21B37CD3" w:rsidR="005F0079" w:rsidRPr="003205EE" w:rsidRDefault="005F0079" w:rsidP="005F0079">
      <w:pPr>
        <w:pStyle w:val="2"/>
      </w:pPr>
      <w:r w:rsidRPr="003205EE">
        <w:rPr>
          <w:rFonts w:hint="eastAsia"/>
        </w:rPr>
        <w:lastRenderedPageBreak/>
        <w:t>Email thread[129] NR_UE_PC2_CA_SUL_xBDL_yBUL</w:t>
      </w:r>
    </w:p>
    <w:tbl>
      <w:tblPr>
        <w:tblStyle w:val="afd"/>
        <w:tblW w:w="0" w:type="auto"/>
        <w:tblLook w:val="04A0" w:firstRow="1" w:lastRow="0" w:firstColumn="1" w:lastColumn="0" w:noHBand="0" w:noVBand="1"/>
      </w:tblPr>
      <w:tblGrid>
        <w:gridCol w:w="4957"/>
        <w:gridCol w:w="8992"/>
      </w:tblGrid>
      <w:tr w:rsidR="003205EE" w:rsidRPr="003205EE" w14:paraId="02DDC2DD" w14:textId="77777777" w:rsidTr="0009539A">
        <w:tc>
          <w:tcPr>
            <w:tcW w:w="4957" w:type="dxa"/>
          </w:tcPr>
          <w:p w14:paraId="6035D6E8"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0C826EB5"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3102B786" w14:textId="77777777" w:rsidTr="0009539A">
        <w:tc>
          <w:tcPr>
            <w:tcW w:w="4957" w:type="dxa"/>
          </w:tcPr>
          <w:p w14:paraId="1089591A" w14:textId="3873405C" w:rsidR="003205EE" w:rsidRPr="003205EE" w:rsidRDefault="003205EE" w:rsidP="0009539A">
            <w:pPr>
              <w:spacing w:after="120"/>
              <w:rPr>
                <w:rFonts w:eastAsiaTheme="minorEastAsia"/>
                <w:lang w:val="en-US" w:eastAsia="zh-CN"/>
              </w:rPr>
            </w:pPr>
            <w:r w:rsidRPr="003205EE">
              <w:rPr>
                <w:rFonts w:eastAsiaTheme="minorEastAsia"/>
                <w:lang w:val="en-US" w:eastAsia="zh-CN"/>
              </w:rPr>
              <w:t>R4-2107836 draft TR 38.842 v0.0.2 Huawei</w:t>
            </w:r>
          </w:p>
        </w:tc>
        <w:tc>
          <w:tcPr>
            <w:tcW w:w="8992" w:type="dxa"/>
          </w:tcPr>
          <w:p w14:paraId="002BF280" w14:textId="24C9EB29" w:rsidR="003205EE" w:rsidRPr="003205EE" w:rsidRDefault="00EA6973"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bl>
    <w:p w14:paraId="6E70ACDA" w14:textId="0BDE1D82" w:rsidR="005F0079" w:rsidRPr="003205EE" w:rsidRDefault="005F0079" w:rsidP="005F0079">
      <w:pPr>
        <w:pStyle w:val="2"/>
      </w:pPr>
      <w:r w:rsidRPr="003205EE">
        <w:rPr>
          <w:rFonts w:hint="eastAsia"/>
        </w:rPr>
        <w:t>Email thread[130] ENDC_PC2_R17_xLTE_yNR</w:t>
      </w:r>
    </w:p>
    <w:tbl>
      <w:tblPr>
        <w:tblStyle w:val="afd"/>
        <w:tblW w:w="0" w:type="auto"/>
        <w:tblLook w:val="04A0" w:firstRow="1" w:lastRow="0" w:firstColumn="1" w:lastColumn="0" w:noHBand="0" w:noVBand="1"/>
      </w:tblPr>
      <w:tblGrid>
        <w:gridCol w:w="4957"/>
        <w:gridCol w:w="8992"/>
      </w:tblGrid>
      <w:tr w:rsidR="003205EE" w:rsidRPr="003205EE" w14:paraId="653D819A" w14:textId="77777777" w:rsidTr="0009539A">
        <w:tc>
          <w:tcPr>
            <w:tcW w:w="4957" w:type="dxa"/>
          </w:tcPr>
          <w:p w14:paraId="3A532E02"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2418C4AA"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4992595E" w14:textId="77777777" w:rsidTr="0009539A">
        <w:tc>
          <w:tcPr>
            <w:tcW w:w="4957" w:type="dxa"/>
          </w:tcPr>
          <w:p w14:paraId="03A1D49B" w14:textId="3B6C7013" w:rsidR="003205EE" w:rsidRPr="003205EE" w:rsidRDefault="003205EE" w:rsidP="0009539A">
            <w:pPr>
              <w:spacing w:after="120"/>
              <w:rPr>
                <w:rFonts w:eastAsiaTheme="minorEastAsia"/>
                <w:lang w:val="en-US" w:eastAsia="zh-CN"/>
              </w:rPr>
            </w:pPr>
            <w:r w:rsidRPr="003205EE">
              <w:rPr>
                <w:rFonts w:eastAsiaTheme="minorEastAsia"/>
                <w:lang w:val="en-US" w:eastAsia="zh-CN"/>
              </w:rPr>
              <w:t>R4-2111078 CR 38.101-3 EN-DC PC2 Ericsson</w:t>
            </w:r>
          </w:p>
        </w:tc>
        <w:tc>
          <w:tcPr>
            <w:tcW w:w="8992" w:type="dxa"/>
          </w:tcPr>
          <w:p w14:paraId="198AA94C" w14:textId="77777777" w:rsidR="003205EE" w:rsidRPr="008C20B9" w:rsidRDefault="008C20B9" w:rsidP="0009539A">
            <w:pPr>
              <w:spacing w:after="120"/>
              <w:rPr>
                <w:rFonts w:eastAsiaTheme="minorEastAsia"/>
                <w:b/>
                <w:lang w:val="en-US" w:eastAsia="zh-CN"/>
              </w:rPr>
            </w:pPr>
            <w:r w:rsidRPr="008C20B9">
              <w:rPr>
                <w:rFonts w:eastAsiaTheme="minorEastAsia" w:hint="eastAsia"/>
                <w:b/>
                <w:lang w:val="en-US" w:eastAsia="zh-CN"/>
              </w:rPr>
              <w:t>E</w:t>
            </w:r>
            <w:r w:rsidRPr="008C20B9">
              <w:rPr>
                <w:rFonts w:eastAsiaTheme="minorEastAsia"/>
                <w:b/>
                <w:lang w:val="en-US" w:eastAsia="zh-CN"/>
              </w:rPr>
              <w:t>ricsson:</w:t>
            </w:r>
          </w:p>
          <w:p w14:paraId="7265E1BF" w14:textId="44AF73B3" w:rsidR="008C20B9" w:rsidRPr="008C20B9" w:rsidRDefault="008C20B9" w:rsidP="0009539A">
            <w:pPr>
              <w:spacing w:after="120"/>
              <w:rPr>
                <w:rFonts w:eastAsiaTheme="minorEastAsia"/>
                <w:lang w:val="en-US" w:eastAsia="zh-CN"/>
              </w:rPr>
            </w:pPr>
            <w:r w:rsidRPr="008C20B9">
              <w:rPr>
                <w:rFonts w:eastAsiaTheme="minorEastAsia"/>
                <w:lang w:val="en-US" w:eastAsia="zh-CN"/>
              </w:rPr>
              <w:t>Due to comments received offline from Verizon, we have made updates to DC_66A-66A_n5A-n77A  and DC_13A-66A_n66A-n77A in the CR. This was needed to be aligned with the status in the approved TP’s.</w:t>
            </w:r>
          </w:p>
        </w:tc>
      </w:tr>
    </w:tbl>
    <w:p w14:paraId="225025AA" w14:textId="2BD94D4E" w:rsidR="005F0079" w:rsidRPr="003205EE" w:rsidRDefault="005F0079" w:rsidP="005F0079">
      <w:pPr>
        <w:pStyle w:val="2"/>
      </w:pPr>
      <w:r w:rsidRPr="003205EE">
        <w:rPr>
          <w:rFonts w:hint="eastAsia"/>
        </w:rPr>
        <w:t>Email thread[133] DL_intrpt_combos_TxSW_R17</w:t>
      </w:r>
    </w:p>
    <w:tbl>
      <w:tblPr>
        <w:tblStyle w:val="afd"/>
        <w:tblW w:w="0" w:type="auto"/>
        <w:tblLook w:val="04A0" w:firstRow="1" w:lastRow="0" w:firstColumn="1" w:lastColumn="0" w:noHBand="0" w:noVBand="1"/>
      </w:tblPr>
      <w:tblGrid>
        <w:gridCol w:w="4957"/>
        <w:gridCol w:w="8992"/>
      </w:tblGrid>
      <w:tr w:rsidR="003205EE" w:rsidRPr="003205EE" w14:paraId="480C484D" w14:textId="77777777" w:rsidTr="0009539A">
        <w:tc>
          <w:tcPr>
            <w:tcW w:w="4957" w:type="dxa"/>
          </w:tcPr>
          <w:p w14:paraId="40CE1791"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3D6ADF7B"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530BEC7F" w14:textId="77777777" w:rsidTr="0009539A">
        <w:tc>
          <w:tcPr>
            <w:tcW w:w="4957" w:type="dxa"/>
          </w:tcPr>
          <w:p w14:paraId="1A3E8AEA" w14:textId="72C4E438" w:rsidR="003205EE" w:rsidRPr="003205EE" w:rsidRDefault="003205EE" w:rsidP="003205EE">
            <w:pPr>
              <w:spacing w:after="120"/>
              <w:rPr>
                <w:rFonts w:eastAsiaTheme="minorEastAsia"/>
                <w:lang w:val="en-US" w:eastAsia="zh-CN"/>
              </w:rPr>
            </w:pPr>
            <w:r w:rsidRPr="003205EE">
              <w:t>R4-2109031 TR 37.867 v0.3.0 CATT</w:t>
            </w:r>
          </w:p>
        </w:tc>
        <w:tc>
          <w:tcPr>
            <w:tcW w:w="8992" w:type="dxa"/>
          </w:tcPr>
          <w:p w14:paraId="6C63FDC9" w14:textId="78216B49" w:rsidR="003205EE" w:rsidRPr="003205EE" w:rsidRDefault="008D7A1D"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78CB6B94" w14:textId="77777777" w:rsidTr="0009539A">
        <w:tc>
          <w:tcPr>
            <w:tcW w:w="4957" w:type="dxa"/>
          </w:tcPr>
          <w:p w14:paraId="0B7CB44F" w14:textId="06741FD3" w:rsidR="003205EE" w:rsidRPr="003205EE" w:rsidRDefault="003205EE" w:rsidP="003205EE">
            <w:pPr>
              <w:spacing w:after="120"/>
              <w:rPr>
                <w:rFonts w:eastAsiaTheme="minorEastAsia"/>
                <w:lang w:val="en-US" w:eastAsia="zh-CN"/>
              </w:rPr>
            </w:pPr>
            <w:r w:rsidRPr="003205EE">
              <w:t>R4-2110071 CR to 38.101-1 Introduce DL interruption clarification for CA conduting Tx Switching China Telecom</w:t>
            </w:r>
          </w:p>
        </w:tc>
        <w:tc>
          <w:tcPr>
            <w:tcW w:w="8992" w:type="dxa"/>
          </w:tcPr>
          <w:p w14:paraId="4A1DEAF4" w14:textId="5DF267F6" w:rsidR="003205EE" w:rsidRPr="003205EE" w:rsidRDefault="00F6469D"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bl>
    <w:p w14:paraId="3FD1C85A" w14:textId="65F5E6C2" w:rsidR="005F0079" w:rsidRPr="003205EE" w:rsidRDefault="005F0079" w:rsidP="005F0079">
      <w:pPr>
        <w:pStyle w:val="2"/>
      </w:pPr>
      <w:r w:rsidRPr="003205EE">
        <w:rPr>
          <w:rFonts w:hint="eastAsia"/>
        </w:rPr>
        <w:t>Email thread[153] FS_NR_PC2_UE_FDD</w:t>
      </w:r>
    </w:p>
    <w:tbl>
      <w:tblPr>
        <w:tblStyle w:val="afd"/>
        <w:tblW w:w="0" w:type="auto"/>
        <w:tblLook w:val="04A0" w:firstRow="1" w:lastRow="0" w:firstColumn="1" w:lastColumn="0" w:noHBand="0" w:noVBand="1"/>
      </w:tblPr>
      <w:tblGrid>
        <w:gridCol w:w="4957"/>
        <w:gridCol w:w="8992"/>
      </w:tblGrid>
      <w:tr w:rsidR="003205EE" w:rsidRPr="003205EE" w14:paraId="3C35337D" w14:textId="77777777" w:rsidTr="0009539A">
        <w:tc>
          <w:tcPr>
            <w:tcW w:w="4957" w:type="dxa"/>
          </w:tcPr>
          <w:p w14:paraId="2D38AEE9"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729AEAF8"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4B5AF671" w14:textId="77777777" w:rsidTr="0009539A">
        <w:tc>
          <w:tcPr>
            <w:tcW w:w="4957" w:type="dxa"/>
          </w:tcPr>
          <w:p w14:paraId="600524F0" w14:textId="1BEABD51" w:rsidR="003205EE" w:rsidRPr="003205EE" w:rsidRDefault="003205EE" w:rsidP="0009539A">
            <w:pPr>
              <w:spacing w:after="120"/>
              <w:rPr>
                <w:rFonts w:eastAsiaTheme="minorEastAsia"/>
                <w:lang w:val="en-US" w:eastAsia="zh-CN"/>
              </w:rPr>
            </w:pPr>
            <w:r w:rsidRPr="003205EE">
              <w:rPr>
                <w:rFonts w:eastAsiaTheme="minorEastAsia"/>
                <w:lang w:val="en-US" w:eastAsia="zh-CN"/>
              </w:rPr>
              <w:t>R4-2108866 TR 38.861 v0.1.0 FS_NR_PC2_UE_FDD China Unicom</w:t>
            </w:r>
          </w:p>
        </w:tc>
        <w:tc>
          <w:tcPr>
            <w:tcW w:w="8992" w:type="dxa"/>
          </w:tcPr>
          <w:p w14:paraId="406705EC" w14:textId="05A025BE" w:rsidR="003205EE" w:rsidRPr="003205EE" w:rsidRDefault="00DE4407" w:rsidP="0009539A">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bl>
    <w:p w14:paraId="516EEB59" w14:textId="69AD93E2" w:rsidR="005F0079" w:rsidRPr="003205EE" w:rsidRDefault="005F0079" w:rsidP="005F0079">
      <w:pPr>
        <w:pStyle w:val="2"/>
      </w:pPr>
      <w:r w:rsidRPr="003205EE">
        <w:rPr>
          <w:rFonts w:hint="eastAsia"/>
        </w:rPr>
        <w:t>Email thread[155] LTE_Baskets</w:t>
      </w:r>
    </w:p>
    <w:tbl>
      <w:tblPr>
        <w:tblStyle w:val="afd"/>
        <w:tblW w:w="0" w:type="auto"/>
        <w:tblLook w:val="04A0" w:firstRow="1" w:lastRow="0" w:firstColumn="1" w:lastColumn="0" w:noHBand="0" w:noVBand="1"/>
      </w:tblPr>
      <w:tblGrid>
        <w:gridCol w:w="4957"/>
        <w:gridCol w:w="9036"/>
      </w:tblGrid>
      <w:tr w:rsidR="003205EE" w:rsidRPr="003205EE" w14:paraId="4DF1CD3C" w14:textId="77777777" w:rsidTr="00757AB8">
        <w:tc>
          <w:tcPr>
            <w:tcW w:w="4957" w:type="dxa"/>
          </w:tcPr>
          <w:p w14:paraId="5238832A"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5D0CC516"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3A6CE263" w14:textId="77777777" w:rsidTr="00757AB8">
        <w:tc>
          <w:tcPr>
            <w:tcW w:w="4957" w:type="dxa"/>
          </w:tcPr>
          <w:p w14:paraId="505B5462" w14:textId="0584F8D3" w:rsidR="003205EE" w:rsidRPr="003205EE" w:rsidRDefault="003205EE" w:rsidP="003205EE">
            <w:pPr>
              <w:spacing w:after="120"/>
              <w:rPr>
                <w:rFonts w:eastAsiaTheme="minorEastAsia"/>
                <w:lang w:val="en-US" w:eastAsia="zh-CN"/>
              </w:rPr>
            </w:pPr>
            <w:r w:rsidRPr="003205EE">
              <w:t>R4-2109773 TR 36.717-03-02 v0.4.0 TR update for LTE-A inter-band CA for x bands (x=3,4,5) DL with 2 bands UL in Rel-17 LG Electronics France</w:t>
            </w:r>
          </w:p>
        </w:tc>
        <w:tc>
          <w:tcPr>
            <w:tcW w:w="8992" w:type="dxa"/>
          </w:tcPr>
          <w:p w14:paraId="5AC1086B" w14:textId="701AA811" w:rsidR="003205EE" w:rsidRPr="003205EE" w:rsidRDefault="006A0835"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26E0614E" w14:textId="77777777" w:rsidTr="00757AB8">
        <w:tc>
          <w:tcPr>
            <w:tcW w:w="4957" w:type="dxa"/>
          </w:tcPr>
          <w:p w14:paraId="7E35D0EB" w14:textId="594A7478" w:rsidR="003205EE" w:rsidRPr="003205EE" w:rsidRDefault="003205EE" w:rsidP="003205EE">
            <w:pPr>
              <w:spacing w:after="120"/>
              <w:rPr>
                <w:rFonts w:eastAsiaTheme="minorEastAsia"/>
                <w:lang w:val="en-US" w:eastAsia="zh-CN"/>
              </w:rPr>
            </w:pPr>
            <w:r w:rsidRPr="003205EE">
              <w:lastRenderedPageBreak/>
              <w:t>R4-2109774 Revised WID on LTE-A inter-band CA for x bands (x=3,4,5) DL with 2 bands UL in Rel-17 LG Electronics France</w:t>
            </w:r>
          </w:p>
        </w:tc>
        <w:tc>
          <w:tcPr>
            <w:tcW w:w="8992" w:type="dxa"/>
          </w:tcPr>
          <w:p w14:paraId="719CC938" w14:textId="7922DA58" w:rsidR="003205EE" w:rsidRPr="003205EE" w:rsidRDefault="00265C97" w:rsidP="003205EE">
            <w:pPr>
              <w:spacing w:after="120"/>
              <w:rPr>
                <w:rFonts w:eastAsiaTheme="minorEastAsia"/>
                <w:lang w:val="en-US" w:eastAsia="zh-CN"/>
              </w:rPr>
            </w:pPr>
            <w:r>
              <w:rPr>
                <w:rFonts w:eastAsiaTheme="minorEastAsia"/>
                <w:lang w:val="en-US" w:eastAsia="zh-CN"/>
              </w:rPr>
              <w:t xml:space="preserve">See comments under </w:t>
            </w:r>
            <w:r w:rsidRPr="003205EE">
              <w:t>R4-2109814</w:t>
            </w:r>
            <w:r>
              <w:t>.</w:t>
            </w:r>
          </w:p>
        </w:tc>
      </w:tr>
      <w:tr w:rsidR="003205EE" w:rsidRPr="003205EE" w14:paraId="7CE49EEB" w14:textId="77777777" w:rsidTr="00757AB8">
        <w:tc>
          <w:tcPr>
            <w:tcW w:w="4957" w:type="dxa"/>
          </w:tcPr>
          <w:p w14:paraId="0901BFD6" w14:textId="1862F3D1" w:rsidR="003205EE" w:rsidRPr="003205EE" w:rsidRDefault="003205EE" w:rsidP="003205EE">
            <w:pPr>
              <w:spacing w:after="120"/>
              <w:rPr>
                <w:rFonts w:eastAsiaTheme="minorEastAsia"/>
                <w:lang w:val="en-US" w:eastAsia="zh-CN"/>
              </w:rPr>
            </w:pPr>
            <w:r w:rsidRPr="003205EE">
              <w:t>R4-2109775 Introduction of LTE inter-band Carrier Aggregation for x bands DL (x=4, 5) with 1 band UL to TS36.101 Nokia, Nokia Shanghai Bell</w:t>
            </w:r>
          </w:p>
        </w:tc>
        <w:tc>
          <w:tcPr>
            <w:tcW w:w="8992" w:type="dxa"/>
          </w:tcPr>
          <w:p w14:paraId="072C3FA8" w14:textId="77777777" w:rsidR="003205EE" w:rsidRPr="00322CF4" w:rsidRDefault="00322CF4" w:rsidP="003205EE">
            <w:pPr>
              <w:spacing w:after="120"/>
              <w:rPr>
                <w:rFonts w:eastAsiaTheme="minorEastAsia"/>
                <w:b/>
                <w:lang w:val="en-US" w:eastAsia="zh-CN"/>
              </w:rPr>
            </w:pPr>
            <w:r w:rsidRPr="00322CF4">
              <w:rPr>
                <w:rFonts w:eastAsiaTheme="minorEastAsia" w:hint="eastAsia"/>
                <w:b/>
                <w:lang w:val="en-US" w:eastAsia="zh-CN"/>
              </w:rPr>
              <w:t>N</w:t>
            </w:r>
            <w:r w:rsidRPr="00322CF4">
              <w:rPr>
                <w:rFonts w:eastAsiaTheme="minorEastAsia"/>
                <w:b/>
                <w:lang w:val="en-US" w:eastAsia="zh-CN"/>
              </w:rPr>
              <w:t>okia:</w:t>
            </w:r>
          </w:p>
          <w:p w14:paraId="232927B2" w14:textId="256AEB37" w:rsidR="00322CF4" w:rsidRPr="003205EE" w:rsidRDefault="00322CF4" w:rsidP="003205EE">
            <w:pPr>
              <w:spacing w:after="120"/>
              <w:rPr>
                <w:rFonts w:eastAsiaTheme="minorEastAsia"/>
                <w:lang w:val="en-US" w:eastAsia="zh-CN"/>
              </w:rPr>
            </w:pPr>
            <w:r w:rsidRPr="00322CF4">
              <w:rPr>
                <w:rFonts w:eastAsiaTheme="minorEastAsia"/>
                <w:lang w:val="en-US" w:eastAsia="zh-CN"/>
              </w:rPr>
              <w:t>R4-2109755 is withdrawn</w:t>
            </w:r>
          </w:p>
        </w:tc>
      </w:tr>
      <w:tr w:rsidR="003205EE" w:rsidRPr="003205EE" w14:paraId="18BC8894" w14:textId="77777777" w:rsidTr="00757AB8">
        <w:tc>
          <w:tcPr>
            <w:tcW w:w="4957" w:type="dxa"/>
          </w:tcPr>
          <w:p w14:paraId="69B1939B" w14:textId="273052B3" w:rsidR="003205EE" w:rsidRPr="003205EE" w:rsidRDefault="003205EE" w:rsidP="003205EE">
            <w:pPr>
              <w:spacing w:after="120"/>
              <w:rPr>
                <w:rFonts w:eastAsiaTheme="minorEastAsia"/>
                <w:lang w:val="en-US" w:eastAsia="zh-CN"/>
              </w:rPr>
            </w:pPr>
            <w:r w:rsidRPr="003205EE">
              <w:t>R4-2109814 Introduction of LTE-A inter-band CA for x bands (x=3,4,5) DL with 2 bands UL to TS36.101 LG Electronics France</w:t>
            </w:r>
          </w:p>
        </w:tc>
        <w:tc>
          <w:tcPr>
            <w:tcW w:w="8992" w:type="dxa"/>
          </w:tcPr>
          <w:p w14:paraId="1ADAB66C" w14:textId="77777777" w:rsidR="00CD03A0" w:rsidRPr="0042018C" w:rsidRDefault="00CD03A0" w:rsidP="00CD03A0">
            <w:pPr>
              <w:spacing w:after="120"/>
              <w:rPr>
                <w:rFonts w:eastAsiaTheme="minorEastAsia"/>
                <w:b/>
                <w:lang w:val="en-US" w:eastAsia="zh-CN"/>
              </w:rPr>
            </w:pPr>
            <w:r w:rsidRPr="0042018C">
              <w:rPr>
                <w:rFonts w:eastAsiaTheme="minorEastAsia" w:hint="eastAsia"/>
                <w:b/>
                <w:lang w:val="en-US" w:eastAsia="zh-CN"/>
              </w:rPr>
              <w:t>H</w:t>
            </w:r>
            <w:r w:rsidRPr="0042018C">
              <w:rPr>
                <w:rFonts w:eastAsiaTheme="minorEastAsia"/>
                <w:b/>
                <w:lang w:val="en-US" w:eastAsia="zh-CN"/>
              </w:rPr>
              <w:t>uawei:</w:t>
            </w:r>
          </w:p>
          <w:p w14:paraId="539503EE"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Thank you for your preparation on Big CR and Revised WID. Here are some comments:</w:t>
            </w:r>
          </w:p>
          <w:p w14:paraId="16C4B23B" w14:textId="77777777" w:rsidR="00CD03A0" w:rsidRPr="0038251E" w:rsidRDefault="00CD03A0" w:rsidP="00CD03A0">
            <w:pPr>
              <w:numPr>
                <w:ilvl w:val="0"/>
                <w:numId w:val="29"/>
              </w:numPr>
              <w:spacing w:after="120"/>
              <w:rPr>
                <w:rFonts w:eastAsiaTheme="minorEastAsia"/>
                <w:lang w:val="sv-SE" w:eastAsia="zh-CN"/>
              </w:rPr>
            </w:pPr>
            <w:r w:rsidRPr="0038251E">
              <w:rPr>
                <w:rFonts w:eastAsiaTheme="minorEastAsia" w:hint="eastAsia"/>
                <w:lang w:val="sv-SE" w:eastAsia="zh-CN"/>
              </w:rPr>
              <w:t xml:space="preserve">As for R4-2109814,  there is one requirement to add UL configuration CA_1A-3A for CA_1A-3C-20A which is endorsed on R4-2105144 in RAN4#98bis and adopted in cover sheet of the Big CR but missed in main text. </w:t>
            </w:r>
          </w:p>
          <w:p w14:paraId="12F64313"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In RAN4#98bis Chairman</w:t>
            </w:r>
            <w:r w:rsidRPr="0038251E">
              <w:rPr>
                <w:rFonts w:eastAsiaTheme="minorEastAsia" w:hint="eastAsia"/>
                <w:lang w:val="en-US" w:eastAsia="zh-CN"/>
              </w:rPr>
              <w:t>’</w:t>
            </w:r>
            <w:r w:rsidRPr="0038251E">
              <w:rPr>
                <w:rFonts w:eastAsiaTheme="minorEastAsia" w:hint="eastAsia"/>
                <w:lang w:val="en-US" w:eastAsia="zh-CN"/>
              </w:rPr>
              <w:t>s note:</w:t>
            </w:r>
          </w:p>
          <w:p w14:paraId="0C77E7E1" w14:textId="77777777" w:rsidR="00CD03A0" w:rsidRPr="0038251E" w:rsidRDefault="00CD03A0" w:rsidP="00CD03A0">
            <w:pPr>
              <w:spacing w:after="120"/>
              <w:rPr>
                <w:rFonts w:eastAsiaTheme="minorEastAsia"/>
                <w:lang w:val="en-US" w:eastAsia="zh-CN"/>
              </w:rPr>
            </w:pPr>
            <w:r w:rsidRPr="0038251E">
              <w:rPr>
                <w:rFonts w:eastAsiaTheme="minorEastAsia"/>
                <w:noProof/>
                <w:lang w:val="en-US" w:eastAsia="zh-CN"/>
              </w:rPr>
              <w:drawing>
                <wp:inline distT="0" distB="0" distL="0" distR="0" wp14:anchorId="334B825B" wp14:editId="72D49A92">
                  <wp:extent cx="5314950" cy="1651944"/>
                  <wp:effectExtent l="0" t="0" r="0" b="5715"/>
                  <wp:docPr id="7" name="图片 7" descr="cid:image007.png@01D75862.5D63F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7.png@01D75862.5D63F47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5345775" cy="1661525"/>
                          </a:xfrm>
                          <a:prstGeom prst="rect">
                            <a:avLst/>
                          </a:prstGeom>
                          <a:noFill/>
                          <a:ln>
                            <a:noFill/>
                          </a:ln>
                        </pic:spPr>
                      </pic:pic>
                    </a:graphicData>
                  </a:graphic>
                </wp:inline>
              </w:drawing>
            </w:r>
          </w:p>
          <w:p w14:paraId="6F074A26"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In R4-2109814:</w:t>
            </w:r>
          </w:p>
          <w:p w14:paraId="05B4827A" w14:textId="77777777" w:rsidR="00CD03A0" w:rsidRPr="0038251E" w:rsidRDefault="00CD03A0" w:rsidP="00CD03A0">
            <w:pPr>
              <w:spacing w:after="120"/>
              <w:rPr>
                <w:rFonts w:eastAsiaTheme="minorEastAsia"/>
                <w:lang w:val="en-US" w:eastAsia="zh-CN"/>
              </w:rPr>
            </w:pPr>
            <w:r w:rsidRPr="0038251E">
              <w:rPr>
                <w:rFonts w:eastAsiaTheme="minorEastAsia"/>
                <w:noProof/>
                <w:lang w:val="en-US" w:eastAsia="zh-CN"/>
              </w:rPr>
              <w:drawing>
                <wp:inline distT="0" distB="0" distL="0" distR="0" wp14:anchorId="613AD81C" wp14:editId="29819ACA">
                  <wp:extent cx="5600700" cy="535551"/>
                  <wp:effectExtent l="0" t="0" r="0" b="0"/>
                  <wp:docPr id="6" name="图片 6" descr="cid:image008.png@01D75862.5D63F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id:image008.png@01D75862.5D63F47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31884" cy="567220"/>
                          </a:xfrm>
                          <a:prstGeom prst="rect">
                            <a:avLst/>
                          </a:prstGeom>
                          <a:noFill/>
                          <a:ln>
                            <a:noFill/>
                          </a:ln>
                        </pic:spPr>
                      </pic:pic>
                    </a:graphicData>
                  </a:graphic>
                </wp:inline>
              </w:drawing>
            </w:r>
          </w:p>
          <w:p w14:paraId="78FE40BC"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Furthermore, there are some mistake on the cover sheet of R4-2109814:</w:t>
            </w:r>
          </w:p>
          <w:p w14:paraId="4D0651E6"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1. in cover sheet CA_1A-3A-7A-338 should be changed to CA_1A-3A-7A-38A</w:t>
            </w:r>
          </w:p>
          <w:p w14:paraId="0680CA16"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2. in cover sheet RAN4 #98e should be changed to RAN4 #99e</w:t>
            </w:r>
          </w:p>
          <w:p w14:paraId="15D56631"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lastRenderedPageBreak/>
              <w:t>3. in cover sheet CA_1A-3A-8A-20A/CA_1A-3C-8A-20A should add configuration UL CA_1A-8A and CA_3A-8A</w:t>
            </w:r>
          </w:p>
          <w:p w14:paraId="36BE221E"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4. in cover sheet CA_1A-3A-7A-8A-38A should add UL configuration CA_1A-8A and CA_3A-8A</w:t>
            </w:r>
          </w:p>
          <w:p w14:paraId="372FBB35"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5. in cover sheet CA_1A-3A-8A-20A-38A should add UL configuration  CA_1A-8A and CA_3A-8A</w:t>
            </w:r>
          </w:p>
          <w:p w14:paraId="3D2D9FB8" w14:textId="77777777" w:rsidR="00CD03A0" w:rsidRPr="0038251E" w:rsidRDefault="00CD03A0" w:rsidP="00CD03A0">
            <w:pPr>
              <w:numPr>
                <w:ilvl w:val="0"/>
                <w:numId w:val="29"/>
              </w:numPr>
              <w:spacing w:after="120"/>
              <w:rPr>
                <w:rFonts w:eastAsiaTheme="minorEastAsia"/>
                <w:lang w:val="sv-SE" w:eastAsia="zh-CN"/>
              </w:rPr>
            </w:pPr>
            <w:r w:rsidRPr="0038251E">
              <w:rPr>
                <w:rFonts w:eastAsiaTheme="minorEastAsia" w:hint="eastAsia"/>
                <w:lang w:val="sv-SE" w:eastAsia="zh-CN"/>
              </w:rPr>
              <w:t>As for R4-2109774, Revised WID on LTE-A inter-band CA for x bands (x=3,4,5) DL with 2 bands UL in Rel-17, the status of following band combination should be completed not ongoing:</w:t>
            </w:r>
          </w:p>
          <w:p w14:paraId="1A5529EA"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BC: CA_1A-7A-8A-38A    UL:CA_1A-8A TP:R4-2105155 CR to RAN:</w:t>
            </w:r>
            <w:r w:rsidRPr="0038251E">
              <w:rPr>
                <w:rFonts w:eastAsiaTheme="minorEastAsia"/>
                <w:lang w:val="en-US" w:eastAsia="zh-CN"/>
              </w:rPr>
              <w:t xml:space="preserve"> </w:t>
            </w:r>
            <w:r w:rsidRPr="0038251E">
              <w:rPr>
                <w:rFonts w:eastAsiaTheme="minorEastAsia" w:hint="eastAsia"/>
                <w:lang w:val="en-US" w:eastAsia="zh-CN"/>
              </w:rPr>
              <w:t>R4-2109814</w:t>
            </w:r>
          </w:p>
          <w:p w14:paraId="5035C834"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BC: CA_3A-7A-8A-38A    UL:CA_3A-8A TP: R4-2105161 CR to RAN:</w:t>
            </w:r>
            <w:r w:rsidRPr="0038251E">
              <w:rPr>
                <w:rFonts w:eastAsiaTheme="minorEastAsia"/>
                <w:lang w:val="en-US" w:eastAsia="zh-CN"/>
              </w:rPr>
              <w:t xml:space="preserve"> </w:t>
            </w:r>
            <w:r w:rsidRPr="0038251E">
              <w:rPr>
                <w:rFonts w:eastAsiaTheme="minorEastAsia" w:hint="eastAsia"/>
                <w:lang w:val="en-US" w:eastAsia="zh-CN"/>
              </w:rPr>
              <w:t>R4-2109814</w:t>
            </w:r>
          </w:p>
          <w:p w14:paraId="3A4E56B2"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BC: CA_3A-8A-20A-38A   UL:CA_3A-8A TP: R4-2105163 CR to RAN:</w:t>
            </w:r>
            <w:r w:rsidRPr="0038251E">
              <w:rPr>
                <w:rFonts w:eastAsiaTheme="minorEastAsia"/>
                <w:lang w:val="en-US" w:eastAsia="zh-CN"/>
              </w:rPr>
              <w:t xml:space="preserve"> </w:t>
            </w:r>
            <w:r w:rsidRPr="0038251E">
              <w:rPr>
                <w:rFonts w:eastAsiaTheme="minorEastAsia" w:hint="eastAsia"/>
                <w:lang w:val="en-US" w:eastAsia="zh-CN"/>
              </w:rPr>
              <w:t>R4-2109814</w:t>
            </w:r>
          </w:p>
          <w:p w14:paraId="6A60C267" w14:textId="77777777" w:rsidR="00CD03A0" w:rsidRPr="0038251E" w:rsidRDefault="00CD03A0" w:rsidP="00CD03A0">
            <w:pPr>
              <w:rPr>
                <w:rFonts w:eastAsiaTheme="minorEastAsia"/>
                <w:lang w:val="en-US" w:eastAsia="zh-CN"/>
              </w:rPr>
            </w:pPr>
            <w:r w:rsidRPr="0038251E">
              <w:rPr>
                <w:rFonts w:eastAsiaTheme="minorEastAsia" w:hint="eastAsia"/>
                <w:lang w:val="en-US" w:eastAsia="zh-CN"/>
              </w:rPr>
              <w:t>Hope this information is helpful to you. Best wishes.</w:t>
            </w:r>
          </w:p>
          <w:p w14:paraId="1D0EDE29" w14:textId="77777777" w:rsidR="00CD03A0" w:rsidRPr="00FF1579" w:rsidRDefault="00CD03A0" w:rsidP="00CD03A0">
            <w:pPr>
              <w:spacing w:after="120"/>
              <w:rPr>
                <w:rFonts w:eastAsiaTheme="minorEastAsia"/>
                <w:b/>
                <w:lang w:val="en-US" w:eastAsia="zh-CN"/>
              </w:rPr>
            </w:pPr>
            <w:r w:rsidRPr="00FF1579">
              <w:rPr>
                <w:rFonts w:eastAsiaTheme="minorEastAsia"/>
                <w:b/>
                <w:lang w:val="en-US" w:eastAsia="zh-CN"/>
              </w:rPr>
              <w:t>LGE:</w:t>
            </w:r>
          </w:p>
          <w:p w14:paraId="5E6D7E38" w14:textId="77777777" w:rsidR="00CD03A0" w:rsidRPr="004C578C" w:rsidRDefault="00CD03A0" w:rsidP="00CD03A0">
            <w:pPr>
              <w:rPr>
                <w:rFonts w:eastAsiaTheme="minorEastAsia"/>
                <w:lang w:val="en-US" w:eastAsia="zh-CN"/>
              </w:rPr>
            </w:pPr>
            <w:r w:rsidRPr="004C578C">
              <w:rPr>
                <w:rFonts w:eastAsiaTheme="minorEastAsia" w:hint="eastAsia"/>
                <w:lang w:val="en-US" w:eastAsia="zh-CN"/>
              </w:rPr>
              <w:t>Thanks for comment on CR and revised WID.</w:t>
            </w:r>
          </w:p>
          <w:p w14:paraId="29901472" w14:textId="77777777" w:rsidR="00CD03A0" w:rsidRPr="004C578C" w:rsidRDefault="00CD03A0" w:rsidP="00CD03A0">
            <w:pPr>
              <w:rPr>
                <w:rFonts w:eastAsiaTheme="minorEastAsia"/>
                <w:lang w:val="en-US" w:eastAsia="zh-CN"/>
              </w:rPr>
            </w:pPr>
            <w:r w:rsidRPr="004C578C">
              <w:rPr>
                <w:rFonts w:eastAsiaTheme="minorEastAsia" w:hint="eastAsia"/>
                <w:lang w:val="en-US" w:eastAsia="zh-CN"/>
              </w:rPr>
              <w:t>Based on your request, I updated big CR and revised WID for the LTE-A CA basket WI in [153] e-mail thread as follow</w:t>
            </w:r>
          </w:p>
          <w:p w14:paraId="176D14AF" w14:textId="77777777" w:rsidR="00CD03A0" w:rsidRDefault="00CD03A0" w:rsidP="00CD03A0">
            <w:pPr>
              <w:rPr>
                <w:rFonts w:eastAsiaTheme="minorEastAsia"/>
                <w:lang w:val="en-US" w:eastAsia="zh-CN"/>
              </w:rPr>
            </w:pPr>
            <w:r w:rsidRPr="004C578C">
              <w:rPr>
                <w:rFonts w:eastAsiaTheme="minorEastAsia"/>
                <w:lang w:val="en-US" w:eastAsia="zh-CN"/>
              </w:rPr>
              <w:t>Draft</w:t>
            </w:r>
            <w:r>
              <w:rPr>
                <w:rFonts w:eastAsiaTheme="minorEastAsia"/>
                <w:lang w:val="en-US" w:eastAsia="zh-CN"/>
              </w:rPr>
              <w:t>_R4-2109774_Revised WID_v01.zip</w:t>
            </w:r>
          </w:p>
          <w:p w14:paraId="4EBF4B0D" w14:textId="77777777" w:rsidR="00CD03A0" w:rsidRPr="004C578C" w:rsidRDefault="00CD03A0" w:rsidP="00CD03A0">
            <w:pPr>
              <w:rPr>
                <w:rFonts w:eastAsiaTheme="minorEastAsia"/>
                <w:lang w:val="en-US" w:eastAsia="zh-CN"/>
              </w:rPr>
            </w:pPr>
            <w:r>
              <w:rPr>
                <w:rFonts w:eastAsiaTheme="minorEastAsia"/>
                <w:lang w:val="en-US" w:eastAsia="zh-CN"/>
              </w:rPr>
              <w:t>Draft_R4-2109814_BigCR v01.DOCX</w:t>
            </w:r>
          </w:p>
          <w:p w14:paraId="1BAF0485" w14:textId="77777777" w:rsidR="00CD03A0" w:rsidRPr="00F73117" w:rsidRDefault="00CD03A0" w:rsidP="00CD03A0">
            <w:pPr>
              <w:spacing w:after="120"/>
              <w:rPr>
                <w:rFonts w:eastAsiaTheme="minorEastAsia"/>
                <w:b/>
                <w:lang w:val="en-US" w:eastAsia="zh-CN"/>
              </w:rPr>
            </w:pPr>
            <w:r w:rsidRPr="00F73117">
              <w:rPr>
                <w:rFonts w:eastAsiaTheme="minorEastAsia" w:hint="eastAsia"/>
                <w:b/>
                <w:lang w:val="en-US" w:eastAsia="zh-CN"/>
              </w:rPr>
              <w:t>H</w:t>
            </w:r>
            <w:r w:rsidRPr="00F73117">
              <w:rPr>
                <w:rFonts w:eastAsiaTheme="minorEastAsia"/>
                <w:b/>
                <w:lang w:val="en-US" w:eastAsia="zh-CN"/>
              </w:rPr>
              <w:t>uawei:</w:t>
            </w:r>
          </w:p>
          <w:p w14:paraId="244D3125" w14:textId="77777777" w:rsidR="00CD03A0" w:rsidRPr="008D2221" w:rsidRDefault="00CD03A0" w:rsidP="00CD03A0">
            <w:pPr>
              <w:spacing w:after="120"/>
              <w:rPr>
                <w:rFonts w:eastAsiaTheme="minorEastAsia"/>
                <w:lang w:eastAsia="zh-CN"/>
              </w:rPr>
            </w:pPr>
            <w:r w:rsidRPr="008D2221">
              <w:rPr>
                <w:rFonts w:eastAsiaTheme="minorEastAsia"/>
                <w:lang w:eastAsia="zh-CN"/>
              </w:rPr>
              <w:t>Dear Suhwan,</w:t>
            </w:r>
          </w:p>
          <w:p w14:paraId="5C78936C" w14:textId="6C1C1172" w:rsidR="003205EE" w:rsidRPr="00CD03A0" w:rsidRDefault="00CD03A0" w:rsidP="003205EE">
            <w:pPr>
              <w:spacing w:after="120"/>
              <w:rPr>
                <w:rFonts w:eastAsiaTheme="minorEastAsia"/>
                <w:lang w:eastAsia="zh-CN"/>
              </w:rPr>
            </w:pPr>
            <w:r w:rsidRPr="008D2221">
              <w:rPr>
                <w:rFonts w:eastAsiaTheme="minorEastAsia"/>
                <w:lang w:eastAsia="zh-CN"/>
              </w:rPr>
              <w:t>Thank you for your great efforts. The updated big CR and revised WID look fine to me.</w:t>
            </w:r>
          </w:p>
        </w:tc>
      </w:tr>
      <w:tr w:rsidR="003205EE" w:rsidRPr="003205EE" w14:paraId="038DB648" w14:textId="77777777" w:rsidTr="00757AB8">
        <w:tc>
          <w:tcPr>
            <w:tcW w:w="4957" w:type="dxa"/>
          </w:tcPr>
          <w:p w14:paraId="13D0504A" w14:textId="03E1523B" w:rsidR="003205EE" w:rsidRPr="003205EE" w:rsidRDefault="003205EE" w:rsidP="003205EE">
            <w:pPr>
              <w:spacing w:after="120"/>
              <w:rPr>
                <w:rFonts w:eastAsiaTheme="minorEastAsia"/>
                <w:lang w:val="en-US" w:eastAsia="zh-CN"/>
              </w:rPr>
            </w:pPr>
            <w:r w:rsidRPr="003205EE">
              <w:lastRenderedPageBreak/>
              <w:t>R4-2110788 Revised WID: Rel17 LTE inter-band CA for 2 bands DL with 1 band UL Qualcomm Incorporated</w:t>
            </w:r>
          </w:p>
        </w:tc>
        <w:tc>
          <w:tcPr>
            <w:tcW w:w="8992" w:type="dxa"/>
          </w:tcPr>
          <w:p w14:paraId="4223FAA2" w14:textId="77777777" w:rsidR="00966D8E" w:rsidRDefault="00966D8E" w:rsidP="003205EE">
            <w:pPr>
              <w:spacing w:after="120"/>
              <w:rPr>
                <w:rFonts w:eastAsiaTheme="minorEastAsia"/>
                <w:lang w:val="en-US" w:eastAsia="zh-CN"/>
              </w:rPr>
            </w:pPr>
            <w:r w:rsidRPr="00966D8E">
              <w:rPr>
                <w:rFonts w:eastAsiaTheme="minorEastAsia" w:hint="eastAsia"/>
                <w:b/>
                <w:lang w:val="en-US" w:eastAsia="zh-CN"/>
              </w:rPr>
              <w:t>Q</w:t>
            </w:r>
            <w:r w:rsidRPr="00966D8E">
              <w:rPr>
                <w:rFonts w:eastAsiaTheme="minorEastAsia"/>
                <w:b/>
                <w:lang w:val="en-US" w:eastAsia="zh-CN"/>
              </w:rPr>
              <w:t>ualcomm</w:t>
            </w:r>
            <w:r>
              <w:rPr>
                <w:rFonts w:eastAsiaTheme="minorEastAsia"/>
                <w:lang w:val="en-US" w:eastAsia="zh-CN"/>
              </w:rPr>
              <w:t>:</w:t>
            </w:r>
          </w:p>
          <w:p w14:paraId="08E613A7" w14:textId="77777777" w:rsidR="00966D8E" w:rsidRPr="00966D8E" w:rsidRDefault="00966D8E" w:rsidP="00966D8E">
            <w:pPr>
              <w:spacing w:after="120"/>
              <w:rPr>
                <w:rFonts w:eastAsiaTheme="minorEastAsia"/>
                <w:lang w:eastAsia="zh-CN"/>
              </w:rPr>
            </w:pPr>
            <w:r w:rsidRPr="00966D8E">
              <w:rPr>
                <w:rFonts w:eastAsiaTheme="minorEastAsia"/>
                <w:lang w:eastAsia="zh-CN"/>
              </w:rPr>
              <w:t>I just found that one band combo (CA_30A-48A) which was requested by AT&amp;T in RAN#91e is missing. I added this combo back in the revision marketed as red.</w:t>
            </w:r>
          </w:p>
          <w:p w14:paraId="18A427E2" w14:textId="77777777" w:rsidR="00966D8E" w:rsidRPr="00966D8E" w:rsidRDefault="00966D8E" w:rsidP="00966D8E">
            <w:pPr>
              <w:spacing w:after="120"/>
              <w:rPr>
                <w:rFonts w:eastAsiaTheme="minorEastAsia"/>
                <w:lang w:eastAsia="zh-CN"/>
              </w:rPr>
            </w:pPr>
            <w:r w:rsidRPr="00966D8E">
              <w:rPr>
                <w:rFonts w:eastAsiaTheme="minorEastAsia"/>
                <w:lang w:eastAsia="zh-CN"/>
              </w:rPr>
              <w:t>https://www.3gpp.org/ftp/tsg_ran/WG4_Radio/TSGR4_99-e/Inbox/Post_meeting/Main/Drafts/draft_R4-2110788%20Revised%20WID%20Rel17%20LTE%20inter-band%20CA%20for%202%20bands%20DL%20with%201%20band%20UL_v2.zip</w:t>
            </w:r>
          </w:p>
          <w:p w14:paraId="1C034775" w14:textId="77777777" w:rsidR="00966D8E" w:rsidRDefault="00966D8E" w:rsidP="00966D8E">
            <w:pPr>
              <w:spacing w:after="120"/>
              <w:rPr>
                <w:rFonts w:eastAsiaTheme="minorEastAsia"/>
                <w:lang w:eastAsia="zh-CN"/>
              </w:rPr>
            </w:pPr>
            <w:r w:rsidRPr="00966D8E">
              <w:rPr>
                <w:rFonts w:eastAsiaTheme="minorEastAsia"/>
                <w:lang w:eastAsia="zh-CN"/>
              </w:rPr>
              <w:t>Please let me know if you have any comment.</w:t>
            </w:r>
          </w:p>
          <w:p w14:paraId="3C4D09D7" w14:textId="77777777" w:rsidR="00BA14BC" w:rsidRPr="00BA14BC" w:rsidRDefault="00BA14BC" w:rsidP="00966D8E">
            <w:pPr>
              <w:spacing w:after="120"/>
              <w:rPr>
                <w:rFonts w:eastAsiaTheme="minorEastAsia"/>
                <w:b/>
                <w:lang w:eastAsia="zh-CN"/>
              </w:rPr>
            </w:pPr>
            <w:r w:rsidRPr="00BA14BC">
              <w:rPr>
                <w:rFonts w:eastAsiaTheme="minorEastAsia"/>
                <w:b/>
                <w:lang w:eastAsia="zh-CN"/>
              </w:rPr>
              <w:t>AT</w:t>
            </w:r>
            <w:r w:rsidRPr="00BA14BC">
              <w:rPr>
                <w:rFonts w:eastAsiaTheme="minorEastAsia" w:hint="eastAsia"/>
                <w:b/>
                <w:lang w:eastAsia="zh-CN"/>
              </w:rPr>
              <w:t>&amp;</w:t>
            </w:r>
            <w:r w:rsidRPr="00BA14BC">
              <w:rPr>
                <w:rFonts w:eastAsiaTheme="minorEastAsia"/>
                <w:b/>
                <w:lang w:eastAsia="zh-CN"/>
              </w:rPr>
              <w:t>T</w:t>
            </w:r>
            <w:r w:rsidRPr="00BA14BC">
              <w:rPr>
                <w:rFonts w:eastAsiaTheme="minorEastAsia" w:hint="eastAsia"/>
                <w:b/>
                <w:lang w:eastAsia="zh-CN"/>
              </w:rPr>
              <w:t>:</w:t>
            </w:r>
          </w:p>
          <w:p w14:paraId="39A4D50A" w14:textId="500BE79E" w:rsidR="00BA14BC" w:rsidRPr="00BA14BC" w:rsidRDefault="00BA14BC" w:rsidP="00966D8E">
            <w:pPr>
              <w:spacing w:after="120"/>
              <w:rPr>
                <w:rFonts w:eastAsiaTheme="minorEastAsia"/>
                <w:lang w:val="en-US" w:eastAsia="zh-CN"/>
              </w:rPr>
            </w:pPr>
            <w:r w:rsidRPr="00BA14BC">
              <w:rPr>
                <w:rFonts w:eastAsiaTheme="minorEastAsia"/>
                <w:lang w:val="en-US" w:eastAsia="zh-CN"/>
              </w:rPr>
              <w:lastRenderedPageBreak/>
              <w:t>The update looks good to me.</w:t>
            </w:r>
          </w:p>
        </w:tc>
      </w:tr>
      <w:tr w:rsidR="003205EE" w:rsidRPr="003205EE" w14:paraId="46A9DCAF" w14:textId="77777777" w:rsidTr="00757AB8">
        <w:tc>
          <w:tcPr>
            <w:tcW w:w="4957" w:type="dxa"/>
          </w:tcPr>
          <w:p w14:paraId="6E968CDE" w14:textId="761C538F" w:rsidR="003205EE" w:rsidRPr="003205EE" w:rsidRDefault="003205EE" w:rsidP="003205EE">
            <w:pPr>
              <w:spacing w:after="120"/>
              <w:rPr>
                <w:rFonts w:eastAsiaTheme="minorEastAsia"/>
                <w:lang w:val="en-US" w:eastAsia="zh-CN"/>
              </w:rPr>
            </w:pPr>
            <w:r w:rsidRPr="003205EE">
              <w:lastRenderedPageBreak/>
              <w:t>R4-2110789 TR 36.717-02-01 Rel-17 LTE inter-band CA for 2 bands DL and 1 band UL CA Qualcomm Incorporated</w:t>
            </w:r>
          </w:p>
        </w:tc>
        <w:tc>
          <w:tcPr>
            <w:tcW w:w="8992" w:type="dxa"/>
          </w:tcPr>
          <w:p w14:paraId="20A72101" w14:textId="77E0DFE7" w:rsidR="003205EE" w:rsidRPr="003205EE" w:rsidRDefault="00011A83"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r w:rsidR="003205EE" w:rsidRPr="003205EE" w14:paraId="0FCBD5B1" w14:textId="77777777" w:rsidTr="00757AB8">
        <w:tc>
          <w:tcPr>
            <w:tcW w:w="4957" w:type="dxa"/>
          </w:tcPr>
          <w:p w14:paraId="7D83FDB0" w14:textId="37BE82A5" w:rsidR="003205EE" w:rsidRPr="003205EE" w:rsidRDefault="003205EE" w:rsidP="003205EE">
            <w:pPr>
              <w:spacing w:after="120"/>
              <w:rPr>
                <w:rFonts w:eastAsiaTheme="minorEastAsia"/>
                <w:lang w:val="en-US" w:eastAsia="zh-CN"/>
              </w:rPr>
            </w:pPr>
            <w:r w:rsidRPr="003205EE">
              <w:t>R4-2111021 Big CR to TS36.101: Rel-17 LTE inter-band CA for 2 bands DL and 1 band UL CA Qualcomm Incorporated</w:t>
            </w:r>
          </w:p>
        </w:tc>
        <w:tc>
          <w:tcPr>
            <w:tcW w:w="8992" w:type="dxa"/>
          </w:tcPr>
          <w:p w14:paraId="58DD43F3" w14:textId="77777777" w:rsidR="003205EE" w:rsidRPr="00011A83" w:rsidRDefault="00011A83" w:rsidP="003205EE">
            <w:pPr>
              <w:spacing w:after="120"/>
              <w:rPr>
                <w:rFonts w:eastAsiaTheme="minorEastAsia"/>
                <w:b/>
                <w:lang w:val="en-US" w:eastAsia="zh-CN"/>
              </w:rPr>
            </w:pPr>
            <w:r w:rsidRPr="00011A83">
              <w:rPr>
                <w:rFonts w:eastAsiaTheme="minorEastAsia"/>
                <w:b/>
                <w:lang w:val="en-US" w:eastAsia="zh-CN"/>
              </w:rPr>
              <w:t>Qualcomm:</w:t>
            </w:r>
          </w:p>
          <w:p w14:paraId="4BA83A27" w14:textId="1C7CACC6" w:rsidR="00011A83" w:rsidRPr="003205EE" w:rsidRDefault="00011A83" w:rsidP="003205EE">
            <w:pPr>
              <w:spacing w:after="120"/>
              <w:rPr>
                <w:rFonts w:eastAsiaTheme="minorEastAsia"/>
                <w:lang w:val="en-US" w:eastAsia="zh-CN"/>
              </w:rPr>
            </w:pPr>
            <w:r>
              <w:rPr>
                <w:rFonts w:eastAsiaTheme="minorEastAsia"/>
                <w:lang w:val="en-US" w:eastAsia="zh-CN"/>
              </w:rPr>
              <w:t>Withdrawn.</w:t>
            </w:r>
          </w:p>
        </w:tc>
      </w:tr>
      <w:tr w:rsidR="003205EE" w:rsidRPr="003205EE" w14:paraId="06498F7F" w14:textId="77777777" w:rsidTr="00757AB8">
        <w:tc>
          <w:tcPr>
            <w:tcW w:w="4957" w:type="dxa"/>
          </w:tcPr>
          <w:p w14:paraId="19D1B3E1" w14:textId="22A6CAC9" w:rsidR="003205EE" w:rsidRPr="003205EE" w:rsidRDefault="003205EE" w:rsidP="003205EE">
            <w:pPr>
              <w:spacing w:after="120"/>
              <w:rPr>
                <w:rFonts w:eastAsiaTheme="minorEastAsia"/>
                <w:lang w:val="en-US" w:eastAsia="zh-CN"/>
              </w:rPr>
            </w:pPr>
            <w:r w:rsidRPr="003205EE">
              <w:t>R4-2111208 Revised WID: LTE Advanced inter-band CA Rel-17 for x bands DL (x=4, 5, 6) with 1 band UL Nokia, Nokia Shanghai Bell</w:t>
            </w:r>
          </w:p>
        </w:tc>
        <w:tc>
          <w:tcPr>
            <w:tcW w:w="8992" w:type="dxa"/>
          </w:tcPr>
          <w:p w14:paraId="1CEE8AA5" w14:textId="2045ABA0" w:rsidR="003205EE" w:rsidRPr="003205EE" w:rsidRDefault="00DA15BE" w:rsidP="003205EE">
            <w:pPr>
              <w:spacing w:after="120"/>
              <w:rPr>
                <w:rFonts w:eastAsiaTheme="minorEastAsia"/>
                <w:lang w:val="en-US" w:eastAsia="zh-CN"/>
              </w:rPr>
            </w:pPr>
            <w:r>
              <w:rPr>
                <w:rFonts w:eastAsiaTheme="minorEastAsia"/>
                <w:lang w:val="en-US" w:eastAsia="zh-CN"/>
              </w:rPr>
              <w:t>No comment</w:t>
            </w:r>
          </w:p>
        </w:tc>
      </w:tr>
      <w:tr w:rsidR="003205EE" w:rsidRPr="003205EE" w14:paraId="2A25F0E5" w14:textId="77777777" w:rsidTr="00757AB8">
        <w:tc>
          <w:tcPr>
            <w:tcW w:w="4957" w:type="dxa"/>
          </w:tcPr>
          <w:p w14:paraId="4F12AD6A" w14:textId="73BE4880" w:rsidR="003205EE" w:rsidRPr="003205EE" w:rsidRDefault="003205EE" w:rsidP="003205EE">
            <w:pPr>
              <w:spacing w:after="120"/>
              <w:rPr>
                <w:rFonts w:eastAsiaTheme="minorEastAsia"/>
                <w:lang w:val="en-US" w:eastAsia="zh-CN"/>
              </w:rPr>
            </w:pPr>
            <w:bookmarkStart w:id="137" w:name="OLE_LINK4"/>
            <w:r w:rsidRPr="003205EE">
              <w:t>R4-2111392</w:t>
            </w:r>
            <w:bookmarkEnd w:id="137"/>
            <w:r w:rsidRPr="003205EE">
              <w:t xml:space="preserve"> Introduction of completed R17 3DL band combinations to TS 36.101 Huawei, HiSilicon</w:t>
            </w:r>
          </w:p>
        </w:tc>
        <w:tc>
          <w:tcPr>
            <w:tcW w:w="8992" w:type="dxa"/>
          </w:tcPr>
          <w:p w14:paraId="1A9390C7" w14:textId="3CA8A764" w:rsidR="003205EE" w:rsidRPr="003205EE" w:rsidRDefault="001B5A2C" w:rsidP="003205EE">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3205EE" w:rsidRPr="003205EE" w14:paraId="4F34B9D9" w14:textId="77777777" w:rsidTr="00757AB8">
        <w:tc>
          <w:tcPr>
            <w:tcW w:w="4957" w:type="dxa"/>
          </w:tcPr>
          <w:p w14:paraId="0C97496D" w14:textId="65F03B47" w:rsidR="003205EE" w:rsidRPr="003205EE" w:rsidRDefault="003205EE" w:rsidP="003205EE">
            <w:pPr>
              <w:spacing w:after="120"/>
              <w:rPr>
                <w:rFonts w:eastAsiaTheme="minorEastAsia"/>
                <w:lang w:val="en-US" w:eastAsia="zh-CN"/>
              </w:rPr>
            </w:pPr>
            <w:r w:rsidRPr="003205EE">
              <w:t>R4-2111393 Revised WID for LTE inter-band CA  for  3 bands DL with 1 bands UL Huawei, HiSilicon</w:t>
            </w:r>
          </w:p>
        </w:tc>
        <w:tc>
          <w:tcPr>
            <w:tcW w:w="8992" w:type="dxa"/>
          </w:tcPr>
          <w:p w14:paraId="51DDA6AF" w14:textId="77777777" w:rsidR="003205EE" w:rsidRDefault="00847A84" w:rsidP="003205EE">
            <w:pPr>
              <w:spacing w:after="120"/>
              <w:rPr>
                <w:rFonts w:eastAsiaTheme="minorEastAsia"/>
                <w:b/>
                <w:lang w:val="en-US" w:eastAsia="zh-CN"/>
              </w:rPr>
            </w:pPr>
            <w:r w:rsidRPr="00847A84">
              <w:rPr>
                <w:rFonts w:eastAsiaTheme="minorEastAsia"/>
                <w:b/>
                <w:lang w:val="en-US" w:eastAsia="zh-CN"/>
              </w:rPr>
              <w:t>Huawei:</w:t>
            </w:r>
          </w:p>
          <w:p w14:paraId="22E891F9" w14:textId="2C9ADD51" w:rsidR="00847A84" w:rsidRPr="00757AB8" w:rsidRDefault="00757AB8" w:rsidP="003205EE">
            <w:pPr>
              <w:spacing w:after="120"/>
              <w:rPr>
                <w:rFonts w:eastAsiaTheme="minorEastAsia"/>
                <w:lang w:val="en-US" w:eastAsia="zh-CN"/>
              </w:rPr>
            </w:pPr>
            <w:r w:rsidRPr="00757AB8">
              <w:rPr>
                <w:rFonts w:eastAsiaTheme="minorEastAsia"/>
                <w:lang w:val="en-US" w:eastAsia="zh-CN"/>
              </w:rPr>
              <w:t>According to the offline comment received, I further update the revised WID for inter-band LTE 3DL/1UL CA:</w:t>
            </w:r>
          </w:p>
        </w:tc>
      </w:tr>
      <w:tr w:rsidR="003205EE" w:rsidRPr="003205EE" w14:paraId="1DE5B066" w14:textId="77777777" w:rsidTr="00757AB8">
        <w:tc>
          <w:tcPr>
            <w:tcW w:w="4957" w:type="dxa"/>
          </w:tcPr>
          <w:p w14:paraId="34CAA31B" w14:textId="4C1EF878" w:rsidR="003205EE" w:rsidRPr="003205EE" w:rsidRDefault="003205EE" w:rsidP="003205EE">
            <w:pPr>
              <w:spacing w:after="120"/>
              <w:rPr>
                <w:rFonts w:eastAsiaTheme="minorEastAsia"/>
                <w:lang w:val="en-US" w:eastAsia="zh-CN"/>
              </w:rPr>
            </w:pPr>
            <w:r w:rsidRPr="003205EE">
              <w:t>R4-2111414 TR 37.717-03-01 0.3.0 Huawei, HiSilicon</w:t>
            </w:r>
          </w:p>
        </w:tc>
        <w:tc>
          <w:tcPr>
            <w:tcW w:w="8992" w:type="dxa"/>
          </w:tcPr>
          <w:p w14:paraId="23916CB4" w14:textId="75749471" w:rsidR="00E22289" w:rsidRPr="00E22289" w:rsidRDefault="00E22289" w:rsidP="003205EE">
            <w:pPr>
              <w:spacing w:after="120"/>
              <w:rPr>
                <w:rFonts w:eastAsiaTheme="minorEastAsia"/>
                <w:b/>
                <w:lang w:val="en-US" w:eastAsia="zh-CN"/>
              </w:rPr>
            </w:pPr>
            <w:r w:rsidRPr="00E22289">
              <w:rPr>
                <w:rFonts w:eastAsiaTheme="minorEastAsia" w:hint="eastAsia"/>
                <w:b/>
                <w:lang w:val="en-US" w:eastAsia="zh-CN"/>
              </w:rPr>
              <w:t>L</w:t>
            </w:r>
            <w:r w:rsidRPr="00E22289">
              <w:rPr>
                <w:rFonts w:eastAsiaTheme="minorEastAsia"/>
                <w:b/>
                <w:lang w:val="en-US" w:eastAsia="zh-CN"/>
              </w:rPr>
              <w:t>igado:</w:t>
            </w:r>
          </w:p>
          <w:p w14:paraId="5CE02483" w14:textId="7500DA60" w:rsidR="003205EE" w:rsidRPr="003205EE" w:rsidRDefault="00E22289" w:rsidP="003205EE">
            <w:pPr>
              <w:spacing w:after="120"/>
              <w:rPr>
                <w:rFonts w:eastAsiaTheme="minorEastAsia"/>
                <w:lang w:val="en-US" w:eastAsia="zh-CN"/>
              </w:rPr>
            </w:pPr>
            <w:r w:rsidRPr="00E22289">
              <w:rPr>
                <w:rFonts w:eastAsiaTheme="minorEastAsia"/>
                <w:lang w:val="en-US" w:eastAsia="zh-CN"/>
              </w:rPr>
              <w:t>It is seems you might have overlooked approved combination in R4-2107707.  It has not been incorporated into R4-2111414.</w:t>
            </w:r>
          </w:p>
        </w:tc>
      </w:tr>
      <w:tr w:rsidR="003205EE" w:rsidRPr="003205EE" w14:paraId="4E8AD1F7" w14:textId="77777777" w:rsidTr="00757AB8">
        <w:tc>
          <w:tcPr>
            <w:tcW w:w="4957" w:type="dxa"/>
          </w:tcPr>
          <w:p w14:paraId="0FAD07BC" w14:textId="5B2F0017" w:rsidR="003205EE" w:rsidRPr="003205EE" w:rsidRDefault="003205EE" w:rsidP="003205EE">
            <w:pPr>
              <w:spacing w:after="120"/>
              <w:rPr>
                <w:rFonts w:eastAsiaTheme="minorEastAsia"/>
                <w:lang w:val="en-US" w:eastAsia="zh-CN"/>
              </w:rPr>
            </w:pPr>
            <w:r w:rsidRPr="003205EE">
              <w:t>R4-2111453 Introduction of completed LTE CA for  2 bands DL with 2 bands UL into Rel-17 TS 36.101 Huawei,HiSilicon</w:t>
            </w:r>
          </w:p>
        </w:tc>
        <w:tc>
          <w:tcPr>
            <w:tcW w:w="8992" w:type="dxa"/>
          </w:tcPr>
          <w:p w14:paraId="7C0E6021" w14:textId="62A2B3ED" w:rsidR="003205EE" w:rsidRPr="003205EE" w:rsidRDefault="005E417F" w:rsidP="003205E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w:t>
            </w:r>
          </w:p>
        </w:tc>
      </w:tr>
    </w:tbl>
    <w:p w14:paraId="35C195A9" w14:textId="1EBAFCBC" w:rsidR="00C63557" w:rsidRPr="003205EE" w:rsidRDefault="00DA4F8E" w:rsidP="00DA4F8E">
      <w:pPr>
        <w:pStyle w:val="1"/>
        <w:rPr>
          <w:lang w:val="en-US" w:eastAsia="ja-JP"/>
        </w:rPr>
      </w:pPr>
      <w:r w:rsidRPr="003205EE">
        <w:rPr>
          <w:lang w:val="en-US" w:eastAsia="ja-JP"/>
        </w:rPr>
        <w:t>Decision</w:t>
      </w:r>
      <w:r w:rsidR="00F115F5" w:rsidRPr="003205EE">
        <w:rPr>
          <w:lang w:val="en-US" w:eastAsia="ja-JP"/>
        </w:rPr>
        <w:t xml:space="preserve"> for Tdocs</w:t>
      </w:r>
    </w:p>
    <w:tbl>
      <w:tblPr>
        <w:tblStyle w:val="afd"/>
        <w:tblW w:w="0" w:type="auto"/>
        <w:tblLook w:val="04A0" w:firstRow="1" w:lastRow="0" w:firstColumn="1" w:lastColumn="0" w:noHBand="0" w:noVBand="1"/>
      </w:tblPr>
      <w:tblGrid>
        <w:gridCol w:w="1424"/>
        <w:gridCol w:w="5659"/>
        <w:gridCol w:w="2126"/>
        <w:gridCol w:w="1843"/>
      </w:tblGrid>
      <w:tr w:rsidR="00660330" w:rsidRPr="003205EE" w14:paraId="76DB758C" w14:textId="77777777" w:rsidTr="005F0079">
        <w:tc>
          <w:tcPr>
            <w:tcW w:w="1424" w:type="dxa"/>
          </w:tcPr>
          <w:p w14:paraId="5E974FF5" w14:textId="77777777" w:rsidR="00660330" w:rsidRPr="003205EE" w:rsidRDefault="00660330" w:rsidP="00B04195">
            <w:pPr>
              <w:spacing w:after="120"/>
              <w:rPr>
                <w:rFonts w:eastAsiaTheme="minorEastAsia"/>
                <w:b/>
                <w:bCs/>
                <w:lang w:val="en-US" w:eastAsia="zh-CN"/>
              </w:rPr>
            </w:pPr>
            <w:r w:rsidRPr="003205EE">
              <w:rPr>
                <w:rFonts w:eastAsiaTheme="minorEastAsia"/>
                <w:b/>
                <w:bCs/>
                <w:lang w:val="en-US" w:eastAsia="zh-CN"/>
              </w:rPr>
              <w:t>Tdoc number</w:t>
            </w:r>
          </w:p>
        </w:tc>
        <w:tc>
          <w:tcPr>
            <w:tcW w:w="5659" w:type="dxa"/>
          </w:tcPr>
          <w:p w14:paraId="6DE3427E" w14:textId="77777777" w:rsidR="00660330" w:rsidRPr="003205EE" w:rsidRDefault="00660330" w:rsidP="00B04195">
            <w:pPr>
              <w:spacing w:after="120"/>
              <w:rPr>
                <w:b/>
                <w:bCs/>
                <w:lang w:val="en-US" w:eastAsia="zh-CN"/>
              </w:rPr>
            </w:pPr>
            <w:r w:rsidRPr="003205EE">
              <w:rPr>
                <w:b/>
                <w:bCs/>
                <w:lang w:val="en-US" w:eastAsia="zh-CN"/>
              </w:rPr>
              <w:t>Title</w:t>
            </w:r>
          </w:p>
        </w:tc>
        <w:tc>
          <w:tcPr>
            <w:tcW w:w="2126" w:type="dxa"/>
          </w:tcPr>
          <w:p w14:paraId="427AC978" w14:textId="77777777" w:rsidR="00660330" w:rsidRPr="003205EE" w:rsidRDefault="00660330" w:rsidP="00B04195">
            <w:pPr>
              <w:spacing w:after="120"/>
              <w:rPr>
                <w:b/>
                <w:bCs/>
                <w:lang w:val="en-US" w:eastAsia="zh-CN"/>
              </w:rPr>
            </w:pPr>
            <w:r w:rsidRPr="003205EE">
              <w:rPr>
                <w:b/>
                <w:bCs/>
                <w:lang w:val="en-US" w:eastAsia="zh-CN"/>
              </w:rPr>
              <w:t>Source</w:t>
            </w:r>
          </w:p>
        </w:tc>
        <w:tc>
          <w:tcPr>
            <w:tcW w:w="1843" w:type="dxa"/>
          </w:tcPr>
          <w:p w14:paraId="7B8FD76F" w14:textId="6FC6122A" w:rsidR="00660330" w:rsidRPr="003205EE" w:rsidRDefault="00660330" w:rsidP="00660330">
            <w:pPr>
              <w:spacing w:after="120"/>
              <w:rPr>
                <w:rFonts w:eastAsia="MS Mincho"/>
                <w:b/>
                <w:bCs/>
                <w:lang w:val="en-US" w:eastAsia="zh-CN"/>
              </w:rPr>
            </w:pPr>
            <w:r>
              <w:rPr>
                <w:b/>
                <w:bCs/>
                <w:lang w:val="en-US" w:eastAsia="zh-CN"/>
              </w:rPr>
              <w:t>Status</w:t>
            </w:r>
            <w:r w:rsidRPr="003205EE">
              <w:rPr>
                <w:rFonts w:eastAsiaTheme="minorEastAsia"/>
                <w:b/>
                <w:bCs/>
                <w:lang w:val="en-US" w:eastAsia="zh-CN"/>
              </w:rPr>
              <w:t xml:space="preserve"> </w:t>
            </w:r>
          </w:p>
        </w:tc>
      </w:tr>
      <w:tr w:rsidR="00660330" w:rsidRPr="003205EE" w14:paraId="1A4F135F" w14:textId="77777777" w:rsidTr="005F0079">
        <w:tc>
          <w:tcPr>
            <w:tcW w:w="1424" w:type="dxa"/>
          </w:tcPr>
          <w:p w14:paraId="5C396F66" w14:textId="49C3782C" w:rsidR="00660330" w:rsidRPr="003205EE" w:rsidRDefault="00660330" w:rsidP="00B04195">
            <w:pPr>
              <w:spacing w:after="120"/>
              <w:rPr>
                <w:rFonts w:eastAsiaTheme="minorEastAsia"/>
                <w:lang w:val="en-US" w:eastAsia="zh-CN"/>
              </w:rPr>
            </w:pPr>
            <w:bookmarkStart w:id="138" w:name="OLE_LINK2"/>
            <w:r w:rsidRPr="00660330">
              <w:rPr>
                <w:rFonts w:eastAsiaTheme="minorEastAsia"/>
                <w:lang w:val="en-US" w:eastAsia="zh-CN"/>
              </w:rPr>
              <w:t>R4-211069</w:t>
            </w:r>
            <w:r w:rsidR="002B339D">
              <w:rPr>
                <w:rFonts w:eastAsiaTheme="minorEastAsia"/>
                <w:lang w:val="en-US" w:eastAsia="zh-CN"/>
              </w:rPr>
              <w:t>1</w:t>
            </w:r>
            <w:bookmarkEnd w:id="138"/>
          </w:p>
        </w:tc>
        <w:tc>
          <w:tcPr>
            <w:tcW w:w="5659" w:type="dxa"/>
          </w:tcPr>
          <w:p w14:paraId="2273797E" w14:textId="49A65503" w:rsidR="00660330" w:rsidRPr="003205EE" w:rsidRDefault="00660330" w:rsidP="00B04195">
            <w:pPr>
              <w:spacing w:after="120"/>
              <w:rPr>
                <w:rFonts w:eastAsiaTheme="minorEastAsia"/>
                <w:lang w:val="en-US" w:eastAsia="zh-CN"/>
              </w:rPr>
            </w:pPr>
            <w:r w:rsidRPr="00660330">
              <w:rPr>
                <w:rFonts w:eastAsiaTheme="minorEastAsia"/>
                <w:lang w:val="en-US" w:eastAsia="zh-CN"/>
              </w:rPr>
              <w:t>draft TR 38.849 v0.3.0</w:t>
            </w:r>
          </w:p>
        </w:tc>
        <w:tc>
          <w:tcPr>
            <w:tcW w:w="2126" w:type="dxa"/>
          </w:tcPr>
          <w:p w14:paraId="43089DA8" w14:textId="7FA87B11" w:rsidR="00660330" w:rsidRPr="003205EE" w:rsidRDefault="00660330" w:rsidP="00B04195">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1843" w:type="dxa"/>
          </w:tcPr>
          <w:p w14:paraId="3C95096D" w14:textId="7DA429FD" w:rsidR="00660330" w:rsidRPr="003205EE" w:rsidRDefault="002B339D" w:rsidP="00B04195">
            <w:pPr>
              <w:spacing w:after="120"/>
              <w:rPr>
                <w:rFonts w:eastAsiaTheme="minorEastAsia"/>
                <w:lang w:val="en-US" w:eastAsia="zh-CN"/>
              </w:rPr>
            </w:pPr>
            <w:r w:rsidRPr="002B339D">
              <w:rPr>
                <w:rFonts w:eastAsiaTheme="minorEastAsia"/>
                <w:highlight w:val="green"/>
                <w:lang w:val="en-US" w:eastAsia="zh-CN"/>
              </w:rPr>
              <w:t>Agreed</w:t>
            </w:r>
          </w:p>
        </w:tc>
      </w:tr>
      <w:tr w:rsidR="00660330" w:rsidRPr="003205EE" w14:paraId="237FC086" w14:textId="77777777" w:rsidTr="005F0079">
        <w:tc>
          <w:tcPr>
            <w:tcW w:w="1424" w:type="dxa"/>
          </w:tcPr>
          <w:p w14:paraId="66A6D184" w14:textId="2EF5463B" w:rsidR="00660330" w:rsidRPr="003205EE" w:rsidRDefault="00660330" w:rsidP="00C63557">
            <w:pPr>
              <w:spacing w:after="120"/>
              <w:rPr>
                <w:rFonts w:eastAsiaTheme="minorEastAsia"/>
                <w:lang w:val="en-US" w:eastAsia="zh-CN"/>
              </w:rPr>
            </w:pPr>
            <w:r w:rsidRPr="00660330">
              <w:rPr>
                <w:rFonts w:eastAsiaTheme="minorEastAsia"/>
                <w:lang w:val="en-US" w:eastAsia="zh-CN"/>
              </w:rPr>
              <w:t>R4-2109626</w:t>
            </w:r>
          </w:p>
        </w:tc>
        <w:tc>
          <w:tcPr>
            <w:tcW w:w="5659" w:type="dxa"/>
          </w:tcPr>
          <w:p w14:paraId="28C0A306" w14:textId="38330446" w:rsidR="00660330" w:rsidRPr="003205EE" w:rsidRDefault="00660330" w:rsidP="00C63557">
            <w:pPr>
              <w:spacing w:after="120"/>
              <w:rPr>
                <w:rFonts w:eastAsiaTheme="minorEastAsia"/>
                <w:lang w:val="en-US" w:eastAsia="zh-CN"/>
              </w:rPr>
            </w:pPr>
            <w:r w:rsidRPr="00660330">
              <w:rPr>
                <w:rFonts w:eastAsiaTheme="minorEastAsia"/>
                <w:lang w:val="en-US" w:eastAsia="zh-CN"/>
              </w:rPr>
              <w:t>CR introduction completed band combinations for Dual Connectivity (DC) of 5 bands LTE inter-band CA (5DL/1UL) and 1 NR band (1DL/1UL)</w:t>
            </w:r>
          </w:p>
        </w:tc>
        <w:tc>
          <w:tcPr>
            <w:tcW w:w="2126" w:type="dxa"/>
          </w:tcPr>
          <w:p w14:paraId="013AF081" w14:textId="0857ACCE" w:rsidR="00660330" w:rsidRPr="003205EE" w:rsidRDefault="008F20A0" w:rsidP="00C63557">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843" w:type="dxa"/>
          </w:tcPr>
          <w:p w14:paraId="4D2937BD" w14:textId="757646BC" w:rsidR="00660330" w:rsidRPr="003205EE" w:rsidRDefault="008F20A0" w:rsidP="00C63557">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660330" w:rsidRPr="003205EE" w14:paraId="283F4464" w14:textId="77777777" w:rsidTr="005F0079">
        <w:tc>
          <w:tcPr>
            <w:tcW w:w="1424" w:type="dxa"/>
          </w:tcPr>
          <w:p w14:paraId="770997E3" w14:textId="7CFABA37" w:rsidR="00660330" w:rsidRPr="003205EE" w:rsidRDefault="008C28F4" w:rsidP="00660330">
            <w:pPr>
              <w:spacing w:after="120"/>
              <w:rPr>
                <w:rFonts w:eastAsiaTheme="minorEastAsia"/>
                <w:lang w:val="en-US" w:eastAsia="zh-CN"/>
              </w:rPr>
            </w:pPr>
            <w:r w:rsidRPr="00C650C1">
              <w:t>R4-2109627</w:t>
            </w:r>
          </w:p>
        </w:tc>
        <w:tc>
          <w:tcPr>
            <w:tcW w:w="5659" w:type="dxa"/>
          </w:tcPr>
          <w:p w14:paraId="4614DD0B" w14:textId="5A02A296" w:rsidR="00660330" w:rsidRPr="003205EE" w:rsidRDefault="00660330" w:rsidP="008C28F4">
            <w:pPr>
              <w:spacing w:after="120"/>
              <w:rPr>
                <w:rFonts w:eastAsiaTheme="minorEastAsia"/>
                <w:lang w:val="en-US" w:eastAsia="zh-CN"/>
              </w:rPr>
            </w:pPr>
            <w:r w:rsidRPr="00C650C1">
              <w:t xml:space="preserve">Revised WID on Dual Connectivity (DC) of 5 bands LTE inter-band CA (5DL/1UL) and 1 NR band (1DL/1UL) </w:t>
            </w:r>
          </w:p>
        </w:tc>
        <w:tc>
          <w:tcPr>
            <w:tcW w:w="2126" w:type="dxa"/>
          </w:tcPr>
          <w:p w14:paraId="2970D952" w14:textId="32244110" w:rsidR="00660330" w:rsidRPr="003205EE" w:rsidRDefault="008C28F4" w:rsidP="00660330">
            <w:pPr>
              <w:spacing w:after="120"/>
              <w:rPr>
                <w:rFonts w:eastAsiaTheme="minorEastAsia"/>
                <w:lang w:val="en-US" w:eastAsia="zh-CN"/>
              </w:rPr>
            </w:pPr>
            <w:r w:rsidRPr="00C650C1">
              <w:t>Samsung</w:t>
            </w:r>
          </w:p>
        </w:tc>
        <w:tc>
          <w:tcPr>
            <w:tcW w:w="1843" w:type="dxa"/>
          </w:tcPr>
          <w:p w14:paraId="694DEEF6" w14:textId="3112B7ED" w:rsidR="00660330" w:rsidRPr="003205EE" w:rsidRDefault="006D56FF" w:rsidP="00660330">
            <w:pPr>
              <w:spacing w:after="120"/>
              <w:rPr>
                <w:rFonts w:eastAsiaTheme="minorEastAsia"/>
                <w:lang w:val="en-US" w:eastAsia="zh-CN"/>
              </w:rPr>
            </w:pPr>
            <w:r w:rsidRPr="006D56FF">
              <w:rPr>
                <w:rFonts w:eastAsiaTheme="minorEastAsia" w:hint="eastAsia"/>
                <w:highlight w:val="green"/>
                <w:lang w:val="en-US" w:eastAsia="zh-CN"/>
              </w:rPr>
              <w:t>E</w:t>
            </w:r>
            <w:r w:rsidRPr="006D56FF">
              <w:rPr>
                <w:rFonts w:eastAsiaTheme="minorEastAsia"/>
                <w:highlight w:val="green"/>
                <w:lang w:val="en-US" w:eastAsia="zh-CN"/>
              </w:rPr>
              <w:t>ndorsed</w:t>
            </w:r>
          </w:p>
        </w:tc>
      </w:tr>
      <w:tr w:rsidR="00660330" w:rsidRPr="003205EE" w14:paraId="1A053B66" w14:textId="77777777" w:rsidTr="005F0079">
        <w:tc>
          <w:tcPr>
            <w:tcW w:w="1424" w:type="dxa"/>
          </w:tcPr>
          <w:p w14:paraId="1E2F7497" w14:textId="04B4A758" w:rsidR="00660330" w:rsidRPr="003205EE" w:rsidRDefault="008C28F4" w:rsidP="00660330">
            <w:pPr>
              <w:spacing w:after="120"/>
              <w:rPr>
                <w:rFonts w:eastAsiaTheme="minorEastAsia"/>
                <w:lang w:eastAsia="zh-CN"/>
              </w:rPr>
            </w:pPr>
            <w:r w:rsidRPr="00C650C1">
              <w:t>R4-2109737</w:t>
            </w:r>
          </w:p>
        </w:tc>
        <w:tc>
          <w:tcPr>
            <w:tcW w:w="5659" w:type="dxa"/>
          </w:tcPr>
          <w:p w14:paraId="1D988A8B" w14:textId="24497E0C" w:rsidR="00660330" w:rsidRPr="003205EE" w:rsidRDefault="00660330" w:rsidP="008C28F4">
            <w:pPr>
              <w:spacing w:after="120"/>
              <w:rPr>
                <w:rFonts w:eastAsiaTheme="minorEastAsia"/>
                <w:i/>
                <w:lang w:val="en-US" w:eastAsia="zh-CN"/>
              </w:rPr>
            </w:pPr>
            <w:r w:rsidRPr="00C650C1">
              <w:t xml:space="preserve">TR 37.717-51-11 update version 0.2.0 </w:t>
            </w:r>
          </w:p>
        </w:tc>
        <w:tc>
          <w:tcPr>
            <w:tcW w:w="2126" w:type="dxa"/>
          </w:tcPr>
          <w:p w14:paraId="0007A721" w14:textId="3275599E" w:rsidR="00660330" w:rsidRPr="003205EE" w:rsidRDefault="008C28F4" w:rsidP="00660330">
            <w:pPr>
              <w:spacing w:after="120"/>
              <w:rPr>
                <w:rFonts w:eastAsiaTheme="minorEastAsia"/>
                <w:i/>
                <w:lang w:val="en-US" w:eastAsia="zh-CN"/>
              </w:rPr>
            </w:pPr>
            <w:r w:rsidRPr="00C650C1">
              <w:t>Samsung</w:t>
            </w:r>
          </w:p>
        </w:tc>
        <w:tc>
          <w:tcPr>
            <w:tcW w:w="1843" w:type="dxa"/>
          </w:tcPr>
          <w:p w14:paraId="40A34C0B" w14:textId="33046014" w:rsidR="00660330" w:rsidRPr="003205EE" w:rsidRDefault="008F20A0" w:rsidP="00660330">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660330" w:rsidRPr="003205EE" w14:paraId="713A641A" w14:textId="77777777" w:rsidTr="005F0079">
        <w:tc>
          <w:tcPr>
            <w:tcW w:w="1424" w:type="dxa"/>
          </w:tcPr>
          <w:p w14:paraId="27C211E6" w14:textId="0CC985D4" w:rsidR="00660330" w:rsidRPr="003205EE" w:rsidRDefault="008C28F4" w:rsidP="00660330">
            <w:pPr>
              <w:spacing w:after="120"/>
              <w:rPr>
                <w:rFonts w:eastAsiaTheme="minorEastAsia"/>
                <w:lang w:eastAsia="zh-CN"/>
              </w:rPr>
            </w:pPr>
            <w:r w:rsidRPr="00C650C1">
              <w:lastRenderedPageBreak/>
              <w:t>R4-2110580</w:t>
            </w:r>
          </w:p>
        </w:tc>
        <w:tc>
          <w:tcPr>
            <w:tcW w:w="5659" w:type="dxa"/>
          </w:tcPr>
          <w:p w14:paraId="5B35728E" w14:textId="358CAF8D" w:rsidR="00660330" w:rsidRPr="003205EE" w:rsidRDefault="00660330" w:rsidP="008C28F4">
            <w:pPr>
              <w:spacing w:after="120"/>
              <w:rPr>
                <w:rFonts w:eastAsiaTheme="minorEastAsia"/>
                <w:i/>
                <w:lang w:val="en-US" w:eastAsia="zh-CN"/>
              </w:rPr>
            </w:pPr>
            <w:r w:rsidRPr="00C650C1">
              <w:t xml:space="preserve">TR 37.717-11-11 v0.5.0 Rel-17 Dual Connectivity (DC) of 1 LTE band (1DL/1UL) and 1 NR band (1DL/1UL) </w:t>
            </w:r>
          </w:p>
        </w:tc>
        <w:tc>
          <w:tcPr>
            <w:tcW w:w="2126" w:type="dxa"/>
          </w:tcPr>
          <w:p w14:paraId="2C78A5CD" w14:textId="71378AD6" w:rsidR="00660330" w:rsidRPr="003205EE" w:rsidRDefault="008C28F4" w:rsidP="00660330">
            <w:pPr>
              <w:spacing w:after="120"/>
              <w:rPr>
                <w:rFonts w:eastAsiaTheme="minorEastAsia"/>
                <w:i/>
                <w:lang w:val="en-US" w:eastAsia="zh-CN"/>
              </w:rPr>
            </w:pPr>
            <w:r w:rsidRPr="00C650C1">
              <w:t>CHTTL</w:t>
            </w:r>
          </w:p>
        </w:tc>
        <w:tc>
          <w:tcPr>
            <w:tcW w:w="1843" w:type="dxa"/>
          </w:tcPr>
          <w:p w14:paraId="2B7D78C0" w14:textId="68BBC02A" w:rsidR="00660330" w:rsidRPr="003205EE" w:rsidRDefault="006115F9" w:rsidP="00660330">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660330" w:rsidRPr="003205EE" w14:paraId="210EFF7D" w14:textId="77777777" w:rsidTr="005F0079">
        <w:tc>
          <w:tcPr>
            <w:tcW w:w="1424" w:type="dxa"/>
          </w:tcPr>
          <w:p w14:paraId="681F1F92" w14:textId="041CD6A9" w:rsidR="00660330" w:rsidRPr="003205EE" w:rsidRDefault="008C28F4" w:rsidP="00660330">
            <w:pPr>
              <w:spacing w:after="120"/>
              <w:rPr>
                <w:rFonts w:eastAsiaTheme="minorEastAsia"/>
                <w:lang w:eastAsia="zh-CN"/>
              </w:rPr>
            </w:pPr>
            <w:r w:rsidRPr="00C650C1">
              <w:t>R4-2110595</w:t>
            </w:r>
          </w:p>
        </w:tc>
        <w:tc>
          <w:tcPr>
            <w:tcW w:w="5659" w:type="dxa"/>
          </w:tcPr>
          <w:p w14:paraId="0D0B140F" w14:textId="13BAD34E" w:rsidR="00660330" w:rsidRPr="003205EE" w:rsidRDefault="00660330" w:rsidP="008C28F4">
            <w:pPr>
              <w:spacing w:after="120"/>
              <w:rPr>
                <w:rFonts w:eastAsiaTheme="minorEastAsia"/>
                <w:i/>
                <w:lang w:val="en-US" w:eastAsia="zh-CN"/>
              </w:rPr>
            </w:pPr>
            <w:r w:rsidRPr="00C650C1">
              <w:t xml:space="preserve">Revised WID for Rel-17 Dual Connectivity (DC) of 1 LTE band (1DL/1UL) and 1 NR band (1DL/1UL) </w:t>
            </w:r>
          </w:p>
        </w:tc>
        <w:tc>
          <w:tcPr>
            <w:tcW w:w="2126" w:type="dxa"/>
          </w:tcPr>
          <w:p w14:paraId="7D0D4C20" w14:textId="0149063F" w:rsidR="00660330" w:rsidRPr="003205EE" w:rsidRDefault="008C28F4" w:rsidP="00660330">
            <w:pPr>
              <w:spacing w:after="120"/>
              <w:rPr>
                <w:rFonts w:eastAsiaTheme="minorEastAsia"/>
                <w:i/>
                <w:lang w:val="en-US" w:eastAsia="zh-CN"/>
              </w:rPr>
            </w:pPr>
            <w:r w:rsidRPr="00C650C1">
              <w:t>CHTTL</w:t>
            </w:r>
          </w:p>
        </w:tc>
        <w:tc>
          <w:tcPr>
            <w:tcW w:w="1843" w:type="dxa"/>
          </w:tcPr>
          <w:p w14:paraId="022E6F2D" w14:textId="09A3BF21" w:rsidR="00660330" w:rsidRPr="003205EE" w:rsidRDefault="00B2609B" w:rsidP="00660330">
            <w:pPr>
              <w:spacing w:after="120"/>
              <w:rPr>
                <w:rFonts w:eastAsiaTheme="minorEastAsia"/>
                <w:lang w:val="en-US" w:eastAsia="zh-CN"/>
              </w:rPr>
            </w:pPr>
            <w:r w:rsidRPr="00931B08">
              <w:rPr>
                <w:rFonts w:eastAsiaTheme="minorEastAsia" w:hint="eastAsia"/>
                <w:highlight w:val="green"/>
                <w:lang w:val="en-US" w:eastAsia="zh-CN"/>
              </w:rPr>
              <w:t>E</w:t>
            </w:r>
            <w:r w:rsidRPr="00931B08">
              <w:rPr>
                <w:rFonts w:eastAsiaTheme="minorEastAsia"/>
                <w:highlight w:val="green"/>
                <w:lang w:val="en-US" w:eastAsia="zh-CN"/>
              </w:rPr>
              <w:t>ndorsed</w:t>
            </w:r>
          </w:p>
        </w:tc>
      </w:tr>
      <w:tr w:rsidR="00660330" w:rsidRPr="003205EE" w14:paraId="2ACAD224" w14:textId="77777777" w:rsidTr="005F0079">
        <w:tc>
          <w:tcPr>
            <w:tcW w:w="1424" w:type="dxa"/>
          </w:tcPr>
          <w:p w14:paraId="576C1781" w14:textId="3FB44D37" w:rsidR="00660330" w:rsidRPr="003205EE" w:rsidRDefault="008C28F4" w:rsidP="00660330">
            <w:pPr>
              <w:spacing w:after="120"/>
              <w:rPr>
                <w:rFonts w:eastAsiaTheme="minorEastAsia"/>
                <w:lang w:eastAsia="zh-CN"/>
              </w:rPr>
            </w:pPr>
            <w:r w:rsidRPr="00C650C1">
              <w:t>R4-2110658</w:t>
            </w:r>
          </w:p>
        </w:tc>
        <w:tc>
          <w:tcPr>
            <w:tcW w:w="5659" w:type="dxa"/>
          </w:tcPr>
          <w:p w14:paraId="68CE996F" w14:textId="4AA8C39E" w:rsidR="00660330" w:rsidRPr="003205EE" w:rsidRDefault="00660330" w:rsidP="008C28F4">
            <w:pPr>
              <w:spacing w:after="120"/>
              <w:rPr>
                <w:rFonts w:eastAsiaTheme="minorEastAsia"/>
                <w:i/>
                <w:lang w:val="en-US" w:eastAsia="zh-CN"/>
              </w:rPr>
            </w:pPr>
            <w:r w:rsidRPr="00C650C1">
              <w:t>Revised Rel-17 WID on DC of 4 bands LTE inter-band CA (4DL1UL) and 1 NR band (1DL1UL)</w:t>
            </w:r>
          </w:p>
        </w:tc>
        <w:tc>
          <w:tcPr>
            <w:tcW w:w="2126" w:type="dxa"/>
          </w:tcPr>
          <w:p w14:paraId="58E134E7" w14:textId="47656342" w:rsidR="00660330" w:rsidRPr="003205EE" w:rsidRDefault="008C28F4" w:rsidP="00660330">
            <w:pPr>
              <w:spacing w:after="120"/>
              <w:rPr>
                <w:rFonts w:eastAsiaTheme="minorEastAsia"/>
                <w:i/>
                <w:lang w:val="en-US" w:eastAsia="zh-CN"/>
              </w:rPr>
            </w:pPr>
            <w:r w:rsidRPr="00C650C1">
              <w:t>Nokia, Nokia Shanghai Bell</w:t>
            </w:r>
          </w:p>
        </w:tc>
        <w:tc>
          <w:tcPr>
            <w:tcW w:w="1843" w:type="dxa"/>
          </w:tcPr>
          <w:p w14:paraId="52B76C3E" w14:textId="0D898EE3" w:rsidR="00660330" w:rsidRPr="003205EE" w:rsidRDefault="00A13331" w:rsidP="00660330">
            <w:pPr>
              <w:spacing w:after="120"/>
              <w:rPr>
                <w:rFonts w:eastAsiaTheme="minorEastAsia"/>
                <w:lang w:val="en-US" w:eastAsia="zh-CN"/>
              </w:rPr>
            </w:pPr>
            <w:r w:rsidRPr="00A13331">
              <w:rPr>
                <w:rFonts w:eastAsiaTheme="minorEastAsia" w:hint="eastAsia"/>
                <w:highlight w:val="green"/>
                <w:lang w:val="en-US" w:eastAsia="zh-CN"/>
              </w:rPr>
              <w:t>E</w:t>
            </w:r>
            <w:r w:rsidRPr="00A13331">
              <w:rPr>
                <w:rFonts w:eastAsiaTheme="minorEastAsia"/>
                <w:highlight w:val="green"/>
                <w:lang w:val="en-US" w:eastAsia="zh-CN"/>
              </w:rPr>
              <w:t>ndorsed</w:t>
            </w:r>
          </w:p>
        </w:tc>
      </w:tr>
      <w:tr w:rsidR="00660330" w:rsidRPr="003205EE" w14:paraId="7D1184D2" w14:textId="77777777" w:rsidTr="005F0079">
        <w:tc>
          <w:tcPr>
            <w:tcW w:w="1424" w:type="dxa"/>
          </w:tcPr>
          <w:p w14:paraId="41EC82FF" w14:textId="0D39273A" w:rsidR="00660330" w:rsidRPr="003205EE" w:rsidRDefault="008C28F4" w:rsidP="00660330">
            <w:pPr>
              <w:spacing w:after="120"/>
              <w:rPr>
                <w:rFonts w:eastAsiaTheme="minorEastAsia"/>
                <w:lang w:eastAsia="zh-CN"/>
              </w:rPr>
            </w:pPr>
            <w:r w:rsidRPr="00C650C1">
              <w:t>R4-2110665</w:t>
            </w:r>
          </w:p>
        </w:tc>
        <w:tc>
          <w:tcPr>
            <w:tcW w:w="5659" w:type="dxa"/>
          </w:tcPr>
          <w:p w14:paraId="296A5B43" w14:textId="7EFE2C29" w:rsidR="00660330" w:rsidRPr="003205EE" w:rsidRDefault="00660330" w:rsidP="008C28F4">
            <w:pPr>
              <w:spacing w:after="120"/>
              <w:rPr>
                <w:rFonts w:eastAsiaTheme="minorEastAsia"/>
                <w:i/>
                <w:lang w:val="en-US" w:eastAsia="zh-CN"/>
              </w:rPr>
            </w:pPr>
            <w:r w:rsidRPr="00C650C1">
              <w:t xml:space="preserve">TR 37.717-21-11 V0.5.0 for DC of 2 LTE band and 1 NR band </w:t>
            </w:r>
          </w:p>
        </w:tc>
        <w:tc>
          <w:tcPr>
            <w:tcW w:w="2126" w:type="dxa"/>
          </w:tcPr>
          <w:p w14:paraId="703BDF05" w14:textId="77F12C1C" w:rsidR="00660330" w:rsidRPr="003205EE" w:rsidRDefault="008C28F4" w:rsidP="00660330">
            <w:pPr>
              <w:spacing w:after="120"/>
              <w:rPr>
                <w:rFonts w:eastAsiaTheme="minorEastAsia"/>
                <w:i/>
                <w:lang w:val="en-US" w:eastAsia="zh-CN"/>
              </w:rPr>
            </w:pPr>
            <w:r w:rsidRPr="00C650C1">
              <w:t>Huawei, HiSilicon</w:t>
            </w:r>
          </w:p>
        </w:tc>
        <w:tc>
          <w:tcPr>
            <w:tcW w:w="1843" w:type="dxa"/>
          </w:tcPr>
          <w:p w14:paraId="43E7C02C" w14:textId="10005EE3" w:rsidR="00660330" w:rsidRPr="002D7E57" w:rsidRDefault="00BA3B29" w:rsidP="00660330">
            <w:pPr>
              <w:spacing w:after="120"/>
              <w:rPr>
                <w:rFonts w:eastAsiaTheme="minorEastAsia"/>
                <w:highlight w:val="green"/>
                <w:lang w:val="en-US" w:eastAsia="zh-CN"/>
              </w:rPr>
            </w:pPr>
            <w:r w:rsidRPr="002D7E57">
              <w:rPr>
                <w:rFonts w:eastAsiaTheme="minorEastAsia" w:hint="eastAsia"/>
                <w:highlight w:val="green"/>
                <w:lang w:val="en-US" w:eastAsia="zh-CN"/>
              </w:rPr>
              <w:t>A</w:t>
            </w:r>
            <w:r w:rsidRPr="002D7E57">
              <w:rPr>
                <w:rFonts w:eastAsiaTheme="minorEastAsia"/>
                <w:highlight w:val="green"/>
                <w:lang w:val="en-US" w:eastAsia="zh-CN"/>
              </w:rPr>
              <w:t>greed</w:t>
            </w:r>
          </w:p>
        </w:tc>
      </w:tr>
      <w:tr w:rsidR="00660330" w:rsidRPr="003205EE" w14:paraId="2F7721AE" w14:textId="77777777" w:rsidTr="005F0079">
        <w:tc>
          <w:tcPr>
            <w:tcW w:w="1424" w:type="dxa"/>
          </w:tcPr>
          <w:p w14:paraId="4AFC0A8B" w14:textId="5B5EF884" w:rsidR="00660330" w:rsidRPr="003205EE" w:rsidRDefault="008C28F4" w:rsidP="00660330">
            <w:pPr>
              <w:spacing w:after="120"/>
              <w:rPr>
                <w:rFonts w:eastAsiaTheme="minorEastAsia"/>
                <w:lang w:eastAsia="zh-CN"/>
              </w:rPr>
            </w:pPr>
            <w:r w:rsidRPr="00C650C1">
              <w:t>R4-2110666</w:t>
            </w:r>
          </w:p>
        </w:tc>
        <w:tc>
          <w:tcPr>
            <w:tcW w:w="5659" w:type="dxa"/>
          </w:tcPr>
          <w:p w14:paraId="422D54C2" w14:textId="069F81BE" w:rsidR="00660330" w:rsidRPr="003205EE" w:rsidRDefault="00660330" w:rsidP="008C28F4">
            <w:pPr>
              <w:spacing w:after="120"/>
              <w:rPr>
                <w:rFonts w:eastAsiaTheme="minorEastAsia"/>
                <w:i/>
                <w:lang w:val="en-US" w:eastAsia="zh-CN"/>
              </w:rPr>
            </w:pPr>
            <w:r w:rsidRPr="00C650C1">
              <w:t xml:space="preserve">Revised WID: Dual Connectivity (DC) of 2 bands LTE inter-band CA (2DL/1UL) and 1 NR band (1DL/1UL) </w:t>
            </w:r>
          </w:p>
        </w:tc>
        <w:tc>
          <w:tcPr>
            <w:tcW w:w="2126" w:type="dxa"/>
          </w:tcPr>
          <w:p w14:paraId="60195D48" w14:textId="3040FE56" w:rsidR="00660330" w:rsidRPr="003205EE" w:rsidRDefault="008C28F4" w:rsidP="00660330">
            <w:pPr>
              <w:spacing w:after="120"/>
              <w:rPr>
                <w:rFonts w:eastAsiaTheme="minorEastAsia"/>
                <w:i/>
                <w:lang w:val="en-US" w:eastAsia="zh-CN"/>
              </w:rPr>
            </w:pPr>
            <w:r w:rsidRPr="00C650C1">
              <w:t>Huawei, HiSilicon</w:t>
            </w:r>
          </w:p>
        </w:tc>
        <w:tc>
          <w:tcPr>
            <w:tcW w:w="1843" w:type="dxa"/>
          </w:tcPr>
          <w:p w14:paraId="481C85F2" w14:textId="31776FD1" w:rsidR="00660330" w:rsidRPr="002D7E57" w:rsidRDefault="00BA28D7" w:rsidP="00660330">
            <w:pPr>
              <w:spacing w:after="120"/>
              <w:rPr>
                <w:rFonts w:eastAsiaTheme="minorEastAsia"/>
                <w:highlight w:val="green"/>
                <w:lang w:val="en-US" w:eastAsia="zh-CN"/>
              </w:rPr>
            </w:pPr>
            <w:r w:rsidRPr="002D7E57">
              <w:rPr>
                <w:rFonts w:eastAsiaTheme="minorEastAsia" w:hint="eastAsia"/>
                <w:highlight w:val="green"/>
                <w:lang w:val="en-US" w:eastAsia="zh-CN"/>
              </w:rPr>
              <w:t>E</w:t>
            </w:r>
            <w:r w:rsidRPr="002D7E57">
              <w:rPr>
                <w:rFonts w:eastAsiaTheme="minorEastAsia"/>
                <w:highlight w:val="green"/>
                <w:lang w:val="en-US" w:eastAsia="zh-CN"/>
              </w:rPr>
              <w:t>ndorsed</w:t>
            </w:r>
          </w:p>
        </w:tc>
      </w:tr>
      <w:tr w:rsidR="00660330" w:rsidRPr="003205EE" w14:paraId="3A606EF0" w14:textId="77777777" w:rsidTr="005F0079">
        <w:tc>
          <w:tcPr>
            <w:tcW w:w="1424" w:type="dxa"/>
          </w:tcPr>
          <w:p w14:paraId="0853E81B" w14:textId="44A23638" w:rsidR="00660330" w:rsidRPr="003205EE" w:rsidRDefault="008C28F4" w:rsidP="00660330">
            <w:pPr>
              <w:spacing w:after="120"/>
              <w:rPr>
                <w:rFonts w:eastAsiaTheme="minorEastAsia"/>
                <w:lang w:eastAsia="zh-CN"/>
              </w:rPr>
            </w:pPr>
            <w:r w:rsidRPr="00C650C1">
              <w:t>R4-2110683</w:t>
            </w:r>
          </w:p>
        </w:tc>
        <w:tc>
          <w:tcPr>
            <w:tcW w:w="5659" w:type="dxa"/>
          </w:tcPr>
          <w:p w14:paraId="15FC09C3" w14:textId="4DA1A325" w:rsidR="00660330" w:rsidRPr="003205EE" w:rsidRDefault="00660330" w:rsidP="008C28F4">
            <w:pPr>
              <w:spacing w:after="120"/>
              <w:rPr>
                <w:rFonts w:eastAsiaTheme="minorEastAsia"/>
                <w:i/>
                <w:lang w:val="en-US" w:eastAsia="zh-CN"/>
              </w:rPr>
            </w:pPr>
            <w:r w:rsidRPr="00C650C1">
              <w:t xml:space="preserve">CR to introduce new combinations of LTE 4band + NR 1band for TS 38.101-3 </w:t>
            </w:r>
          </w:p>
        </w:tc>
        <w:tc>
          <w:tcPr>
            <w:tcW w:w="2126" w:type="dxa"/>
          </w:tcPr>
          <w:p w14:paraId="010F28EE" w14:textId="4CFC9E74" w:rsidR="00660330" w:rsidRPr="003205EE" w:rsidRDefault="008C28F4" w:rsidP="00660330">
            <w:pPr>
              <w:spacing w:after="120"/>
              <w:rPr>
                <w:rFonts w:eastAsiaTheme="minorEastAsia"/>
                <w:i/>
                <w:lang w:val="en-US" w:eastAsia="zh-CN"/>
              </w:rPr>
            </w:pPr>
            <w:r w:rsidRPr="00C650C1">
              <w:t>Nokia, Nokia Shanghai Bell</w:t>
            </w:r>
          </w:p>
        </w:tc>
        <w:tc>
          <w:tcPr>
            <w:tcW w:w="1843" w:type="dxa"/>
          </w:tcPr>
          <w:p w14:paraId="3DA1D095" w14:textId="728A778F" w:rsidR="00660330" w:rsidRPr="003205EE" w:rsidRDefault="00A13331" w:rsidP="00660330">
            <w:pPr>
              <w:spacing w:after="120"/>
              <w:rPr>
                <w:rFonts w:eastAsiaTheme="minorEastAsia"/>
                <w:lang w:val="en-US" w:eastAsia="zh-CN"/>
              </w:rPr>
            </w:pPr>
            <w:r w:rsidRPr="00A13331">
              <w:rPr>
                <w:rFonts w:eastAsiaTheme="minorEastAsia" w:hint="eastAsia"/>
                <w:highlight w:val="green"/>
                <w:lang w:val="en-US" w:eastAsia="zh-CN"/>
              </w:rPr>
              <w:t>A</w:t>
            </w:r>
            <w:r w:rsidRPr="00A13331">
              <w:rPr>
                <w:rFonts w:eastAsiaTheme="minorEastAsia"/>
                <w:highlight w:val="green"/>
                <w:lang w:val="en-US" w:eastAsia="zh-CN"/>
              </w:rPr>
              <w:t>greed</w:t>
            </w:r>
          </w:p>
        </w:tc>
      </w:tr>
      <w:tr w:rsidR="00660330" w:rsidRPr="003205EE" w14:paraId="3B49E39D" w14:textId="77777777" w:rsidTr="005F0079">
        <w:tc>
          <w:tcPr>
            <w:tcW w:w="1424" w:type="dxa"/>
          </w:tcPr>
          <w:p w14:paraId="208CBBB7" w14:textId="4AA9432E" w:rsidR="00660330" w:rsidRPr="003205EE" w:rsidRDefault="008C28F4" w:rsidP="00660330">
            <w:pPr>
              <w:spacing w:after="120"/>
              <w:rPr>
                <w:rFonts w:eastAsiaTheme="minorEastAsia"/>
                <w:lang w:eastAsia="zh-CN"/>
              </w:rPr>
            </w:pPr>
            <w:bookmarkStart w:id="139" w:name="OLE_LINK8"/>
            <w:r w:rsidRPr="00C650C1">
              <w:t>R4-2110714</w:t>
            </w:r>
            <w:bookmarkEnd w:id="139"/>
          </w:p>
        </w:tc>
        <w:tc>
          <w:tcPr>
            <w:tcW w:w="5659" w:type="dxa"/>
          </w:tcPr>
          <w:p w14:paraId="520A1CBE" w14:textId="4BA9CE15" w:rsidR="00660330" w:rsidRPr="003205EE" w:rsidRDefault="00660330" w:rsidP="008C28F4">
            <w:pPr>
              <w:spacing w:after="120"/>
              <w:rPr>
                <w:rFonts w:eastAsiaTheme="minorEastAsia"/>
                <w:i/>
                <w:lang w:val="en-US" w:eastAsia="zh-CN"/>
              </w:rPr>
            </w:pPr>
            <w:r w:rsidRPr="00C650C1">
              <w:t xml:space="preserve">Big CR for Rel-17 Dual Connectivity (DC) of 1 LTE band (1DL/1UL) and 1 NR band (1DL/1UL) </w:t>
            </w:r>
          </w:p>
        </w:tc>
        <w:tc>
          <w:tcPr>
            <w:tcW w:w="2126" w:type="dxa"/>
          </w:tcPr>
          <w:p w14:paraId="68FD86E1" w14:textId="4C53D5EB" w:rsidR="00660330" w:rsidRPr="003205EE" w:rsidRDefault="008C28F4" w:rsidP="00660330">
            <w:pPr>
              <w:spacing w:after="120"/>
              <w:rPr>
                <w:rFonts w:eastAsiaTheme="minorEastAsia"/>
                <w:i/>
                <w:lang w:val="en-US" w:eastAsia="zh-CN"/>
              </w:rPr>
            </w:pPr>
            <w:r w:rsidRPr="00C650C1">
              <w:t>CHTTL</w:t>
            </w:r>
          </w:p>
        </w:tc>
        <w:tc>
          <w:tcPr>
            <w:tcW w:w="1843" w:type="dxa"/>
          </w:tcPr>
          <w:p w14:paraId="612C481E" w14:textId="2E95582F" w:rsidR="00660330" w:rsidRPr="003205EE" w:rsidRDefault="005179C4" w:rsidP="00660330">
            <w:pPr>
              <w:spacing w:after="120"/>
              <w:rPr>
                <w:rFonts w:eastAsiaTheme="minorEastAsia"/>
                <w:lang w:val="en-US" w:eastAsia="zh-CN"/>
              </w:rPr>
            </w:pPr>
            <w:r w:rsidRPr="005179C4">
              <w:rPr>
                <w:rFonts w:eastAsiaTheme="minorEastAsia" w:hint="eastAsia"/>
                <w:highlight w:val="green"/>
                <w:lang w:val="en-US" w:eastAsia="zh-CN"/>
              </w:rPr>
              <w:t>A</w:t>
            </w:r>
            <w:r w:rsidRPr="005179C4">
              <w:rPr>
                <w:rFonts w:eastAsiaTheme="minorEastAsia"/>
                <w:highlight w:val="green"/>
                <w:lang w:val="en-US" w:eastAsia="zh-CN"/>
              </w:rPr>
              <w:t>greed</w:t>
            </w:r>
          </w:p>
        </w:tc>
      </w:tr>
      <w:tr w:rsidR="00660330" w:rsidRPr="003205EE" w14:paraId="08BC385D" w14:textId="77777777" w:rsidTr="005F0079">
        <w:tc>
          <w:tcPr>
            <w:tcW w:w="1424" w:type="dxa"/>
          </w:tcPr>
          <w:p w14:paraId="1CADD0AF" w14:textId="7E6DE9E1" w:rsidR="00660330" w:rsidRPr="003205EE" w:rsidRDefault="008C28F4" w:rsidP="00660330">
            <w:pPr>
              <w:spacing w:after="120"/>
              <w:rPr>
                <w:rFonts w:eastAsiaTheme="minorEastAsia"/>
                <w:lang w:eastAsia="zh-CN"/>
              </w:rPr>
            </w:pPr>
            <w:r w:rsidRPr="00C650C1">
              <w:t>R4-2110715</w:t>
            </w:r>
          </w:p>
        </w:tc>
        <w:tc>
          <w:tcPr>
            <w:tcW w:w="5659" w:type="dxa"/>
          </w:tcPr>
          <w:p w14:paraId="532B8A76" w14:textId="20580F8D" w:rsidR="00660330" w:rsidRPr="003205EE" w:rsidRDefault="00660330" w:rsidP="008C28F4">
            <w:pPr>
              <w:spacing w:after="120"/>
              <w:rPr>
                <w:rFonts w:eastAsiaTheme="minorEastAsia"/>
                <w:i/>
                <w:lang w:val="en-US" w:eastAsia="zh-CN"/>
              </w:rPr>
            </w:pPr>
            <w:r w:rsidRPr="00C650C1">
              <w:t xml:space="preserve">draft TR 37.717-41-11-050 </w:t>
            </w:r>
          </w:p>
        </w:tc>
        <w:tc>
          <w:tcPr>
            <w:tcW w:w="2126" w:type="dxa"/>
          </w:tcPr>
          <w:p w14:paraId="486BB63F" w14:textId="6D5961C5" w:rsidR="00660330" w:rsidRPr="003205EE" w:rsidRDefault="008C28F4" w:rsidP="00660330">
            <w:pPr>
              <w:spacing w:after="120"/>
              <w:rPr>
                <w:rFonts w:eastAsiaTheme="minorEastAsia"/>
                <w:i/>
                <w:lang w:val="en-US" w:eastAsia="zh-CN"/>
              </w:rPr>
            </w:pPr>
            <w:r w:rsidRPr="00C650C1">
              <w:t>Nokia</w:t>
            </w:r>
          </w:p>
        </w:tc>
        <w:tc>
          <w:tcPr>
            <w:tcW w:w="1843" w:type="dxa"/>
          </w:tcPr>
          <w:p w14:paraId="673B5F82" w14:textId="2C004DE3" w:rsidR="00660330" w:rsidRPr="003205EE" w:rsidRDefault="00A13331" w:rsidP="00660330">
            <w:pPr>
              <w:spacing w:after="120"/>
              <w:rPr>
                <w:rFonts w:eastAsiaTheme="minorEastAsia"/>
                <w:lang w:val="en-US" w:eastAsia="zh-CN"/>
              </w:rPr>
            </w:pPr>
            <w:r w:rsidRPr="00A13331">
              <w:rPr>
                <w:rFonts w:eastAsiaTheme="minorEastAsia" w:hint="eastAsia"/>
                <w:highlight w:val="green"/>
                <w:lang w:val="en-US" w:eastAsia="zh-CN"/>
              </w:rPr>
              <w:t>A</w:t>
            </w:r>
            <w:r w:rsidRPr="00A13331">
              <w:rPr>
                <w:rFonts w:eastAsiaTheme="minorEastAsia"/>
                <w:highlight w:val="green"/>
                <w:lang w:val="en-US" w:eastAsia="zh-CN"/>
              </w:rPr>
              <w:t>greed</w:t>
            </w:r>
          </w:p>
        </w:tc>
      </w:tr>
      <w:tr w:rsidR="00660330" w:rsidRPr="003205EE" w14:paraId="4598AE15" w14:textId="77777777" w:rsidTr="005F0079">
        <w:tc>
          <w:tcPr>
            <w:tcW w:w="1424" w:type="dxa"/>
          </w:tcPr>
          <w:p w14:paraId="37CB0E72" w14:textId="49227507" w:rsidR="00660330" w:rsidRPr="003205EE" w:rsidRDefault="008C28F4" w:rsidP="00660330">
            <w:pPr>
              <w:spacing w:after="120"/>
              <w:rPr>
                <w:rFonts w:eastAsiaTheme="minorEastAsia"/>
                <w:lang w:eastAsia="zh-CN"/>
              </w:rPr>
            </w:pPr>
            <w:r w:rsidRPr="00C650C1">
              <w:t>R4-2111069</w:t>
            </w:r>
          </w:p>
        </w:tc>
        <w:tc>
          <w:tcPr>
            <w:tcW w:w="5659" w:type="dxa"/>
          </w:tcPr>
          <w:p w14:paraId="03F5E9E9" w14:textId="32CE4E27" w:rsidR="00660330" w:rsidRPr="003205EE" w:rsidRDefault="00660330" w:rsidP="008C28F4">
            <w:pPr>
              <w:spacing w:after="120"/>
              <w:rPr>
                <w:rFonts w:eastAsiaTheme="minorEastAsia"/>
                <w:i/>
                <w:lang w:val="en-US" w:eastAsia="zh-CN"/>
              </w:rPr>
            </w:pPr>
            <w:r w:rsidRPr="00C650C1">
              <w:t xml:space="preserve">Revised WID NR Intra-band Rel-17 </w:t>
            </w:r>
          </w:p>
        </w:tc>
        <w:tc>
          <w:tcPr>
            <w:tcW w:w="2126" w:type="dxa"/>
          </w:tcPr>
          <w:p w14:paraId="0C1B2F7E" w14:textId="2F98ECE2" w:rsidR="00660330" w:rsidRPr="003205EE" w:rsidRDefault="008C28F4" w:rsidP="00660330">
            <w:pPr>
              <w:spacing w:after="120"/>
              <w:rPr>
                <w:rFonts w:eastAsiaTheme="minorEastAsia"/>
                <w:i/>
                <w:lang w:val="en-US" w:eastAsia="zh-CN"/>
              </w:rPr>
            </w:pPr>
            <w:r w:rsidRPr="00C650C1">
              <w:t>Ericsson</w:t>
            </w:r>
          </w:p>
        </w:tc>
        <w:tc>
          <w:tcPr>
            <w:tcW w:w="1843" w:type="dxa"/>
          </w:tcPr>
          <w:p w14:paraId="09F9AFD2" w14:textId="5F1DEB39" w:rsidR="00660330" w:rsidRPr="003205EE" w:rsidRDefault="00340E98" w:rsidP="00660330">
            <w:pPr>
              <w:spacing w:after="120"/>
              <w:rPr>
                <w:rFonts w:eastAsiaTheme="minorEastAsia"/>
                <w:lang w:val="en-US" w:eastAsia="zh-CN"/>
              </w:rPr>
            </w:pPr>
            <w:r w:rsidRPr="00340E98">
              <w:rPr>
                <w:rFonts w:eastAsiaTheme="minorEastAsia" w:hint="eastAsia"/>
                <w:highlight w:val="green"/>
                <w:lang w:val="en-US" w:eastAsia="zh-CN"/>
              </w:rPr>
              <w:t>E</w:t>
            </w:r>
            <w:r w:rsidRPr="00340E98">
              <w:rPr>
                <w:rFonts w:eastAsiaTheme="minorEastAsia"/>
                <w:highlight w:val="green"/>
                <w:lang w:val="en-US" w:eastAsia="zh-CN"/>
              </w:rPr>
              <w:t>ndorsed</w:t>
            </w:r>
          </w:p>
        </w:tc>
      </w:tr>
      <w:tr w:rsidR="00660330" w:rsidRPr="003205EE" w14:paraId="2330A84C" w14:textId="77777777" w:rsidTr="005F0079">
        <w:tc>
          <w:tcPr>
            <w:tcW w:w="1424" w:type="dxa"/>
          </w:tcPr>
          <w:p w14:paraId="0D5B2955" w14:textId="604C1AC1" w:rsidR="00660330" w:rsidRPr="003205EE" w:rsidRDefault="008C28F4" w:rsidP="00660330">
            <w:pPr>
              <w:spacing w:after="120"/>
              <w:rPr>
                <w:rFonts w:eastAsiaTheme="minorEastAsia"/>
                <w:lang w:eastAsia="zh-CN"/>
              </w:rPr>
            </w:pPr>
            <w:r w:rsidRPr="00C650C1">
              <w:t>R4-2111070</w:t>
            </w:r>
          </w:p>
        </w:tc>
        <w:tc>
          <w:tcPr>
            <w:tcW w:w="5659" w:type="dxa"/>
          </w:tcPr>
          <w:p w14:paraId="7D4D6337" w14:textId="29CBED68" w:rsidR="00660330" w:rsidRPr="003205EE" w:rsidRDefault="00660330" w:rsidP="008C28F4">
            <w:pPr>
              <w:spacing w:after="120"/>
              <w:rPr>
                <w:rFonts w:eastAsiaTheme="minorEastAsia"/>
                <w:i/>
                <w:lang w:val="en-US" w:eastAsia="zh-CN"/>
              </w:rPr>
            </w:pPr>
            <w:r w:rsidRPr="00C650C1">
              <w:t xml:space="preserve">Revised WID LTE 3DL and one NR band Rel-17 </w:t>
            </w:r>
          </w:p>
        </w:tc>
        <w:tc>
          <w:tcPr>
            <w:tcW w:w="2126" w:type="dxa"/>
          </w:tcPr>
          <w:p w14:paraId="1CE41DCF" w14:textId="0F5F8ADF" w:rsidR="00660330" w:rsidRPr="003205EE" w:rsidRDefault="008C28F4" w:rsidP="00660330">
            <w:pPr>
              <w:spacing w:after="120"/>
              <w:rPr>
                <w:rFonts w:eastAsiaTheme="minorEastAsia"/>
                <w:i/>
                <w:lang w:val="en-US" w:eastAsia="zh-CN"/>
              </w:rPr>
            </w:pPr>
            <w:r w:rsidRPr="00C650C1">
              <w:t>Ericsson</w:t>
            </w:r>
          </w:p>
        </w:tc>
        <w:tc>
          <w:tcPr>
            <w:tcW w:w="1843" w:type="dxa"/>
          </w:tcPr>
          <w:p w14:paraId="7658462B" w14:textId="26E5B2EE" w:rsidR="00660330" w:rsidRPr="003205EE" w:rsidRDefault="00340E98" w:rsidP="00660330">
            <w:pPr>
              <w:spacing w:after="120"/>
              <w:rPr>
                <w:rFonts w:eastAsiaTheme="minorEastAsia"/>
                <w:lang w:val="en-US" w:eastAsia="zh-CN"/>
              </w:rPr>
            </w:pPr>
            <w:r w:rsidRPr="00340E98">
              <w:rPr>
                <w:rFonts w:eastAsiaTheme="minorEastAsia" w:hint="eastAsia"/>
                <w:highlight w:val="green"/>
                <w:lang w:val="en-US" w:eastAsia="zh-CN"/>
              </w:rPr>
              <w:t>E</w:t>
            </w:r>
            <w:r w:rsidRPr="00340E98">
              <w:rPr>
                <w:rFonts w:eastAsiaTheme="minorEastAsia"/>
                <w:highlight w:val="green"/>
                <w:lang w:val="en-US" w:eastAsia="zh-CN"/>
              </w:rPr>
              <w:t>ndorsed</w:t>
            </w:r>
          </w:p>
        </w:tc>
      </w:tr>
      <w:tr w:rsidR="00660330" w:rsidRPr="003205EE" w14:paraId="470A6667" w14:textId="77777777" w:rsidTr="005F0079">
        <w:tc>
          <w:tcPr>
            <w:tcW w:w="1424" w:type="dxa"/>
          </w:tcPr>
          <w:p w14:paraId="1CB537E4" w14:textId="2F840E94" w:rsidR="00660330" w:rsidRPr="003205EE" w:rsidRDefault="008C28F4" w:rsidP="00660330">
            <w:pPr>
              <w:spacing w:after="120"/>
              <w:rPr>
                <w:rFonts w:eastAsiaTheme="minorEastAsia"/>
                <w:lang w:eastAsia="zh-CN"/>
              </w:rPr>
            </w:pPr>
            <w:r w:rsidRPr="00C650C1">
              <w:t>R4-2111073</w:t>
            </w:r>
          </w:p>
        </w:tc>
        <w:tc>
          <w:tcPr>
            <w:tcW w:w="5659" w:type="dxa"/>
          </w:tcPr>
          <w:p w14:paraId="6F2DD5DB" w14:textId="2A45B738" w:rsidR="00660330" w:rsidRPr="003205EE" w:rsidRDefault="00660330" w:rsidP="008C28F4">
            <w:pPr>
              <w:spacing w:after="120"/>
              <w:rPr>
                <w:rFonts w:eastAsiaTheme="minorEastAsia"/>
                <w:i/>
                <w:lang w:val="en-US" w:eastAsia="zh-CN"/>
              </w:rPr>
            </w:pPr>
            <w:r w:rsidRPr="00C650C1">
              <w:t xml:space="preserve">CR 38.101-1 new combinations Rel-17 NR Intra-band </w:t>
            </w:r>
          </w:p>
        </w:tc>
        <w:tc>
          <w:tcPr>
            <w:tcW w:w="2126" w:type="dxa"/>
          </w:tcPr>
          <w:p w14:paraId="4C721CF5" w14:textId="4F92A63A" w:rsidR="00660330" w:rsidRPr="003205EE" w:rsidRDefault="008C28F4" w:rsidP="00660330">
            <w:pPr>
              <w:spacing w:after="120"/>
              <w:rPr>
                <w:rFonts w:eastAsiaTheme="minorEastAsia"/>
                <w:i/>
                <w:lang w:val="en-US" w:eastAsia="zh-CN"/>
              </w:rPr>
            </w:pPr>
            <w:r w:rsidRPr="00C650C1">
              <w:t>Ericsson</w:t>
            </w:r>
          </w:p>
        </w:tc>
        <w:tc>
          <w:tcPr>
            <w:tcW w:w="1843" w:type="dxa"/>
          </w:tcPr>
          <w:p w14:paraId="50CDBA25" w14:textId="2F5858E4" w:rsidR="00660330" w:rsidRPr="003205EE" w:rsidRDefault="00340E98" w:rsidP="00660330">
            <w:pPr>
              <w:spacing w:after="120"/>
              <w:rPr>
                <w:rFonts w:eastAsiaTheme="minorEastAsia"/>
                <w:lang w:val="en-US" w:eastAsia="zh-CN"/>
              </w:rPr>
            </w:pPr>
            <w:r w:rsidRPr="00005DE6">
              <w:rPr>
                <w:rFonts w:eastAsiaTheme="minorEastAsia" w:hint="eastAsia"/>
                <w:highlight w:val="green"/>
                <w:lang w:val="en-US" w:eastAsia="zh-CN"/>
              </w:rPr>
              <w:t>A</w:t>
            </w:r>
            <w:r w:rsidRPr="00005DE6">
              <w:rPr>
                <w:rFonts w:eastAsiaTheme="minorEastAsia"/>
                <w:highlight w:val="green"/>
                <w:lang w:val="en-US" w:eastAsia="zh-CN"/>
              </w:rPr>
              <w:t>greed</w:t>
            </w:r>
          </w:p>
        </w:tc>
      </w:tr>
      <w:tr w:rsidR="00660330" w:rsidRPr="003205EE" w14:paraId="0132BA75" w14:textId="77777777" w:rsidTr="005F0079">
        <w:tc>
          <w:tcPr>
            <w:tcW w:w="1424" w:type="dxa"/>
          </w:tcPr>
          <w:p w14:paraId="75076497" w14:textId="380A8EB7" w:rsidR="00660330" w:rsidRPr="003205EE" w:rsidRDefault="008C28F4" w:rsidP="00660330">
            <w:pPr>
              <w:spacing w:after="120"/>
              <w:rPr>
                <w:rFonts w:eastAsiaTheme="minorEastAsia"/>
                <w:lang w:eastAsia="zh-CN"/>
              </w:rPr>
            </w:pPr>
            <w:r w:rsidRPr="00C650C1">
              <w:t>R4-2111074</w:t>
            </w:r>
          </w:p>
        </w:tc>
        <w:tc>
          <w:tcPr>
            <w:tcW w:w="5659" w:type="dxa"/>
          </w:tcPr>
          <w:p w14:paraId="37AAF9A1" w14:textId="1820F9B8" w:rsidR="00660330" w:rsidRPr="003205EE" w:rsidRDefault="00660330" w:rsidP="008C28F4">
            <w:pPr>
              <w:spacing w:after="120"/>
              <w:rPr>
                <w:rFonts w:eastAsiaTheme="minorEastAsia"/>
                <w:i/>
                <w:lang w:val="en-US" w:eastAsia="zh-CN"/>
              </w:rPr>
            </w:pPr>
            <w:r w:rsidRPr="00C650C1">
              <w:t xml:space="preserve">CR 38.101-2 new combinations Rel-17 NR Intra-band </w:t>
            </w:r>
          </w:p>
        </w:tc>
        <w:tc>
          <w:tcPr>
            <w:tcW w:w="2126" w:type="dxa"/>
          </w:tcPr>
          <w:p w14:paraId="35376A3C" w14:textId="4418C822" w:rsidR="00660330" w:rsidRPr="003205EE" w:rsidRDefault="008C28F4" w:rsidP="00660330">
            <w:pPr>
              <w:spacing w:after="120"/>
              <w:rPr>
                <w:rFonts w:eastAsiaTheme="minorEastAsia"/>
                <w:i/>
                <w:lang w:val="en-US" w:eastAsia="zh-CN"/>
              </w:rPr>
            </w:pPr>
            <w:r w:rsidRPr="00C650C1">
              <w:t>Ericsson</w:t>
            </w:r>
          </w:p>
        </w:tc>
        <w:tc>
          <w:tcPr>
            <w:tcW w:w="1843" w:type="dxa"/>
          </w:tcPr>
          <w:p w14:paraId="29F343FC" w14:textId="6B56F5EC" w:rsidR="00660330" w:rsidRPr="003205EE" w:rsidRDefault="00340E98" w:rsidP="00660330">
            <w:pPr>
              <w:spacing w:after="120"/>
              <w:rPr>
                <w:rFonts w:eastAsiaTheme="minorEastAsia"/>
                <w:lang w:val="en-US" w:eastAsia="zh-CN"/>
              </w:rPr>
            </w:pPr>
            <w:r w:rsidRPr="00005DE6">
              <w:rPr>
                <w:rFonts w:eastAsiaTheme="minorEastAsia" w:hint="eastAsia"/>
                <w:highlight w:val="green"/>
                <w:lang w:val="en-US" w:eastAsia="zh-CN"/>
              </w:rPr>
              <w:t>A</w:t>
            </w:r>
            <w:r w:rsidRPr="00005DE6">
              <w:rPr>
                <w:rFonts w:eastAsiaTheme="minorEastAsia"/>
                <w:highlight w:val="green"/>
                <w:lang w:val="en-US" w:eastAsia="zh-CN"/>
              </w:rPr>
              <w:t>greed</w:t>
            </w:r>
          </w:p>
        </w:tc>
      </w:tr>
      <w:tr w:rsidR="00660330" w:rsidRPr="003205EE" w14:paraId="50CE37B8" w14:textId="77777777" w:rsidTr="005F0079">
        <w:tc>
          <w:tcPr>
            <w:tcW w:w="1424" w:type="dxa"/>
          </w:tcPr>
          <w:p w14:paraId="43C6C76D" w14:textId="5C9316BD" w:rsidR="00660330" w:rsidRPr="003205EE" w:rsidRDefault="008C28F4" w:rsidP="00660330">
            <w:pPr>
              <w:spacing w:after="120"/>
              <w:rPr>
                <w:rFonts w:eastAsiaTheme="minorEastAsia"/>
                <w:lang w:eastAsia="zh-CN"/>
              </w:rPr>
            </w:pPr>
            <w:r w:rsidRPr="00C650C1">
              <w:t>R4-2111079</w:t>
            </w:r>
          </w:p>
        </w:tc>
        <w:tc>
          <w:tcPr>
            <w:tcW w:w="5659" w:type="dxa"/>
          </w:tcPr>
          <w:p w14:paraId="3BDD7AF6" w14:textId="5CCB2EC3" w:rsidR="00660330" w:rsidRPr="003205EE" w:rsidRDefault="00660330" w:rsidP="008C28F4">
            <w:pPr>
              <w:spacing w:after="120"/>
              <w:rPr>
                <w:rFonts w:eastAsiaTheme="minorEastAsia"/>
                <w:i/>
                <w:lang w:val="en-US" w:eastAsia="zh-CN"/>
              </w:rPr>
            </w:pPr>
            <w:r w:rsidRPr="00C650C1">
              <w:t xml:space="preserve">TR 38.717-01-01 v0.5.0 Rel-17 NR Intra-band </w:t>
            </w:r>
          </w:p>
        </w:tc>
        <w:tc>
          <w:tcPr>
            <w:tcW w:w="2126" w:type="dxa"/>
          </w:tcPr>
          <w:p w14:paraId="3AC30B74" w14:textId="79CDE2D3" w:rsidR="00660330" w:rsidRPr="003205EE" w:rsidRDefault="008C28F4" w:rsidP="00660330">
            <w:pPr>
              <w:spacing w:after="120"/>
              <w:rPr>
                <w:rFonts w:eastAsiaTheme="minorEastAsia"/>
                <w:i/>
                <w:lang w:val="en-US" w:eastAsia="zh-CN"/>
              </w:rPr>
            </w:pPr>
            <w:r w:rsidRPr="00C650C1">
              <w:t>Ericsson</w:t>
            </w:r>
          </w:p>
        </w:tc>
        <w:tc>
          <w:tcPr>
            <w:tcW w:w="1843" w:type="dxa"/>
          </w:tcPr>
          <w:p w14:paraId="679B440B" w14:textId="02254970" w:rsidR="00660330" w:rsidRPr="003205EE" w:rsidRDefault="00340E98" w:rsidP="00660330">
            <w:pPr>
              <w:spacing w:after="120"/>
              <w:rPr>
                <w:rFonts w:eastAsiaTheme="minorEastAsia"/>
                <w:lang w:val="en-US" w:eastAsia="zh-CN"/>
              </w:rPr>
            </w:pPr>
            <w:r w:rsidRPr="00005DE6">
              <w:rPr>
                <w:rFonts w:eastAsiaTheme="minorEastAsia" w:hint="eastAsia"/>
                <w:highlight w:val="green"/>
                <w:lang w:val="en-US" w:eastAsia="zh-CN"/>
              </w:rPr>
              <w:t>A</w:t>
            </w:r>
            <w:r w:rsidRPr="00005DE6">
              <w:rPr>
                <w:rFonts w:eastAsiaTheme="minorEastAsia"/>
                <w:highlight w:val="green"/>
                <w:lang w:val="en-US" w:eastAsia="zh-CN"/>
              </w:rPr>
              <w:t>greed</w:t>
            </w:r>
          </w:p>
        </w:tc>
      </w:tr>
      <w:tr w:rsidR="00660330" w:rsidRPr="003205EE" w14:paraId="7A9A41D0" w14:textId="77777777" w:rsidTr="005F0079">
        <w:tc>
          <w:tcPr>
            <w:tcW w:w="1424" w:type="dxa"/>
          </w:tcPr>
          <w:p w14:paraId="123C630A" w14:textId="115F2C6D" w:rsidR="00660330" w:rsidRPr="003205EE" w:rsidRDefault="008C28F4" w:rsidP="00660330">
            <w:pPr>
              <w:spacing w:after="120"/>
              <w:rPr>
                <w:rFonts w:eastAsiaTheme="minorEastAsia"/>
                <w:lang w:eastAsia="zh-CN"/>
              </w:rPr>
            </w:pPr>
            <w:r w:rsidRPr="00C650C1">
              <w:t>R4-2111080</w:t>
            </w:r>
          </w:p>
        </w:tc>
        <w:tc>
          <w:tcPr>
            <w:tcW w:w="5659" w:type="dxa"/>
          </w:tcPr>
          <w:p w14:paraId="31B03E44" w14:textId="2A8456C0" w:rsidR="00660330" w:rsidRPr="003205EE" w:rsidRDefault="00660330" w:rsidP="008C28F4">
            <w:pPr>
              <w:spacing w:after="120"/>
              <w:rPr>
                <w:rFonts w:eastAsiaTheme="minorEastAsia"/>
                <w:i/>
                <w:lang w:val="en-US" w:eastAsia="zh-CN"/>
              </w:rPr>
            </w:pPr>
            <w:r w:rsidRPr="00C650C1">
              <w:t xml:space="preserve">TR 37.717-31-11 v0.5.0 Rel-17 DC combinations LTE 3DL and one NR band </w:t>
            </w:r>
          </w:p>
        </w:tc>
        <w:tc>
          <w:tcPr>
            <w:tcW w:w="2126" w:type="dxa"/>
          </w:tcPr>
          <w:p w14:paraId="5151830E" w14:textId="3200D174" w:rsidR="00660330" w:rsidRPr="003205EE" w:rsidRDefault="008C28F4" w:rsidP="00660330">
            <w:pPr>
              <w:spacing w:after="120"/>
              <w:rPr>
                <w:rFonts w:eastAsiaTheme="minorEastAsia"/>
                <w:i/>
                <w:lang w:val="en-US" w:eastAsia="zh-CN"/>
              </w:rPr>
            </w:pPr>
            <w:r w:rsidRPr="00C650C1">
              <w:t>Ericsson</w:t>
            </w:r>
          </w:p>
        </w:tc>
        <w:tc>
          <w:tcPr>
            <w:tcW w:w="1843" w:type="dxa"/>
          </w:tcPr>
          <w:p w14:paraId="3F1D8D72" w14:textId="6B7EF3F9" w:rsidR="00660330" w:rsidRPr="003205EE" w:rsidRDefault="00340E98" w:rsidP="00660330">
            <w:pPr>
              <w:spacing w:after="120"/>
              <w:rPr>
                <w:rFonts w:eastAsiaTheme="minorEastAsia"/>
                <w:lang w:val="en-US" w:eastAsia="zh-CN"/>
              </w:rPr>
            </w:pPr>
            <w:r w:rsidRPr="00005DE6">
              <w:rPr>
                <w:rFonts w:eastAsiaTheme="minorEastAsia" w:hint="eastAsia"/>
                <w:highlight w:val="green"/>
                <w:lang w:val="en-US" w:eastAsia="zh-CN"/>
              </w:rPr>
              <w:t>A</w:t>
            </w:r>
            <w:r w:rsidRPr="00005DE6">
              <w:rPr>
                <w:rFonts w:eastAsiaTheme="minorEastAsia"/>
                <w:highlight w:val="green"/>
                <w:lang w:val="en-US" w:eastAsia="zh-CN"/>
              </w:rPr>
              <w:t>greed</w:t>
            </w:r>
          </w:p>
        </w:tc>
      </w:tr>
      <w:tr w:rsidR="00660330" w:rsidRPr="003205EE" w14:paraId="32128258" w14:textId="77777777" w:rsidTr="005F0079">
        <w:tc>
          <w:tcPr>
            <w:tcW w:w="1424" w:type="dxa"/>
          </w:tcPr>
          <w:p w14:paraId="0ADBCEC3" w14:textId="3A04D521" w:rsidR="00660330" w:rsidRPr="003205EE" w:rsidRDefault="008C28F4" w:rsidP="00660330">
            <w:pPr>
              <w:spacing w:after="120"/>
              <w:rPr>
                <w:rFonts w:eastAsiaTheme="minorEastAsia"/>
                <w:lang w:eastAsia="zh-CN"/>
              </w:rPr>
            </w:pPr>
            <w:r w:rsidRPr="00C650C1">
              <w:t>R4-2110667</w:t>
            </w:r>
          </w:p>
        </w:tc>
        <w:tc>
          <w:tcPr>
            <w:tcW w:w="5659" w:type="dxa"/>
          </w:tcPr>
          <w:p w14:paraId="2D97CE9B" w14:textId="0288A3E9" w:rsidR="00660330" w:rsidRPr="003205EE" w:rsidRDefault="00660330" w:rsidP="008C28F4">
            <w:pPr>
              <w:spacing w:after="120"/>
              <w:rPr>
                <w:rFonts w:eastAsiaTheme="minorEastAsia"/>
                <w:i/>
                <w:lang w:val="en-US" w:eastAsia="zh-CN"/>
              </w:rPr>
            </w:pPr>
            <w:r w:rsidRPr="00C650C1">
              <w:t xml:space="preserve">CR on introduction of completed EN-DC of 2 bands LTE and 1 band NR from RAN4#99-e and RAN4#98-bis-e into TS 38.101-3 </w:t>
            </w:r>
          </w:p>
        </w:tc>
        <w:tc>
          <w:tcPr>
            <w:tcW w:w="2126" w:type="dxa"/>
          </w:tcPr>
          <w:p w14:paraId="33DDD9E4" w14:textId="4F04CE60" w:rsidR="00660330" w:rsidRPr="003205EE" w:rsidRDefault="008C28F4" w:rsidP="00660330">
            <w:pPr>
              <w:spacing w:after="120"/>
              <w:rPr>
                <w:rFonts w:eastAsiaTheme="minorEastAsia"/>
                <w:i/>
                <w:lang w:val="en-US" w:eastAsia="zh-CN"/>
              </w:rPr>
            </w:pPr>
            <w:r w:rsidRPr="00C650C1">
              <w:t>Huawei</w:t>
            </w:r>
          </w:p>
        </w:tc>
        <w:tc>
          <w:tcPr>
            <w:tcW w:w="1843" w:type="dxa"/>
          </w:tcPr>
          <w:p w14:paraId="60FCC18A" w14:textId="51528272" w:rsidR="00660330" w:rsidRPr="003205EE" w:rsidRDefault="00005DE6" w:rsidP="00660330">
            <w:pPr>
              <w:spacing w:after="120"/>
              <w:rPr>
                <w:rFonts w:eastAsiaTheme="minorEastAsia"/>
                <w:lang w:val="en-US" w:eastAsia="zh-CN"/>
              </w:rPr>
            </w:pPr>
            <w:r w:rsidRPr="002D7E57">
              <w:rPr>
                <w:rFonts w:eastAsiaTheme="minorEastAsia" w:hint="eastAsia"/>
                <w:highlight w:val="green"/>
                <w:lang w:val="en-US" w:eastAsia="zh-CN"/>
              </w:rPr>
              <w:t>A</w:t>
            </w:r>
            <w:r w:rsidRPr="002D7E57">
              <w:rPr>
                <w:rFonts w:eastAsiaTheme="minorEastAsia"/>
                <w:highlight w:val="green"/>
                <w:lang w:val="en-US" w:eastAsia="zh-CN"/>
              </w:rPr>
              <w:t>greed</w:t>
            </w:r>
          </w:p>
        </w:tc>
      </w:tr>
      <w:tr w:rsidR="00660330" w:rsidRPr="003205EE" w14:paraId="0151E612" w14:textId="77777777" w:rsidTr="005F0079">
        <w:tc>
          <w:tcPr>
            <w:tcW w:w="1424" w:type="dxa"/>
          </w:tcPr>
          <w:p w14:paraId="0B1F32A7" w14:textId="3D4A01EE" w:rsidR="00660330" w:rsidRPr="000149C9" w:rsidRDefault="000149C9" w:rsidP="00660330">
            <w:pPr>
              <w:spacing w:after="120"/>
            </w:pPr>
            <w:r w:rsidRPr="000149C9">
              <w:t>R4-2108111</w:t>
            </w:r>
            <w:r>
              <w:t xml:space="preserve">  (Rev of </w:t>
            </w:r>
            <w:r w:rsidR="008C28F4" w:rsidRPr="00C650C1">
              <w:t>R4-2111546</w:t>
            </w:r>
            <w:r>
              <w:t>)</w:t>
            </w:r>
          </w:p>
        </w:tc>
        <w:tc>
          <w:tcPr>
            <w:tcW w:w="5659" w:type="dxa"/>
          </w:tcPr>
          <w:p w14:paraId="46E6EB7D" w14:textId="48B9AB26" w:rsidR="00660330" w:rsidRPr="003205EE" w:rsidRDefault="00660330" w:rsidP="008C28F4">
            <w:pPr>
              <w:spacing w:after="120"/>
              <w:rPr>
                <w:rFonts w:eastAsiaTheme="minorEastAsia"/>
                <w:i/>
                <w:lang w:val="en-US" w:eastAsia="zh-CN"/>
              </w:rPr>
            </w:pPr>
            <w:r w:rsidRPr="00C650C1">
              <w:t xml:space="preserve">Big CR 38.101-3 new combinations LTE 3DL and one NR band </w:t>
            </w:r>
          </w:p>
        </w:tc>
        <w:tc>
          <w:tcPr>
            <w:tcW w:w="2126" w:type="dxa"/>
          </w:tcPr>
          <w:p w14:paraId="23E4E471" w14:textId="15E79A9D" w:rsidR="00660330" w:rsidRPr="003205EE" w:rsidRDefault="008C28F4" w:rsidP="00660330">
            <w:pPr>
              <w:spacing w:after="120"/>
              <w:rPr>
                <w:rFonts w:eastAsiaTheme="minorEastAsia"/>
                <w:i/>
                <w:lang w:val="en-US" w:eastAsia="zh-CN"/>
              </w:rPr>
            </w:pPr>
            <w:r w:rsidRPr="00C650C1">
              <w:t>Ericsson</w:t>
            </w:r>
          </w:p>
        </w:tc>
        <w:tc>
          <w:tcPr>
            <w:tcW w:w="1843" w:type="dxa"/>
          </w:tcPr>
          <w:p w14:paraId="1F1C8836" w14:textId="5EEBAF30" w:rsidR="00660330" w:rsidRPr="003205EE" w:rsidRDefault="000149C9" w:rsidP="00660330">
            <w:pPr>
              <w:spacing w:after="120"/>
              <w:rPr>
                <w:rFonts w:eastAsiaTheme="minorEastAsia"/>
                <w:lang w:val="en-US" w:eastAsia="zh-CN"/>
              </w:rPr>
            </w:pPr>
            <w:r w:rsidRPr="000149C9">
              <w:rPr>
                <w:rFonts w:eastAsiaTheme="minorEastAsia" w:hint="eastAsia"/>
                <w:highlight w:val="green"/>
                <w:lang w:val="en-US" w:eastAsia="zh-CN"/>
              </w:rPr>
              <w:t>A</w:t>
            </w:r>
            <w:r w:rsidRPr="000149C9">
              <w:rPr>
                <w:rFonts w:eastAsiaTheme="minorEastAsia"/>
                <w:highlight w:val="green"/>
                <w:lang w:val="en-US" w:eastAsia="zh-CN"/>
              </w:rPr>
              <w:t>greed</w:t>
            </w:r>
          </w:p>
        </w:tc>
      </w:tr>
      <w:tr w:rsidR="00660330" w:rsidRPr="003205EE" w14:paraId="3BCB97E1" w14:textId="77777777" w:rsidTr="005F0079">
        <w:tc>
          <w:tcPr>
            <w:tcW w:w="1424" w:type="dxa"/>
          </w:tcPr>
          <w:p w14:paraId="0E12A78A" w14:textId="4CCDD963" w:rsidR="00660330" w:rsidRPr="003205EE" w:rsidRDefault="008C28F4" w:rsidP="00660330">
            <w:pPr>
              <w:spacing w:after="120"/>
              <w:rPr>
                <w:rFonts w:eastAsiaTheme="minorEastAsia"/>
                <w:lang w:eastAsia="zh-CN"/>
              </w:rPr>
            </w:pPr>
            <w:r w:rsidRPr="00463C26">
              <w:t>R4-2110461</w:t>
            </w:r>
          </w:p>
        </w:tc>
        <w:tc>
          <w:tcPr>
            <w:tcW w:w="5659" w:type="dxa"/>
          </w:tcPr>
          <w:p w14:paraId="7CB21E70" w14:textId="2DECB1F8" w:rsidR="00660330" w:rsidRPr="003205EE" w:rsidRDefault="00660330" w:rsidP="008C28F4">
            <w:pPr>
              <w:spacing w:after="120"/>
              <w:rPr>
                <w:rFonts w:eastAsiaTheme="minorEastAsia"/>
                <w:i/>
                <w:lang w:val="en-US" w:eastAsia="zh-CN"/>
              </w:rPr>
            </w:pPr>
            <w:r w:rsidRPr="00463C26">
              <w:t xml:space="preserve">Revised WID on Rel-17 NR Inter-band CA_DC xUL_2DL (x=1,2) </w:t>
            </w:r>
          </w:p>
        </w:tc>
        <w:tc>
          <w:tcPr>
            <w:tcW w:w="2126" w:type="dxa"/>
          </w:tcPr>
          <w:p w14:paraId="5846AF90" w14:textId="6C744FBB" w:rsidR="00660330" w:rsidRPr="003205EE" w:rsidRDefault="008C28F4" w:rsidP="00660330">
            <w:pPr>
              <w:spacing w:after="120"/>
              <w:rPr>
                <w:rFonts w:eastAsiaTheme="minorEastAsia"/>
                <w:i/>
                <w:lang w:val="en-US" w:eastAsia="zh-CN"/>
              </w:rPr>
            </w:pPr>
            <w:r w:rsidRPr="00463C26">
              <w:t>ZTE Corporation</w:t>
            </w:r>
          </w:p>
        </w:tc>
        <w:tc>
          <w:tcPr>
            <w:tcW w:w="1843" w:type="dxa"/>
          </w:tcPr>
          <w:p w14:paraId="2ACA1156" w14:textId="34455102" w:rsidR="00660330" w:rsidRPr="000E1C3D" w:rsidRDefault="000E1C3D" w:rsidP="00660330">
            <w:pPr>
              <w:spacing w:after="120"/>
              <w:rPr>
                <w:rFonts w:eastAsiaTheme="minorEastAsia"/>
                <w:highlight w:val="green"/>
                <w:lang w:val="en-US" w:eastAsia="zh-CN"/>
              </w:rPr>
            </w:pPr>
            <w:r w:rsidRPr="000E1C3D">
              <w:rPr>
                <w:rFonts w:eastAsiaTheme="minorEastAsia" w:hint="eastAsia"/>
                <w:highlight w:val="green"/>
                <w:lang w:val="en-US" w:eastAsia="zh-CN"/>
              </w:rPr>
              <w:t>E</w:t>
            </w:r>
            <w:r w:rsidRPr="000E1C3D">
              <w:rPr>
                <w:rFonts w:eastAsiaTheme="minorEastAsia"/>
                <w:highlight w:val="green"/>
                <w:lang w:val="en-US" w:eastAsia="zh-CN"/>
              </w:rPr>
              <w:t>ndorsed</w:t>
            </w:r>
          </w:p>
        </w:tc>
      </w:tr>
      <w:tr w:rsidR="00660330" w:rsidRPr="003205EE" w14:paraId="75FF4A48" w14:textId="77777777" w:rsidTr="005F0079">
        <w:tc>
          <w:tcPr>
            <w:tcW w:w="1424" w:type="dxa"/>
          </w:tcPr>
          <w:p w14:paraId="0C8E652A" w14:textId="67B9E8B2" w:rsidR="00660330" w:rsidRPr="003205EE" w:rsidRDefault="008C28F4" w:rsidP="00660330">
            <w:pPr>
              <w:spacing w:after="120"/>
              <w:rPr>
                <w:rFonts w:eastAsiaTheme="minorEastAsia"/>
                <w:lang w:eastAsia="zh-CN"/>
              </w:rPr>
            </w:pPr>
            <w:r w:rsidRPr="00463C26">
              <w:t>R4-2110462</w:t>
            </w:r>
          </w:p>
        </w:tc>
        <w:tc>
          <w:tcPr>
            <w:tcW w:w="5659" w:type="dxa"/>
          </w:tcPr>
          <w:p w14:paraId="4DCBA83D" w14:textId="42C6490E" w:rsidR="00660330" w:rsidRPr="003205EE" w:rsidRDefault="00660330" w:rsidP="008C28F4">
            <w:pPr>
              <w:spacing w:after="120"/>
              <w:rPr>
                <w:rFonts w:eastAsiaTheme="minorEastAsia"/>
                <w:i/>
                <w:lang w:val="en-US" w:eastAsia="zh-CN"/>
              </w:rPr>
            </w:pPr>
            <w:r w:rsidRPr="00463C26">
              <w:t>CR to reflect the completed NR inter band CA DC combinations for 2 bands DL with up to 2 bands UL into TS 38.101-1</w:t>
            </w:r>
          </w:p>
        </w:tc>
        <w:tc>
          <w:tcPr>
            <w:tcW w:w="2126" w:type="dxa"/>
          </w:tcPr>
          <w:p w14:paraId="19021DE7" w14:textId="4BED7647" w:rsidR="00660330" w:rsidRPr="003205EE" w:rsidRDefault="008C28F4" w:rsidP="00660330">
            <w:pPr>
              <w:spacing w:after="120"/>
              <w:rPr>
                <w:rFonts w:eastAsiaTheme="minorEastAsia"/>
                <w:i/>
                <w:lang w:val="en-US" w:eastAsia="zh-CN"/>
              </w:rPr>
            </w:pPr>
            <w:r w:rsidRPr="00463C26">
              <w:t>ZTE Corporation</w:t>
            </w:r>
          </w:p>
        </w:tc>
        <w:tc>
          <w:tcPr>
            <w:tcW w:w="1843" w:type="dxa"/>
          </w:tcPr>
          <w:p w14:paraId="0141F66C" w14:textId="61CE5FE6" w:rsidR="00660330" w:rsidRPr="003205EE" w:rsidRDefault="004D3D1D" w:rsidP="00660330">
            <w:pPr>
              <w:spacing w:after="120"/>
              <w:rPr>
                <w:rFonts w:eastAsiaTheme="minorEastAsia"/>
                <w:lang w:val="en-US" w:eastAsia="zh-CN"/>
              </w:rPr>
            </w:pPr>
            <w:r w:rsidRPr="004D3D1D">
              <w:rPr>
                <w:rFonts w:eastAsiaTheme="minorEastAsia" w:hint="eastAsia"/>
                <w:highlight w:val="green"/>
                <w:lang w:val="en-US" w:eastAsia="zh-CN"/>
              </w:rPr>
              <w:t>A</w:t>
            </w:r>
            <w:r w:rsidRPr="004D3D1D">
              <w:rPr>
                <w:rFonts w:eastAsiaTheme="minorEastAsia"/>
                <w:highlight w:val="green"/>
                <w:lang w:val="en-US" w:eastAsia="zh-CN"/>
              </w:rPr>
              <w:t>greed</w:t>
            </w:r>
          </w:p>
        </w:tc>
      </w:tr>
      <w:tr w:rsidR="00660330" w:rsidRPr="003205EE" w14:paraId="544DE263" w14:textId="77777777" w:rsidTr="005F0079">
        <w:tc>
          <w:tcPr>
            <w:tcW w:w="1424" w:type="dxa"/>
          </w:tcPr>
          <w:p w14:paraId="5DD19EDF" w14:textId="42C3EFF0" w:rsidR="00660330" w:rsidRPr="003205EE" w:rsidRDefault="008C28F4" w:rsidP="00660330">
            <w:pPr>
              <w:spacing w:after="120"/>
              <w:rPr>
                <w:rFonts w:eastAsiaTheme="minorEastAsia"/>
                <w:lang w:eastAsia="zh-CN"/>
              </w:rPr>
            </w:pPr>
            <w:r w:rsidRPr="00463C26">
              <w:t>R4-2110463</w:t>
            </w:r>
          </w:p>
        </w:tc>
        <w:tc>
          <w:tcPr>
            <w:tcW w:w="5659" w:type="dxa"/>
          </w:tcPr>
          <w:p w14:paraId="4DC8AE72" w14:textId="5EA79A47" w:rsidR="00660330" w:rsidRPr="003205EE" w:rsidRDefault="00660330" w:rsidP="008C28F4">
            <w:pPr>
              <w:spacing w:after="120"/>
              <w:rPr>
                <w:rFonts w:eastAsiaTheme="minorEastAsia"/>
                <w:i/>
                <w:lang w:val="en-US" w:eastAsia="zh-CN"/>
              </w:rPr>
            </w:pPr>
            <w:r w:rsidRPr="00463C26">
              <w:t xml:space="preserve">CR to reflect the completed NR inter band CA DC combinations for 2 bands DL with up to 2 bands UL into TS 38.101-2 </w:t>
            </w:r>
          </w:p>
        </w:tc>
        <w:tc>
          <w:tcPr>
            <w:tcW w:w="2126" w:type="dxa"/>
          </w:tcPr>
          <w:p w14:paraId="26D938A9" w14:textId="5ED68822" w:rsidR="00660330" w:rsidRPr="003205EE" w:rsidRDefault="008C28F4" w:rsidP="00660330">
            <w:pPr>
              <w:spacing w:after="120"/>
              <w:rPr>
                <w:rFonts w:eastAsiaTheme="minorEastAsia"/>
                <w:i/>
                <w:lang w:val="en-US" w:eastAsia="zh-CN"/>
              </w:rPr>
            </w:pPr>
            <w:r w:rsidRPr="00463C26">
              <w:t>ZTE Corporation</w:t>
            </w:r>
          </w:p>
        </w:tc>
        <w:tc>
          <w:tcPr>
            <w:tcW w:w="1843" w:type="dxa"/>
          </w:tcPr>
          <w:p w14:paraId="765F7EC9" w14:textId="3E9130FA"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A</w:t>
            </w:r>
            <w:r w:rsidRPr="00AC2BBC">
              <w:rPr>
                <w:rFonts w:eastAsiaTheme="minorEastAsia"/>
                <w:highlight w:val="green"/>
                <w:lang w:val="en-US" w:eastAsia="zh-CN"/>
              </w:rPr>
              <w:t>greed</w:t>
            </w:r>
          </w:p>
        </w:tc>
      </w:tr>
      <w:tr w:rsidR="00660330" w:rsidRPr="003205EE" w14:paraId="5F2EFC8B" w14:textId="77777777" w:rsidTr="005F0079">
        <w:tc>
          <w:tcPr>
            <w:tcW w:w="1424" w:type="dxa"/>
          </w:tcPr>
          <w:p w14:paraId="4AF2C455" w14:textId="4102B9B1" w:rsidR="00660330" w:rsidRPr="003205EE" w:rsidRDefault="008C28F4" w:rsidP="00660330">
            <w:pPr>
              <w:spacing w:after="120"/>
              <w:rPr>
                <w:rFonts w:eastAsiaTheme="minorEastAsia"/>
                <w:lang w:eastAsia="zh-CN"/>
              </w:rPr>
            </w:pPr>
            <w:r w:rsidRPr="00463C26">
              <w:lastRenderedPageBreak/>
              <w:t>R4-2110464</w:t>
            </w:r>
          </w:p>
        </w:tc>
        <w:tc>
          <w:tcPr>
            <w:tcW w:w="5659" w:type="dxa"/>
          </w:tcPr>
          <w:p w14:paraId="5E62DEF2" w14:textId="754C85C0" w:rsidR="00660330" w:rsidRPr="003205EE" w:rsidRDefault="00660330" w:rsidP="008C28F4">
            <w:pPr>
              <w:spacing w:after="120"/>
              <w:rPr>
                <w:rFonts w:eastAsiaTheme="minorEastAsia"/>
                <w:i/>
                <w:lang w:val="en-US" w:eastAsia="zh-CN"/>
              </w:rPr>
            </w:pPr>
            <w:r w:rsidRPr="00463C26">
              <w:t>CR to reflect the completed NR inter band CA DC combinations for 2 bands DL with up to 2 bands UL into TS 38.101-3</w:t>
            </w:r>
          </w:p>
        </w:tc>
        <w:tc>
          <w:tcPr>
            <w:tcW w:w="2126" w:type="dxa"/>
          </w:tcPr>
          <w:p w14:paraId="120FE39A" w14:textId="13B40892" w:rsidR="00660330" w:rsidRPr="003205EE" w:rsidRDefault="008C28F4" w:rsidP="00660330">
            <w:pPr>
              <w:spacing w:after="120"/>
              <w:rPr>
                <w:rFonts w:eastAsiaTheme="minorEastAsia"/>
                <w:i/>
                <w:lang w:val="en-US" w:eastAsia="zh-CN"/>
              </w:rPr>
            </w:pPr>
            <w:r w:rsidRPr="00463C26">
              <w:t>ZTE Corporation</w:t>
            </w:r>
          </w:p>
        </w:tc>
        <w:tc>
          <w:tcPr>
            <w:tcW w:w="1843" w:type="dxa"/>
          </w:tcPr>
          <w:p w14:paraId="069B3DD3" w14:textId="36185C60"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A</w:t>
            </w:r>
            <w:r w:rsidRPr="00AC2BBC">
              <w:rPr>
                <w:rFonts w:eastAsiaTheme="minorEastAsia"/>
                <w:highlight w:val="green"/>
                <w:lang w:val="en-US" w:eastAsia="zh-CN"/>
              </w:rPr>
              <w:t>greed</w:t>
            </w:r>
          </w:p>
        </w:tc>
      </w:tr>
      <w:tr w:rsidR="00660330" w:rsidRPr="003205EE" w14:paraId="16FCF7F7" w14:textId="77777777" w:rsidTr="005F0079">
        <w:tc>
          <w:tcPr>
            <w:tcW w:w="1424" w:type="dxa"/>
          </w:tcPr>
          <w:p w14:paraId="289B5217" w14:textId="6EC7C112" w:rsidR="00660330" w:rsidRPr="003205EE" w:rsidRDefault="008C28F4" w:rsidP="00660330">
            <w:pPr>
              <w:spacing w:after="120"/>
              <w:rPr>
                <w:rFonts w:eastAsiaTheme="minorEastAsia"/>
                <w:lang w:eastAsia="zh-CN"/>
              </w:rPr>
            </w:pPr>
            <w:r w:rsidRPr="00463C26">
              <w:t>R4-2110999</w:t>
            </w:r>
          </w:p>
        </w:tc>
        <w:tc>
          <w:tcPr>
            <w:tcW w:w="5659" w:type="dxa"/>
          </w:tcPr>
          <w:p w14:paraId="69A8FDEA" w14:textId="58B22906" w:rsidR="00660330" w:rsidRPr="003205EE" w:rsidRDefault="00660330" w:rsidP="008C28F4">
            <w:pPr>
              <w:spacing w:after="120"/>
              <w:rPr>
                <w:rFonts w:eastAsiaTheme="minorEastAsia"/>
                <w:i/>
                <w:lang w:val="en-US" w:eastAsia="zh-CN"/>
              </w:rPr>
            </w:pPr>
            <w:r w:rsidRPr="00463C26">
              <w:t xml:space="preserve">TR 38.717-02-01 v0.5.0 </w:t>
            </w:r>
          </w:p>
        </w:tc>
        <w:tc>
          <w:tcPr>
            <w:tcW w:w="2126" w:type="dxa"/>
          </w:tcPr>
          <w:p w14:paraId="1321F7BE" w14:textId="45DCA6F8" w:rsidR="00660330" w:rsidRPr="003205EE" w:rsidRDefault="008C28F4" w:rsidP="00660330">
            <w:pPr>
              <w:spacing w:after="120"/>
              <w:rPr>
                <w:rFonts w:eastAsiaTheme="minorEastAsia"/>
                <w:i/>
                <w:lang w:val="en-US" w:eastAsia="zh-CN"/>
              </w:rPr>
            </w:pPr>
            <w:r w:rsidRPr="00463C26">
              <w:t>ZTE Wistron Telecom AB</w:t>
            </w:r>
          </w:p>
        </w:tc>
        <w:tc>
          <w:tcPr>
            <w:tcW w:w="1843" w:type="dxa"/>
          </w:tcPr>
          <w:p w14:paraId="1929DF8F" w14:textId="3F3A50FE" w:rsidR="00660330" w:rsidRPr="003205EE" w:rsidRDefault="00AC2BBC" w:rsidP="00660330">
            <w:pPr>
              <w:spacing w:after="120"/>
              <w:rPr>
                <w:rFonts w:eastAsiaTheme="minorEastAsia"/>
                <w:lang w:val="en-US" w:eastAsia="zh-CN"/>
              </w:rPr>
            </w:pPr>
            <w:r w:rsidRPr="001366DC">
              <w:rPr>
                <w:rFonts w:eastAsiaTheme="minorEastAsia" w:hint="eastAsia"/>
                <w:highlight w:val="yellow"/>
                <w:lang w:val="en-US" w:eastAsia="zh-CN"/>
              </w:rPr>
              <w:t>A</w:t>
            </w:r>
            <w:r w:rsidRPr="001366DC">
              <w:rPr>
                <w:rFonts w:eastAsiaTheme="minorEastAsia"/>
                <w:highlight w:val="yellow"/>
                <w:lang w:val="en-US" w:eastAsia="zh-CN"/>
              </w:rPr>
              <w:t>greed</w:t>
            </w:r>
          </w:p>
        </w:tc>
      </w:tr>
      <w:tr w:rsidR="00660330" w:rsidRPr="003205EE" w14:paraId="089974D9" w14:textId="77777777" w:rsidTr="005F0079">
        <w:tc>
          <w:tcPr>
            <w:tcW w:w="1424" w:type="dxa"/>
          </w:tcPr>
          <w:p w14:paraId="01C18BB0" w14:textId="3751EA60" w:rsidR="00660330" w:rsidRPr="003205EE" w:rsidRDefault="008C28F4" w:rsidP="00660330">
            <w:pPr>
              <w:spacing w:after="120"/>
              <w:rPr>
                <w:rFonts w:eastAsiaTheme="minorEastAsia"/>
                <w:lang w:eastAsia="zh-CN"/>
              </w:rPr>
            </w:pPr>
            <w:r w:rsidRPr="00463C26">
              <w:t>R4-2109121</w:t>
            </w:r>
          </w:p>
        </w:tc>
        <w:tc>
          <w:tcPr>
            <w:tcW w:w="5659" w:type="dxa"/>
          </w:tcPr>
          <w:p w14:paraId="791880F4" w14:textId="3A44E019" w:rsidR="00660330" w:rsidRPr="003205EE" w:rsidRDefault="00660330" w:rsidP="008C28F4">
            <w:pPr>
              <w:spacing w:after="120"/>
              <w:rPr>
                <w:rFonts w:eastAsiaTheme="minorEastAsia"/>
                <w:i/>
                <w:lang w:val="en-US" w:eastAsia="zh-CN"/>
              </w:rPr>
            </w:pPr>
            <w:r w:rsidRPr="00463C26">
              <w:t xml:space="preserve">TR 38.717-03-01 on Rel-17 NR inter-band Carrier Aggregation (CA) for 3 Down Link (DL) / 1 Up Link (UL) </w:t>
            </w:r>
          </w:p>
        </w:tc>
        <w:tc>
          <w:tcPr>
            <w:tcW w:w="2126" w:type="dxa"/>
          </w:tcPr>
          <w:p w14:paraId="3C17FC51" w14:textId="7F55FD90" w:rsidR="00660330" w:rsidRPr="003205EE" w:rsidRDefault="008C28F4" w:rsidP="00660330">
            <w:pPr>
              <w:spacing w:after="120"/>
              <w:rPr>
                <w:rFonts w:eastAsiaTheme="minorEastAsia"/>
                <w:i/>
                <w:lang w:val="en-US" w:eastAsia="zh-CN"/>
              </w:rPr>
            </w:pPr>
            <w:r w:rsidRPr="00463C26">
              <w:t>CATT</w:t>
            </w:r>
          </w:p>
        </w:tc>
        <w:tc>
          <w:tcPr>
            <w:tcW w:w="1843" w:type="dxa"/>
          </w:tcPr>
          <w:p w14:paraId="7F377A93" w14:textId="20D66DBC" w:rsidR="00660330" w:rsidRPr="003205EE" w:rsidRDefault="00843A8E" w:rsidP="00660330">
            <w:pPr>
              <w:spacing w:after="120"/>
              <w:rPr>
                <w:rFonts w:eastAsiaTheme="minorEastAsia"/>
                <w:lang w:val="en-US" w:eastAsia="zh-CN"/>
              </w:rPr>
            </w:pPr>
            <w:r w:rsidRPr="00843A8E">
              <w:rPr>
                <w:rFonts w:eastAsiaTheme="minorEastAsia"/>
                <w:highlight w:val="green"/>
                <w:lang w:val="en-US" w:eastAsia="zh-CN"/>
              </w:rPr>
              <w:t>Agreed</w:t>
            </w:r>
          </w:p>
        </w:tc>
      </w:tr>
      <w:tr w:rsidR="00660330" w:rsidRPr="003205EE" w14:paraId="4DE8048F" w14:textId="77777777" w:rsidTr="005F0079">
        <w:tc>
          <w:tcPr>
            <w:tcW w:w="1424" w:type="dxa"/>
          </w:tcPr>
          <w:p w14:paraId="022461EE" w14:textId="7B1FA43F" w:rsidR="00660330" w:rsidRPr="003205EE" w:rsidRDefault="008C28F4" w:rsidP="00660330">
            <w:pPr>
              <w:spacing w:after="120"/>
              <w:rPr>
                <w:rFonts w:eastAsiaTheme="minorEastAsia"/>
                <w:lang w:eastAsia="zh-CN"/>
              </w:rPr>
            </w:pPr>
            <w:r w:rsidRPr="00463C26">
              <w:t>R4-2109122</w:t>
            </w:r>
          </w:p>
        </w:tc>
        <w:tc>
          <w:tcPr>
            <w:tcW w:w="5659" w:type="dxa"/>
          </w:tcPr>
          <w:p w14:paraId="48CDAAAC" w14:textId="439A4DFF" w:rsidR="00660330" w:rsidRPr="003205EE" w:rsidRDefault="00660330" w:rsidP="008C28F4">
            <w:pPr>
              <w:spacing w:after="120"/>
              <w:rPr>
                <w:rFonts w:eastAsiaTheme="minorEastAsia"/>
                <w:i/>
                <w:lang w:val="en-US" w:eastAsia="zh-CN"/>
              </w:rPr>
            </w:pPr>
            <w:r w:rsidRPr="00463C26">
              <w:t xml:space="preserve">Revised WID on Rel-17 NR inter-band CA of 3DL bands and 1UL band </w:t>
            </w:r>
          </w:p>
        </w:tc>
        <w:tc>
          <w:tcPr>
            <w:tcW w:w="2126" w:type="dxa"/>
          </w:tcPr>
          <w:p w14:paraId="15195FB5" w14:textId="11AF1851" w:rsidR="00660330" w:rsidRPr="003205EE" w:rsidRDefault="008C28F4" w:rsidP="00660330">
            <w:pPr>
              <w:spacing w:after="120"/>
              <w:rPr>
                <w:rFonts w:eastAsiaTheme="minorEastAsia"/>
                <w:i/>
                <w:lang w:val="en-US" w:eastAsia="zh-CN"/>
              </w:rPr>
            </w:pPr>
            <w:r w:rsidRPr="00463C26">
              <w:t>CATT</w:t>
            </w:r>
          </w:p>
        </w:tc>
        <w:tc>
          <w:tcPr>
            <w:tcW w:w="1843" w:type="dxa"/>
          </w:tcPr>
          <w:p w14:paraId="0979575B" w14:textId="4DFB4469" w:rsidR="00660330" w:rsidRPr="003205EE" w:rsidRDefault="00347D39" w:rsidP="00660330">
            <w:pPr>
              <w:spacing w:after="120"/>
              <w:rPr>
                <w:rFonts w:eastAsiaTheme="minorEastAsia"/>
                <w:lang w:val="en-US" w:eastAsia="zh-CN"/>
              </w:rPr>
            </w:pPr>
            <w:r w:rsidRPr="00347D39">
              <w:rPr>
                <w:rFonts w:eastAsiaTheme="minorEastAsia" w:hint="eastAsia"/>
                <w:highlight w:val="green"/>
                <w:lang w:val="en-US" w:eastAsia="zh-CN"/>
              </w:rPr>
              <w:t>E</w:t>
            </w:r>
            <w:r w:rsidRPr="00347D39">
              <w:rPr>
                <w:rFonts w:eastAsiaTheme="minorEastAsia"/>
                <w:highlight w:val="green"/>
                <w:lang w:val="en-US" w:eastAsia="zh-CN"/>
              </w:rPr>
              <w:t>ndorsed</w:t>
            </w:r>
          </w:p>
        </w:tc>
      </w:tr>
      <w:tr w:rsidR="00660330" w:rsidRPr="003205EE" w14:paraId="62A7D83C" w14:textId="77777777" w:rsidTr="005F0079">
        <w:tc>
          <w:tcPr>
            <w:tcW w:w="1424" w:type="dxa"/>
          </w:tcPr>
          <w:p w14:paraId="614A88BB" w14:textId="79B1B45B" w:rsidR="00660330" w:rsidRPr="003205EE" w:rsidRDefault="008C28F4" w:rsidP="00660330">
            <w:pPr>
              <w:spacing w:after="120"/>
              <w:rPr>
                <w:rFonts w:eastAsiaTheme="minorEastAsia"/>
                <w:lang w:eastAsia="zh-CN"/>
              </w:rPr>
            </w:pPr>
            <w:r w:rsidRPr="00463C26">
              <w:t>R4-2109123</w:t>
            </w:r>
          </w:p>
        </w:tc>
        <w:tc>
          <w:tcPr>
            <w:tcW w:w="5659" w:type="dxa"/>
          </w:tcPr>
          <w:p w14:paraId="036C6779" w14:textId="29CDB15C" w:rsidR="00660330" w:rsidRPr="003205EE" w:rsidRDefault="00660330" w:rsidP="008C28F4">
            <w:pPr>
              <w:spacing w:after="120"/>
              <w:rPr>
                <w:rFonts w:eastAsiaTheme="minorEastAsia"/>
                <w:i/>
                <w:lang w:val="en-US" w:eastAsia="zh-CN"/>
              </w:rPr>
            </w:pPr>
            <w:r w:rsidRPr="00463C26">
              <w:t xml:space="preserve">CR on Introducing NR inter-band CA for 3DL Bands and 1UL band for 38.101-1 </w:t>
            </w:r>
          </w:p>
        </w:tc>
        <w:tc>
          <w:tcPr>
            <w:tcW w:w="2126" w:type="dxa"/>
          </w:tcPr>
          <w:p w14:paraId="70CA31E5" w14:textId="5319CC98" w:rsidR="00660330" w:rsidRPr="003205EE" w:rsidRDefault="008C28F4" w:rsidP="00660330">
            <w:pPr>
              <w:spacing w:after="120"/>
              <w:rPr>
                <w:rFonts w:eastAsiaTheme="minorEastAsia"/>
                <w:i/>
                <w:lang w:val="en-US" w:eastAsia="zh-CN"/>
              </w:rPr>
            </w:pPr>
            <w:r w:rsidRPr="00463C26">
              <w:t>CATT</w:t>
            </w:r>
          </w:p>
        </w:tc>
        <w:tc>
          <w:tcPr>
            <w:tcW w:w="1843" w:type="dxa"/>
          </w:tcPr>
          <w:p w14:paraId="17E90D17" w14:textId="3E8AA16E" w:rsidR="00660330" w:rsidRPr="0036655B" w:rsidRDefault="0036655B" w:rsidP="00660330">
            <w:pPr>
              <w:spacing w:after="120"/>
              <w:rPr>
                <w:rFonts w:eastAsiaTheme="minorEastAsia"/>
                <w:highlight w:val="green"/>
                <w:lang w:val="en-US" w:eastAsia="zh-CN"/>
              </w:rPr>
            </w:pPr>
            <w:r w:rsidRPr="0036655B">
              <w:rPr>
                <w:rFonts w:eastAsiaTheme="minorEastAsia" w:hint="eastAsia"/>
                <w:highlight w:val="green"/>
                <w:lang w:val="en-US" w:eastAsia="zh-CN"/>
              </w:rPr>
              <w:t>A</w:t>
            </w:r>
            <w:r w:rsidRPr="0036655B">
              <w:rPr>
                <w:rFonts w:eastAsiaTheme="minorEastAsia"/>
                <w:highlight w:val="green"/>
                <w:lang w:val="en-US" w:eastAsia="zh-CN"/>
              </w:rPr>
              <w:t>greed</w:t>
            </w:r>
          </w:p>
        </w:tc>
      </w:tr>
      <w:tr w:rsidR="00660330" w:rsidRPr="003205EE" w14:paraId="2108AC82" w14:textId="77777777" w:rsidTr="005F0079">
        <w:tc>
          <w:tcPr>
            <w:tcW w:w="1424" w:type="dxa"/>
          </w:tcPr>
          <w:p w14:paraId="5C1F6E6E" w14:textId="06FBF6C2" w:rsidR="00660330" w:rsidRPr="003205EE" w:rsidRDefault="008C28F4" w:rsidP="00660330">
            <w:pPr>
              <w:spacing w:after="120"/>
              <w:rPr>
                <w:rFonts w:eastAsiaTheme="minorEastAsia"/>
                <w:lang w:eastAsia="zh-CN"/>
              </w:rPr>
            </w:pPr>
            <w:r w:rsidRPr="00463C26">
              <w:t>R4-2109124</w:t>
            </w:r>
          </w:p>
        </w:tc>
        <w:tc>
          <w:tcPr>
            <w:tcW w:w="5659" w:type="dxa"/>
          </w:tcPr>
          <w:p w14:paraId="3CDC5CBC" w14:textId="77900880" w:rsidR="00660330" w:rsidRPr="003205EE" w:rsidRDefault="00660330" w:rsidP="008C28F4">
            <w:pPr>
              <w:spacing w:after="120"/>
              <w:rPr>
                <w:rFonts w:eastAsiaTheme="minorEastAsia"/>
                <w:i/>
                <w:lang w:val="en-US" w:eastAsia="zh-CN"/>
              </w:rPr>
            </w:pPr>
            <w:r w:rsidRPr="00463C26">
              <w:t xml:space="preserve">CR on Introducing NR inter-band CA for 3DL Bands and 1UL band for 38.101-3 </w:t>
            </w:r>
          </w:p>
        </w:tc>
        <w:tc>
          <w:tcPr>
            <w:tcW w:w="2126" w:type="dxa"/>
          </w:tcPr>
          <w:p w14:paraId="6CDE6BEA" w14:textId="6BA31ECB" w:rsidR="00660330" w:rsidRPr="003205EE" w:rsidRDefault="008C28F4" w:rsidP="00660330">
            <w:pPr>
              <w:spacing w:after="120"/>
              <w:rPr>
                <w:rFonts w:eastAsiaTheme="minorEastAsia"/>
                <w:i/>
                <w:lang w:val="en-US" w:eastAsia="zh-CN"/>
              </w:rPr>
            </w:pPr>
            <w:r w:rsidRPr="00463C26">
              <w:t>CATT</w:t>
            </w:r>
          </w:p>
        </w:tc>
        <w:tc>
          <w:tcPr>
            <w:tcW w:w="1843" w:type="dxa"/>
          </w:tcPr>
          <w:p w14:paraId="2BDEE51F" w14:textId="3749B0FB" w:rsidR="00660330" w:rsidRPr="003205EE" w:rsidRDefault="00DA2DE4" w:rsidP="00660330">
            <w:pPr>
              <w:spacing w:after="120"/>
              <w:rPr>
                <w:rFonts w:eastAsiaTheme="minorEastAsia"/>
                <w:lang w:val="en-US" w:eastAsia="zh-CN"/>
              </w:rPr>
            </w:pPr>
            <w:r w:rsidRPr="00DA2DE4">
              <w:rPr>
                <w:rFonts w:eastAsiaTheme="minorEastAsia" w:hint="eastAsia"/>
                <w:highlight w:val="green"/>
                <w:lang w:val="en-US" w:eastAsia="zh-CN"/>
              </w:rPr>
              <w:t>A</w:t>
            </w:r>
            <w:r w:rsidRPr="00DA2DE4">
              <w:rPr>
                <w:rFonts w:eastAsiaTheme="minorEastAsia"/>
                <w:highlight w:val="green"/>
                <w:lang w:val="en-US" w:eastAsia="zh-CN"/>
              </w:rPr>
              <w:t>greed</w:t>
            </w:r>
          </w:p>
        </w:tc>
      </w:tr>
      <w:tr w:rsidR="00660330" w:rsidRPr="003205EE" w14:paraId="0C398992" w14:textId="77777777" w:rsidTr="005F0079">
        <w:tc>
          <w:tcPr>
            <w:tcW w:w="1424" w:type="dxa"/>
          </w:tcPr>
          <w:p w14:paraId="64CEAD53" w14:textId="6C8CB977" w:rsidR="00660330" w:rsidRPr="003205EE" w:rsidRDefault="008C28F4" w:rsidP="00660330">
            <w:pPr>
              <w:spacing w:after="120"/>
              <w:rPr>
                <w:rFonts w:eastAsiaTheme="minorEastAsia"/>
                <w:lang w:eastAsia="zh-CN"/>
              </w:rPr>
            </w:pPr>
            <w:r w:rsidRPr="00463C26">
              <w:t>R4-2111071</w:t>
            </w:r>
          </w:p>
        </w:tc>
        <w:tc>
          <w:tcPr>
            <w:tcW w:w="5659" w:type="dxa"/>
          </w:tcPr>
          <w:p w14:paraId="67DC2889" w14:textId="250E443E" w:rsidR="00660330" w:rsidRPr="003205EE" w:rsidRDefault="00660330" w:rsidP="008C28F4">
            <w:pPr>
              <w:spacing w:after="120"/>
              <w:rPr>
                <w:rFonts w:eastAsiaTheme="minorEastAsia"/>
                <w:i/>
                <w:lang w:val="en-US" w:eastAsia="zh-CN"/>
              </w:rPr>
            </w:pPr>
            <w:r w:rsidRPr="00463C26">
              <w:t xml:space="preserve">Revised WID 4 bands NR CA Rel-17 </w:t>
            </w:r>
          </w:p>
        </w:tc>
        <w:tc>
          <w:tcPr>
            <w:tcW w:w="2126" w:type="dxa"/>
          </w:tcPr>
          <w:p w14:paraId="040BF261" w14:textId="2F5CD78A" w:rsidR="00660330" w:rsidRPr="003205EE" w:rsidRDefault="008C28F4" w:rsidP="00660330">
            <w:pPr>
              <w:spacing w:after="120"/>
              <w:rPr>
                <w:rFonts w:eastAsiaTheme="minorEastAsia"/>
                <w:i/>
                <w:lang w:val="en-US" w:eastAsia="zh-CN"/>
              </w:rPr>
            </w:pPr>
            <w:r w:rsidRPr="00463C26">
              <w:t>Ericsson</w:t>
            </w:r>
          </w:p>
        </w:tc>
        <w:tc>
          <w:tcPr>
            <w:tcW w:w="1843" w:type="dxa"/>
          </w:tcPr>
          <w:p w14:paraId="595E2836" w14:textId="006290B3" w:rsidR="00660330" w:rsidRPr="003205EE" w:rsidRDefault="00340E98" w:rsidP="00660330">
            <w:pPr>
              <w:spacing w:after="120"/>
              <w:rPr>
                <w:rFonts w:eastAsiaTheme="minorEastAsia"/>
                <w:lang w:val="en-US" w:eastAsia="zh-CN"/>
              </w:rPr>
            </w:pPr>
            <w:r w:rsidRPr="00005DE6">
              <w:rPr>
                <w:rFonts w:eastAsiaTheme="minorEastAsia" w:hint="eastAsia"/>
                <w:highlight w:val="green"/>
                <w:lang w:val="en-US" w:eastAsia="zh-CN"/>
              </w:rPr>
              <w:t>A</w:t>
            </w:r>
            <w:r w:rsidRPr="00005DE6">
              <w:rPr>
                <w:rFonts w:eastAsiaTheme="minorEastAsia"/>
                <w:highlight w:val="green"/>
                <w:lang w:val="en-US" w:eastAsia="zh-CN"/>
              </w:rPr>
              <w:t>greed</w:t>
            </w:r>
          </w:p>
        </w:tc>
      </w:tr>
      <w:tr w:rsidR="00660330" w:rsidRPr="003205EE" w14:paraId="742B8334" w14:textId="77777777" w:rsidTr="005F0079">
        <w:tc>
          <w:tcPr>
            <w:tcW w:w="1424" w:type="dxa"/>
          </w:tcPr>
          <w:p w14:paraId="165F5360" w14:textId="4F651C90" w:rsidR="00660330" w:rsidRPr="003205EE" w:rsidRDefault="008C28F4" w:rsidP="00660330">
            <w:pPr>
              <w:spacing w:after="120"/>
              <w:rPr>
                <w:rFonts w:eastAsiaTheme="minorEastAsia"/>
                <w:lang w:eastAsia="zh-CN"/>
              </w:rPr>
            </w:pPr>
            <w:r w:rsidRPr="00463C26">
              <w:t>R4-2111076</w:t>
            </w:r>
          </w:p>
        </w:tc>
        <w:tc>
          <w:tcPr>
            <w:tcW w:w="5659" w:type="dxa"/>
          </w:tcPr>
          <w:p w14:paraId="620E393A" w14:textId="0451111C" w:rsidR="00660330" w:rsidRPr="003205EE" w:rsidRDefault="00660330" w:rsidP="008C28F4">
            <w:pPr>
              <w:spacing w:after="120"/>
              <w:rPr>
                <w:rFonts w:eastAsiaTheme="minorEastAsia"/>
                <w:i/>
                <w:lang w:val="en-US" w:eastAsia="zh-CN"/>
              </w:rPr>
            </w:pPr>
            <w:r w:rsidRPr="00463C26">
              <w:t xml:space="preserve">CR 38.101-1 new combinations NR Inter-band 4 bands CA </w:t>
            </w:r>
          </w:p>
        </w:tc>
        <w:tc>
          <w:tcPr>
            <w:tcW w:w="2126" w:type="dxa"/>
          </w:tcPr>
          <w:p w14:paraId="56B65E7B" w14:textId="350A0862" w:rsidR="00660330" w:rsidRPr="003205EE" w:rsidRDefault="008C28F4" w:rsidP="00660330">
            <w:pPr>
              <w:spacing w:after="120"/>
              <w:rPr>
                <w:rFonts w:eastAsiaTheme="minorEastAsia"/>
                <w:i/>
                <w:lang w:val="en-US" w:eastAsia="zh-CN"/>
              </w:rPr>
            </w:pPr>
            <w:r w:rsidRPr="00463C26">
              <w:t>Ericsson</w:t>
            </w:r>
          </w:p>
        </w:tc>
        <w:tc>
          <w:tcPr>
            <w:tcW w:w="1843" w:type="dxa"/>
          </w:tcPr>
          <w:p w14:paraId="2D536A8E" w14:textId="6055C32C" w:rsidR="00660330" w:rsidRPr="003205EE" w:rsidRDefault="00340E98" w:rsidP="00660330">
            <w:pPr>
              <w:spacing w:after="120"/>
              <w:rPr>
                <w:rFonts w:eastAsiaTheme="minorEastAsia"/>
                <w:lang w:val="en-US" w:eastAsia="zh-CN"/>
              </w:rPr>
            </w:pPr>
            <w:r w:rsidRPr="00005DE6">
              <w:rPr>
                <w:rFonts w:eastAsiaTheme="minorEastAsia" w:hint="eastAsia"/>
                <w:highlight w:val="green"/>
                <w:lang w:val="en-US" w:eastAsia="zh-CN"/>
              </w:rPr>
              <w:t>A</w:t>
            </w:r>
            <w:r w:rsidRPr="00005DE6">
              <w:rPr>
                <w:rFonts w:eastAsiaTheme="minorEastAsia"/>
                <w:highlight w:val="green"/>
                <w:lang w:val="en-US" w:eastAsia="zh-CN"/>
              </w:rPr>
              <w:t>greed</w:t>
            </w:r>
          </w:p>
        </w:tc>
      </w:tr>
      <w:tr w:rsidR="00660330" w:rsidRPr="003205EE" w14:paraId="1B17EB39" w14:textId="77777777" w:rsidTr="005F0079">
        <w:tc>
          <w:tcPr>
            <w:tcW w:w="1424" w:type="dxa"/>
          </w:tcPr>
          <w:p w14:paraId="445555E1" w14:textId="26BB10AC" w:rsidR="00660330" w:rsidRPr="003205EE" w:rsidRDefault="008C28F4" w:rsidP="00660330">
            <w:pPr>
              <w:spacing w:after="120"/>
              <w:rPr>
                <w:rFonts w:eastAsiaTheme="minorEastAsia"/>
                <w:lang w:eastAsia="zh-CN"/>
              </w:rPr>
            </w:pPr>
            <w:r w:rsidRPr="00463C26">
              <w:t>R4-2111077</w:t>
            </w:r>
          </w:p>
        </w:tc>
        <w:tc>
          <w:tcPr>
            <w:tcW w:w="5659" w:type="dxa"/>
          </w:tcPr>
          <w:p w14:paraId="18CC7979" w14:textId="0D216490" w:rsidR="00660330" w:rsidRPr="003205EE" w:rsidRDefault="00660330" w:rsidP="008C28F4">
            <w:pPr>
              <w:spacing w:after="120"/>
              <w:rPr>
                <w:rFonts w:eastAsiaTheme="minorEastAsia"/>
                <w:i/>
                <w:lang w:val="en-US" w:eastAsia="zh-CN"/>
              </w:rPr>
            </w:pPr>
            <w:r w:rsidRPr="00463C26">
              <w:t xml:space="preserve">CR 38.101-3 new combinations NR Inter-band 4 bands CA </w:t>
            </w:r>
          </w:p>
        </w:tc>
        <w:tc>
          <w:tcPr>
            <w:tcW w:w="2126" w:type="dxa"/>
          </w:tcPr>
          <w:p w14:paraId="775CDD89" w14:textId="551B9485" w:rsidR="00660330" w:rsidRPr="003205EE" w:rsidRDefault="008C28F4" w:rsidP="00660330">
            <w:pPr>
              <w:spacing w:after="120"/>
              <w:rPr>
                <w:rFonts w:eastAsiaTheme="minorEastAsia"/>
                <w:i/>
                <w:lang w:val="en-US" w:eastAsia="zh-CN"/>
              </w:rPr>
            </w:pPr>
            <w:r w:rsidRPr="00463C26">
              <w:t>Ericsson</w:t>
            </w:r>
          </w:p>
        </w:tc>
        <w:tc>
          <w:tcPr>
            <w:tcW w:w="1843" w:type="dxa"/>
          </w:tcPr>
          <w:p w14:paraId="40ABD505" w14:textId="1ABC69EF" w:rsidR="00660330" w:rsidRPr="003205EE" w:rsidRDefault="00E82CAB" w:rsidP="00660330">
            <w:pPr>
              <w:spacing w:after="120"/>
              <w:rPr>
                <w:rFonts w:eastAsiaTheme="minorEastAsia"/>
                <w:lang w:val="en-US" w:eastAsia="zh-CN"/>
              </w:rPr>
            </w:pPr>
            <w:r w:rsidRPr="00E82CAB">
              <w:rPr>
                <w:rFonts w:eastAsiaTheme="minorEastAsia" w:hint="eastAsia"/>
                <w:lang w:val="en-US" w:eastAsia="zh-CN"/>
              </w:rPr>
              <w:t>Withdrawn</w:t>
            </w:r>
          </w:p>
        </w:tc>
      </w:tr>
      <w:tr w:rsidR="00660330" w:rsidRPr="003205EE" w14:paraId="40CEF5B3" w14:textId="77777777" w:rsidTr="005F0079">
        <w:tc>
          <w:tcPr>
            <w:tcW w:w="1424" w:type="dxa"/>
          </w:tcPr>
          <w:p w14:paraId="7FA7AB57" w14:textId="02DB29E6" w:rsidR="00660330" w:rsidRPr="003205EE" w:rsidRDefault="008C28F4" w:rsidP="00660330">
            <w:pPr>
              <w:spacing w:after="120"/>
              <w:rPr>
                <w:rFonts w:eastAsiaTheme="minorEastAsia"/>
                <w:lang w:eastAsia="zh-CN"/>
              </w:rPr>
            </w:pPr>
            <w:r w:rsidRPr="00463C26">
              <w:t>R4-2111081</w:t>
            </w:r>
          </w:p>
        </w:tc>
        <w:tc>
          <w:tcPr>
            <w:tcW w:w="5659" w:type="dxa"/>
          </w:tcPr>
          <w:p w14:paraId="5E652D4D" w14:textId="2BA32CA4" w:rsidR="00660330" w:rsidRPr="003205EE" w:rsidRDefault="00660330" w:rsidP="008C28F4">
            <w:pPr>
              <w:spacing w:after="120"/>
              <w:rPr>
                <w:rFonts w:eastAsiaTheme="minorEastAsia"/>
                <w:i/>
                <w:lang w:val="en-US" w:eastAsia="zh-CN"/>
              </w:rPr>
            </w:pPr>
            <w:r w:rsidRPr="00463C26">
              <w:t xml:space="preserve">TR 38.717-04-01 v0.5.0 Rel-17 NR Inter-band 4 bands CA </w:t>
            </w:r>
          </w:p>
        </w:tc>
        <w:tc>
          <w:tcPr>
            <w:tcW w:w="2126" w:type="dxa"/>
          </w:tcPr>
          <w:p w14:paraId="6A87D72F" w14:textId="2DF46BBE" w:rsidR="00660330" w:rsidRPr="003205EE" w:rsidRDefault="008C28F4" w:rsidP="00660330">
            <w:pPr>
              <w:spacing w:after="120"/>
              <w:rPr>
                <w:rFonts w:eastAsiaTheme="minorEastAsia"/>
                <w:i/>
                <w:lang w:val="en-US" w:eastAsia="zh-CN"/>
              </w:rPr>
            </w:pPr>
            <w:r w:rsidRPr="00463C26">
              <w:t>Ericsson</w:t>
            </w:r>
          </w:p>
        </w:tc>
        <w:tc>
          <w:tcPr>
            <w:tcW w:w="1843" w:type="dxa"/>
          </w:tcPr>
          <w:p w14:paraId="78571BB5" w14:textId="44DF8BC1" w:rsidR="00660330" w:rsidRPr="003205EE" w:rsidRDefault="00340E98" w:rsidP="00660330">
            <w:pPr>
              <w:spacing w:after="120"/>
              <w:rPr>
                <w:rFonts w:eastAsiaTheme="minorEastAsia"/>
                <w:lang w:val="en-US" w:eastAsia="zh-CN"/>
              </w:rPr>
            </w:pPr>
            <w:r w:rsidRPr="00005DE6">
              <w:rPr>
                <w:rFonts w:eastAsiaTheme="minorEastAsia" w:hint="eastAsia"/>
                <w:highlight w:val="green"/>
                <w:lang w:val="en-US" w:eastAsia="zh-CN"/>
              </w:rPr>
              <w:t>A</w:t>
            </w:r>
            <w:r w:rsidRPr="00005DE6">
              <w:rPr>
                <w:rFonts w:eastAsiaTheme="minorEastAsia"/>
                <w:highlight w:val="green"/>
                <w:lang w:val="en-US" w:eastAsia="zh-CN"/>
              </w:rPr>
              <w:t>greed</w:t>
            </w:r>
          </w:p>
        </w:tc>
      </w:tr>
      <w:tr w:rsidR="00660330" w:rsidRPr="003205EE" w14:paraId="6E8576C4" w14:textId="77777777" w:rsidTr="005F0079">
        <w:tc>
          <w:tcPr>
            <w:tcW w:w="1424" w:type="dxa"/>
          </w:tcPr>
          <w:p w14:paraId="5EB4B31C" w14:textId="33A28091" w:rsidR="00660330" w:rsidRPr="003205EE" w:rsidRDefault="008C28F4" w:rsidP="00660330">
            <w:pPr>
              <w:spacing w:after="120"/>
              <w:rPr>
                <w:rFonts w:eastAsiaTheme="minorEastAsia"/>
                <w:lang w:eastAsia="zh-CN"/>
              </w:rPr>
            </w:pPr>
            <w:r w:rsidRPr="00463C26">
              <w:t>R4-2110465</w:t>
            </w:r>
          </w:p>
        </w:tc>
        <w:tc>
          <w:tcPr>
            <w:tcW w:w="5659" w:type="dxa"/>
          </w:tcPr>
          <w:p w14:paraId="55482644" w14:textId="2B1806DE" w:rsidR="00660330" w:rsidRPr="003205EE" w:rsidRDefault="00660330" w:rsidP="008C28F4">
            <w:pPr>
              <w:spacing w:after="120"/>
              <w:rPr>
                <w:rFonts w:eastAsiaTheme="minorEastAsia"/>
                <w:i/>
                <w:lang w:val="en-US" w:eastAsia="zh-CN"/>
              </w:rPr>
            </w:pPr>
            <w:r w:rsidRPr="00463C26">
              <w:t>Revised WID on Rel-17 NR Inter-band Carrier Aggregation</w:t>
            </w:r>
            <w:r w:rsidR="008C28F4">
              <w:t xml:space="preserve"> </w:t>
            </w:r>
            <w:r w:rsidRPr="00463C26">
              <w:t xml:space="preserve">Dual Connectivity for 3 bands DL with 2 bands UL </w:t>
            </w:r>
          </w:p>
        </w:tc>
        <w:tc>
          <w:tcPr>
            <w:tcW w:w="2126" w:type="dxa"/>
          </w:tcPr>
          <w:p w14:paraId="4BF0EA86" w14:textId="261913C4" w:rsidR="00660330" w:rsidRPr="003205EE" w:rsidRDefault="008C28F4" w:rsidP="00660330">
            <w:pPr>
              <w:spacing w:after="120"/>
              <w:rPr>
                <w:rFonts w:eastAsiaTheme="minorEastAsia"/>
                <w:i/>
                <w:lang w:val="en-US" w:eastAsia="zh-CN"/>
              </w:rPr>
            </w:pPr>
            <w:r w:rsidRPr="00463C26">
              <w:t>ZTE Corporation</w:t>
            </w:r>
          </w:p>
        </w:tc>
        <w:tc>
          <w:tcPr>
            <w:tcW w:w="1843" w:type="dxa"/>
          </w:tcPr>
          <w:p w14:paraId="7461FF20" w14:textId="62B4438A"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E</w:t>
            </w:r>
            <w:r w:rsidRPr="00AC2BBC">
              <w:rPr>
                <w:rFonts w:eastAsiaTheme="minorEastAsia"/>
                <w:highlight w:val="green"/>
                <w:lang w:val="en-US" w:eastAsia="zh-CN"/>
              </w:rPr>
              <w:t>ndorsed</w:t>
            </w:r>
          </w:p>
        </w:tc>
      </w:tr>
      <w:tr w:rsidR="00660330" w:rsidRPr="003205EE" w14:paraId="58A41AEC" w14:textId="77777777" w:rsidTr="005F0079">
        <w:tc>
          <w:tcPr>
            <w:tcW w:w="1424" w:type="dxa"/>
          </w:tcPr>
          <w:p w14:paraId="112A3F0F" w14:textId="5FB038B2" w:rsidR="00660330" w:rsidRPr="003205EE" w:rsidRDefault="008C28F4" w:rsidP="00660330">
            <w:pPr>
              <w:spacing w:after="120"/>
              <w:rPr>
                <w:rFonts w:eastAsiaTheme="minorEastAsia"/>
                <w:lang w:eastAsia="zh-CN"/>
              </w:rPr>
            </w:pPr>
            <w:r w:rsidRPr="00463C26">
              <w:t>R4-2110466</w:t>
            </w:r>
          </w:p>
        </w:tc>
        <w:tc>
          <w:tcPr>
            <w:tcW w:w="5659" w:type="dxa"/>
          </w:tcPr>
          <w:p w14:paraId="1CC1CDAF" w14:textId="18BB3D26" w:rsidR="00660330" w:rsidRPr="003205EE" w:rsidRDefault="00660330" w:rsidP="008C28F4">
            <w:pPr>
              <w:spacing w:after="120"/>
              <w:rPr>
                <w:rFonts w:eastAsiaTheme="minorEastAsia"/>
                <w:i/>
                <w:lang w:val="en-US" w:eastAsia="zh-CN"/>
              </w:rPr>
            </w:pPr>
            <w:r w:rsidRPr="00463C26">
              <w:t>CR to reflect the completed NR inter band CA DC combinations for 3 bands DL with 2 bands UL into TS 38.101-1</w:t>
            </w:r>
          </w:p>
        </w:tc>
        <w:tc>
          <w:tcPr>
            <w:tcW w:w="2126" w:type="dxa"/>
          </w:tcPr>
          <w:p w14:paraId="51FC84FF" w14:textId="62259745" w:rsidR="00660330" w:rsidRPr="003205EE" w:rsidRDefault="008C28F4" w:rsidP="00660330">
            <w:pPr>
              <w:spacing w:after="120"/>
              <w:rPr>
                <w:rFonts w:eastAsiaTheme="minorEastAsia"/>
                <w:i/>
                <w:lang w:val="en-US" w:eastAsia="zh-CN"/>
              </w:rPr>
            </w:pPr>
            <w:r w:rsidRPr="00463C26">
              <w:t>ZTE Corporation</w:t>
            </w:r>
          </w:p>
        </w:tc>
        <w:tc>
          <w:tcPr>
            <w:tcW w:w="1843" w:type="dxa"/>
          </w:tcPr>
          <w:p w14:paraId="5F86FCFB" w14:textId="35E21F2E"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A</w:t>
            </w:r>
            <w:r w:rsidRPr="00AC2BBC">
              <w:rPr>
                <w:rFonts w:eastAsiaTheme="minorEastAsia"/>
                <w:highlight w:val="green"/>
                <w:lang w:val="en-US" w:eastAsia="zh-CN"/>
              </w:rPr>
              <w:t>greed</w:t>
            </w:r>
          </w:p>
        </w:tc>
      </w:tr>
      <w:tr w:rsidR="00660330" w:rsidRPr="003205EE" w14:paraId="2AEC88B7" w14:textId="77777777" w:rsidTr="005F0079">
        <w:tc>
          <w:tcPr>
            <w:tcW w:w="1424" w:type="dxa"/>
          </w:tcPr>
          <w:p w14:paraId="2AA9C599" w14:textId="25A163C3" w:rsidR="00660330" w:rsidRPr="003205EE" w:rsidRDefault="008C28F4" w:rsidP="00660330">
            <w:pPr>
              <w:spacing w:after="120"/>
              <w:rPr>
                <w:rFonts w:eastAsiaTheme="minorEastAsia"/>
                <w:lang w:eastAsia="zh-CN"/>
              </w:rPr>
            </w:pPr>
            <w:r w:rsidRPr="00463C26">
              <w:t>R4-2107979</w:t>
            </w:r>
          </w:p>
        </w:tc>
        <w:tc>
          <w:tcPr>
            <w:tcW w:w="5659" w:type="dxa"/>
          </w:tcPr>
          <w:p w14:paraId="4E0E4DB5" w14:textId="59462015" w:rsidR="00660330" w:rsidRPr="003205EE" w:rsidRDefault="00660330" w:rsidP="008C28F4">
            <w:pPr>
              <w:spacing w:after="120"/>
              <w:rPr>
                <w:rFonts w:eastAsiaTheme="minorEastAsia"/>
                <w:i/>
                <w:lang w:val="en-US" w:eastAsia="zh-CN"/>
              </w:rPr>
            </w:pPr>
            <w:r w:rsidRPr="00463C26">
              <w:t xml:space="preserve">CR to reflect the completed NR inter band CA DC combinations for 3 bands DL with 2 bands UL into TS 38.101-3 </w:t>
            </w:r>
          </w:p>
        </w:tc>
        <w:tc>
          <w:tcPr>
            <w:tcW w:w="2126" w:type="dxa"/>
          </w:tcPr>
          <w:p w14:paraId="15C7EB67" w14:textId="7249B771" w:rsidR="00660330" w:rsidRPr="003205EE" w:rsidRDefault="008C28F4" w:rsidP="00660330">
            <w:pPr>
              <w:spacing w:after="120"/>
              <w:rPr>
                <w:rFonts w:eastAsiaTheme="minorEastAsia"/>
                <w:i/>
                <w:lang w:val="en-US" w:eastAsia="zh-CN"/>
              </w:rPr>
            </w:pPr>
            <w:r w:rsidRPr="00463C26">
              <w:t>ZTE Corporation</w:t>
            </w:r>
          </w:p>
        </w:tc>
        <w:tc>
          <w:tcPr>
            <w:tcW w:w="1843" w:type="dxa"/>
          </w:tcPr>
          <w:p w14:paraId="319E8F4F" w14:textId="0D4408BA"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A</w:t>
            </w:r>
            <w:r w:rsidRPr="00AC2BBC">
              <w:rPr>
                <w:rFonts w:eastAsiaTheme="minorEastAsia"/>
                <w:highlight w:val="green"/>
                <w:lang w:val="en-US" w:eastAsia="zh-CN"/>
              </w:rPr>
              <w:t>greed</w:t>
            </w:r>
          </w:p>
        </w:tc>
      </w:tr>
      <w:tr w:rsidR="00660330" w:rsidRPr="003205EE" w14:paraId="55532341" w14:textId="77777777" w:rsidTr="005F0079">
        <w:tc>
          <w:tcPr>
            <w:tcW w:w="1424" w:type="dxa"/>
          </w:tcPr>
          <w:p w14:paraId="4F45A51A" w14:textId="1E32D187" w:rsidR="00660330" w:rsidRPr="003205EE" w:rsidRDefault="008C28F4" w:rsidP="00660330">
            <w:pPr>
              <w:spacing w:after="120"/>
              <w:rPr>
                <w:rFonts w:eastAsiaTheme="minorEastAsia"/>
                <w:lang w:eastAsia="zh-CN"/>
              </w:rPr>
            </w:pPr>
            <w:r w:rsidRPr="00463C26">
              <w:t>R4-2111000</w:t>
            </w:r>
          </w:p>
        </w:tc>
        <w:tc>
          <w:tcPr>
            <w:tcW w:w="5659" w:type="dxa"/>
          </w:tcPr>
          <w:p w14:paraId="3DDBC15E" w14:textId="4A94F775" w:rsidR="00660330" w:rsidRPr="003205EE" w:rsidRDefault="00660330" w:rsidP="008C28F4">
            <w:pPr>
              <w:spacing w:after="120"/>
              <w:rPr>
                <w:rFonts w:eastAsiaTheme="minorEastAsia"/>
                <w:i/>
                <w:lang w:val="en-US" w:eastAsia="zh-CN"/>
              </w:rPr>
            </w:pPr>
            <w:r w:rsidRPr="00463C26">
              <w:t xml:space="preserve">TR 38.717-03-02 v0.5.0 </w:t>
            </w:r>
          </w:p>
        </w:tc>
        <w:tc>
          <w:tcPr>
            <w:tcW w:w="2126" w:type="dxa"/>
          </w:tcPr>
          <w:p w14:paraId="329614B5" w14:textId="4FE60E82" w:rsidR="00660330" w:rsidRPr="003205EE" w:rsidRDefault="008C28F4" w:rsidP="00660330">
            <w:pPr>
              <w:spacing w:after="120"/>
              <w:rPr>
                <w:rFonts w:eastAsiaTheme="minorEastAsia"/>
                <w:i/>
                <w:lang w:val="en-US" w:eastAsia="zh-CN"/>
              </w:rPr>
            </w:pPr>
            <w:r w:rsidRPr="00463C26">
              <w:t>ZTE Wistron Telecom AB</w:t>
            </w:r>
          </w:p>
        </w:tc>
        <w:tc>
          <w:tcPr>
            <w:tcW w:w="1843" w:type="dxa"/>
          </w:tcPr>
          <w:p w14:paraId="42A52A43" w14:textId="054D6E98" w:rsidR="00660330" w:rsidRPr="003205EE" w:rsidRDefault="00AC2BBC" w:rsidP="00660330">
            <w:pPr>
              <w:spacing w:after="120"/>
              <w:rPr>
                <w:rFonts w:eastAsiaTheme="minorEastAsia"/>
                <w:lang w:val="en-US" w:eastAsia="zh-CN"/>
              </w:rPr>
            </w:pPr>
            <w:r w:rsidRPr="00B9448D">
              <w:rPr>
                <w:rFonts w:eastAsiaTheme="minorEastAsia" w:hint="eastAsia"/>
                <w:highlight w:val="yellow"/>
                <w:lang w:val="en-US" w:eastAsia="zh-CN"/>
              </w:rPr>
              <w:t>A</w:t>
            </w:r>
            <w:r w:rsidRPr="00B9448D">
              <w:rPr>
                <w:rFonts w:eastAsiaTheme="minorEastAsia"/>
                <w:highlight w:val="yellow"/>
                <w:lang w:val="en-US" w:eastAsia="zh-CN"/>
              </w:rPr>
              <w:t>greed</w:t>
            </w:r>
          </w:p>
        </w:tc>
      </w:tr>
      <w:tr w:rsidR="00660330" w:rsidRPr="003205EE" w14:paraId="619CB805" w14:textId="77777777" w:rsidTr="005F0079">
        <w:tc>
          <w:tcPr>
            <w:tcW w:w="1424" w:type="dxa"/>
          </w:tcPr>
          <w:p w14:paraId="717C696C" w14:textId="679A187A" w:rsidR="00660330" w:rsidRPr="003205EE" w:rsidRDefault="008C28F4" w:rsidP="00660330">
            <w:pPr>
              <w:spacing w:after="120"/>
              <w:rPr>
                <w:rFonts w:eastAsiaTheme="minorEastAsia"/>
                <w:lang w:eastAsia="zh-CN"/>
              </w:rPr>
            </w:pPr>
            <w:r w:rsidRPr="00463C26">
              <w:t>R4-2109770</w:t>
            </w:r>
          </w:p>
        </w:tc>
        <w:tc>
          <w:tcPr>
            <w:tcW w:w="5659" w:type="dxa"/>
          </w:tcPr>
          <w:p w14:paraId="4CE55B41" w14:textId="0F0568BE" w:rsidR="00660330" w:rsidRPr="003205EE" w:rsidRDefault="00660330" w:rsidP="008C28F4">
            <w:pPr>
              <w:spacing w:after="120"/>
              <w:rPr>
                <w:rFonts w:eastAsiaTheme="minorEastAsia"/>
                <w:i/>
                <w:lang w:val="en-US" w:eastAsia="zh-CN"/>
              </w:rPr>
            </w:pPr>
            <w:r w:rsidRPr="00463C26">
              <w:t xml:space="preserve">Revised WID on NR inter-band CA for 5 bands DL with x bands UL (x=1, 2) </w:t>
            </w:r>
          </w:p>
        </w:tc>
        <w:tc>
          <w:tcPr>
            <w:tcW w:w="2126" w:type="dxa"/>
          </w:tcPr>
          <w:p w14:paraId="15EAB2BE" w14:textId="5D900D00" w:rsidR="00660330" w:rsidRPr="003205EE" w:rsidRDefault="008C28F4" w:rsidP="00660330">
            <w:pPr>
              <w:spacing w:after="120"/>
              <w:rPr>
                <w:rFonts w:eastAsiaTheme="minorEastAsia"/>
                <w:i/>
                <w:lang w:val="en-US" w:eastAsia="zh-CN"/>
              </w:rPr>
            </w:pPr>
            <w:r w:rsidRPr="00463C26">
              <w:t>Huawei, HiSilicon</w:t>
            </w:r>
          </w:p>
        </w:tc>
        <w:tc>
          <w:tcPr>
            <w:tcW w:w="1843" w:type="dxa"/>
          </w:tcPr>
          <w:p w14:paraId="67D7EC9A" w14:textId="30EC8DFD" w:rsidR="00660330" w:rsidRPr="003205EE" w:rsidRDefault="00DC25D8" w:rsidP="00660330">
            <w:pPr>
              <w:spacing w:after="120"/>
              <w:rPr>
                <w:rFonts w:eastAsiaTheme="minorEastAsia"/>
                <w:lang w:val="en-US" w:eastAsia="zh-CN"/>
              </w:rPr>
            </w:pPr>
            <w:r w:rsidRPr="00DC25D8">
              <w:rPr>
                <w:rFonts w:eastAsiaTheme="minorEastAsia" w:hint="eastAsia"/>
                <w:highlight w:val="green"/>
                <w:lang w:val="en-US" w:eastAsia="zh-CN"/>
              </w:rPr>
              <w:t>E</w:t>
            </w:r>
            <w:r w:rsidRPr="00DC25D8">
              <w:rPr>
                <w:rFonts w:eastAsiaTheme="minorEastAsia"/>
                <w:highlight w:val="green"/>
                <w:lang w:val="en-US" w:eastAsia="zh-CN"/>
              </w:rPr>
              <w:t>ndorsed</w:t>
            </w:r>
          </w:p>
        </w:tc>
      </w:tr>
      <w:tr w:rsidR="00660330" w:rsidRPr="003205EE" w14:paraId="73986862" w14:textId="77777777" w:rsidTr="005F0079">
        <w:tc>
          <w:tcPr>
            <w:tcW w:w="1424" w:type="dxa"/>
          </w:tcPr>
          <w:p w14:paraId="544C7D1E" w14:textId="35AD84DC" w:rsidR="00660330" w:rsidRPr="003205EE" w:rsidRDefault="008C28F4" w:rsidP="00660330">
            <w:pPr>
              <w:spacing w:after="120"/>
              <w:rPr>
                <w:rFonts w:eastAsiaTheme="minorEastAsia"/>
                <w:lang w:eastAsia="zh-CN"/>
              </w:rPr>
            </w:pPr>
            <w:r w:rsidRPr="00463C26">
              <w:t>R4-2109772</w:t>
            </w:r>
          </w:p>
        </w:tc>
        <w:tc>
          <w:tcPr>
            <w:tcW w:w="5659" w:type="dxa"/>
          </w:tcPr>
          <w:p w14:paraId="1568D7EB" w14:textId="14389DC3" w:rsidR="00660330" w:rsidRPr="003205EE" w:rsidRDefault="00660330" w:rsidP="008C28F4">
            <w:pPr>
              <w:spacing w:after="120"/>
              <w:rPr>
                <w:rFonts w:eastAsiaTheme="minorEastAsia"/>
                <w:i/>
                <w:lang w:val="en-US" w:eastAsia="zh-CN"/>
              </w:rPr>
            </w:pPr>
            <w:r w:rsidRPr="00463C26">
              <w:t xml:space="preserve">CR on Introduction of completed 5 bands inter-band CA into TS 38.101-1 </w:t>
            </w:r>
          </w:p>
        </w:tc>
        <w:tc>
          <w:tcPr>
            <w:tcW w:w="2126" w:type="dxa"/>
          </w:tcPr>
          <w:p w14:paraId="72301B0C" w14:textId="5B0910D0" w:rsidR="00660330" w:rsidRPr="003205EE" w:rsidRDefault="008C28F4" w:rsidP="00660330">
            <w:pPr>
              <w:spacing w:after="120"/>
              <w:rPr>
                <w:rFonts w:eastAsiaTheme="minorEastAsia"/>
                <w:i/>
                <w:lang w:val="en-US" w:eastAsia="zh-CN"/>
              </w:rPr>
            </w:pPr>
            <w:r w:rsidRPr="00463C26">
              <w:t>Huawei, HiSilicon</w:t>
            </w:r>
          </w:p>
        </w:tc>
        <w:tc>
          <w:tcPr>
            <w:tcW w:w="1843" w:type="dxa"/>
          </w:tcPr>
          <w:p w14:paraId="3A8AA2E8" w14:textId="2EE91801" w:rsidR="00660330" w:rsidRPr="003205EE" w:rsidRDefault="00DC25D8" w:rsidP="00660330">
            <w:pPr>
              <w:spacing w:after="120"/>
              <w:rPr>
                <w:rFonts w:eastAsiaTheme="minorEastAsia"/>
                <w:lang w:val="en-US" w:eastAsia="zh-CN"/>
              </w:rPr>
            </w:pPr>
            <w:r w:rsidRPr="00DC25D8">
              <w:rPr>
                <w:rFonts w:eastAsiaTheme="minorEastAsia" w:hint="eastAsia"/>
                <w:highlight w:val="green"/>
                <w:lang w:val="en-US" w:eastAsia="zh-CN"/>
              </w:rPr>
              <w:t>A</w:t>
            </w:r>
            <w:r w:rsidRPr="00DC25D8">
              <w:rPr>
                <w:rFonts w:eastAsiaTheme="minorEastAsia"/>
                <w:highlight w:val="green"/>
                <w:lang w:val="en-US" w:eastAsia="zh-CN"/>
              </w:rPr>
              <w:t>greed</w:t>
            </w:r>
          </w:p>
        </w:tc>
      </w:tr>
      <w:tr w:rsidR="00660330" w:rsidRPr="003205EE" w14:paraId="79EECB2A" w14:textId="77777777" w:rsidTr="005F0079">
        <w:tc>
          <w:tcPr>
            <w:tcW w:w="1424" w:type="dxa"/>
          </w:tcPr>
          <w:p w14:paraId="38E96A18" w14:textId="788CED3F" w:rsidR="00660330" w:rsidRPr="003205EE" w:rsidRDefault="008C28F4" w:rsidP="00660330">
            <w:pPr>
              <w:spacing w:after="120"/>
              <w:rPr>
                <w:rFonts w:eastAsiaTheme="minorEastAsia"/>
                <w:lang w:eastAsia="zh-CN"/>
              </w:rPr>
            </w:pPr>
            <w:r w:rsidRPr="00463C26">
              <w:t>R4-2109841</w:t>
            </w:r>
          </w:p>
        </w:tc>
        <w:tc>
          <w:tcPr>
            <w:tcW w:w="5659" w:type="dxa"/>
          </w:tcPr>
          <w:p w14:paraId="6D97E32C" w14:textId="525C12B3" w:rsidR="00660330" w:rsidRPr="003205EE" w:rsidRDefault="00660330" w:rsidP="008C28F4">
            <w:pPr>
              <w:spacing w:after="120"/>
              <w:rPr>
                <w:rFonts w:eastAsiaTheme="minorEastAsia"/>
                <w:i/>
                <w:lang w:val="en-US" w:eastAsia="zh-CN"/>
              </w:rPr>
            </w:pPr>
            <w:r w:rsidRPr="00463C26">
              <w:t xml:space="preserve">TR 37.717-11-21 v0.5.0 TR update: LTE(xDL/1UL)+ NR(2DL/1UL) DC in Rel-17 </w:t>
            </w:r>
          </w:p>
        </w:tc>
        <w:tc>
          <w:tcPr>
            <w:tcW w:w="2126" w:type="dxa"/>
          </w:tcPr>
          <w:p w14:paraId="76F3019F" w14:textId="31463E10" w:rsidR="00660330" w:rsidRPr="003205EE" w:rsidRDefault="008C28F4" w:rsidP="00660330">
            <w:pPr>
              <w:spacing w:after="120"/>
              <w:rPr>
                <w:rFonts w:eastAsiaTheme="minorEastAsia"/>
                <w:i/>
                <w:lang w:val="en-US" w:eastAsia="zh-CN"/>
              </w:rPr>
            </w:pPr>
            <w:r w:rsidRPr="00463C26">
              <w:t>LG Electronics France</w:t>
            </w:r>
          </w:p>
        </w:tc>
        <w:tc>
          <w:tcPr>
            <w:tcW w:w="1843" w:type="dxa"/>
          </w:tcPr>
          <w:p w14:paraId="63922DAA" w14:textId="4FBEAA64" w:rsidR="00660330" w:rsidRPr="003205EE" w:rsidRDefault="00265C97" w:rsidP="00660330">
            <w:pPr>
              <w:spacing w:after="120"/>
              <w:rPr>
                <w:rFonts w:eastAsiaTheme="minorEastAsia"/>
                <w:lang w:val="en-US" w:eastAsia="zh-CN"/>
              </w:rPr>
            </w:pPr>
            <w:r w:rsidRPr="00265C97">
              <w:rPr>
                <w:rFonts w:eastAsiaTheme="minorEastAsia" w:hint="eastAsia"/>
                <w:highlight w:val="green"/>
                <w:lang w:val="en-US" w:eastAsia="zh-CN"/>
              </w:rPr>
              <w:t>A</w:t>
            </w:r>
            <w:r w:rsidRPr="00265C97">
              <w:rPr>
                <w:rFonts w:eastAsiaTheme="minorEastAsia"/>
                <w:highlight w:val="green"/>
                <w:lang w:val="en-US" w:eastAsia="zh-CN"/>
              </w:rPr>
              <w:t>greed</w:t>
            </w:r>
          </w:p>
        </w:tc>
      </w:tr>
      <w:tr w:rsidR="00660330" w:rsidRPr="003205EE" w14:paraId="18A35CE3" w14:textId="77777777" w:rsidTr="005F0079">
        <w:tc>
          <w:tcPr>
            <w:tcW w:w="1424" w:type="dxa"/>
          </w:tcPr>
          <w:p w14:paraId="58F5067D" w14:textId="31CE0F4F" w:rsidR="00660330" w:rsidRPr="003205EE" w:rsidRDefault="008C28F4" w:rsidP="00660330">
            <w:pPr>
              <w:spacing w:after="120"/>
              <w:rPr>
                <w:rFonts w:eastAsiaTheme="minorEastAsia"/>
                <w:lang w:eastAsia="zh-CN"/>
              </w:rPr>
            </w:pPr>
            <w:r w:rsidRPr="00463C26">
              <w:lastRenderedPageBreak/>
              <w:t>R4-2109857</w:t>
            </w:r>
          </w:p>
        </w:tc>
        <w:tc>
          <w:tcPr>
            <w:tcW w:w="5659" w:type="dxa"/>
          </w:tcPr>
          <w:p w14:paraId="4B06C98B" w14:textId="3C6F2FCF" w:rsidR="00660330" w:rsidRPr="003205EE" w:rsidRDefault="00660330" w:rsidP="008C28F4">
            <w:pPr>
              <w:spacing w:after="120"/>
              <w:rPr>
                <w:rFonts w:eastAsiaTheme="minorEastAsia"/>
                <w:i/>
                <w:lang w:val="en-US" w:eastAsia="zh-CN"/>
              </w:rPr>
            </w:pPr>
            <w:r w:rsidRPr="00463C26">
              <w:t xml:space="preserve">Revised WID on LTE (xDL/UL x=1.2,3,4) with NR 2 bands (2DL/1UL) DC in Rel-17 </w:t>
            </w:r>
          </w:p>
        </w:tc>
        <w:tc>
          <w:tcPr>
            <w:tcW w:w="2126" w:type="dxa"/>
          </w:tcPr>
          <w:p w14:paraId="5E6EB50F" w14:textId="1089DCE9" w:rsidR="00660330" w:rsidRPr="003205EE" w:rsidRDefault="008C28F4" w:rsidP="00660330">
            <w:pPr>
              <w:spacing w:after="120"/>
              <w:rPr>
                <w:rFonts w:eastAsiaTheme="minorEastAsia"/>
                <w:i/>
                <w:lang w:val="en-US" w:eastAsia="zh-CN"/>
              </w:rPr>
            </w:pPr>
            <w:r w:rsidRPr="00463C26">
              <w:t>LG Electronics France</w:t>
            </w:r>
          </w:p>
        </w:tc>
        <w:tc>
          <w:tcPr>
            <w:tcW w:w="1843" w:type="dxa"/>
          </w:tcPr>
          <w:p w14:paraId="5824D8F0" w14:textId="515D3F2A" w:rsidR="00660330" w:rsidRPr="003205EE" w:rsidRDefault="00265C97" w:rsidP="00660330">
            <w:pPr>
              <w:spacing w:after="120"/>
              <w:rPr>
                <w:rFonts w:eastAsiaTheme="minorEastAsia"/>
                <w:lang w:val="en-US" w:eastAsia="zh-CN"/>
              </w:rPr>
            </w:pPr>
            <w:r w:rsidRPr="00265C97">
              <w:rPr>
                <w:rFonts w:eastAsiaTheme="minorEastAsia" w:hint="eastAsia"/>
                <w:highlight w:val="green"/>
                <w:lang w:val="en-US" w:eastAsia="zh-CN"/>
              </w:rPr>
              <w:t>E</w:t>
            </w:r>
            <w:r w:rsidRPr="00265C97">
              <w:rPr>
                <w:rFonts w:eastAsiaTheme="minorEastAsia"/>
                <w:highlight w:val="green"/>
                <w:lang w:val="en-US" w:eastAsia="zh-CN"/>
              </w:rPr>
              <w:t>ndorsed</w:t>
            </w:r>
          </w:p>
        </w:tc>
      </w:tr>
      <w:tr w:rsidR="00660330" w:rsidRPr="003205EE" w14:paraId="71C50227" w14:textId="77777777" w:rsidTr="005F0079">
        <w:tc>
          <w:tcPr>
            <w:tcW w:w="1424" w:type="dxa"/>
          </w:tcPr>
          <w:p w14:paraId="4E2F20F1" w14:textId="0A67B0F5" w:rsidR="00660330" w:rsidRPr="003205EE" w:rsidRDefault="008C28F4" w:rsidP="00660330">
            <w:pPr>
              <w:spacing w:after="120"/>
              <w:rPr>
                <w:rFonts w:eastAsiaTheme="minorEastAsia"/>
                <w:lang w:eastAsia="zh-CN"/>
              </w:rPr>
            </w:pPr>
            <w:r w:rsidRPr="00463C26">
              <w:t>R4-2109875</w:t>
            </w:r>
          </w:p>
        </w:tc>
        <w:tc>
          <w:tcPr>
            <w:tcW w:w="5659" w:type="dxa"/>
          </w:tcPr>
          <w:p w14:paraId="010FAB66" w14:textId="3D464251" w:rsidR="00660330" w:rsidRPr="003205EE" w:rsidRDefault="00660330" w:rsidP="008C28F4">
            <w:pPr>
              <w:spacing w:after="120"/>
              <w:rPr>
                <w:rFonts w:eastAsiaTheme="minorEastAsia"/>
                <w:i/>
                <w:lang w:val="en-US" w:eastAsia="zh-CN"/>
              </w:rPr>
            </w:pPr>
            <w:r w:rsidRPr="00463C26">
              <w:t xml:space="preserve">Introduction CR on new NR DC LTE(xDL/1UL)+ NR(2DL/1UL) band combinations in Rel-17 </w:t>
            </w:r>
          </w:p>
        </w:tc>
        <w:tc>
          <w:tcPr>
            <w:tcW w:w="2126" w:type="dxa"/>
          </w:tcPr>
          <w:p w14:paraId="512F2678" w14:textId="4B6AF877" w:rsidR="00660330" w:rsidRPr="003205EE" w:rsidRDefault="008C28F4" w:rsidP="00660330">
            <w:pPr>
              <w:spacing w:after="120"/>
              <w:rPr>
                <w:rFonts w:eastAsiaTheme="minorEastAsia"/>
                <w:i/>
                <w:lang w:val="en-US" w:eastAsia="zh-CN"/>
              </w:rPr>
            </w:pPr>
            <w:r w:rsidRPr="00463C26">
              <w:t>LG Electronics France</w:t>
            </w:r>
          </w:p>
        </w:tc>
        <w:tc>
          <w:tcPr>
            <w:tcW w:w="1843" w:type="dxa"/>
          </w:tcPr>
          <w:p w14:paraId="18E3AF33" w14:textId="2116079B" w:rsidR="00660330" w:rsidRPr="003205EE" w:rsidRDefault="00265C97" w:rsidP="00660330">
            <w:pPr>
              <w:spacing w:after="120"/>
              <w:rPr>
                <w:rFonts w:eastAsiaTheme="minorEastAsia"/>
                <w:lang w:val="en-US" w:eastAsia="zh-CN"/>
              </w:rPr>
            </w:pPr>
            <w:r w:rsidRPr="00265C97">
              <w:rPr>
                <w:rFonts w:eastAsiaTheme="minorEastAsia" w:hint="eastAsia"/>
                <w:highlight w:val="green"/>
                <w:lang w:val="en-US" w:eastAsia="zh-CN"/>
              </w:rPr>
              <w:t>A</w:t>
            </w:r>
            <w:r w:rsidRPr="00265C97">
              <w:rPr>
                <w:rFonts w:eastAsiaTheme="minorEastAsia"/>
                <w:highlight w:val="green"/>
                <w:lang w:val="en-US" w:eastAsia="zh-CN"/>
              </w:rPr>
              <w:t>greed</w:t>
            </w:r>
          </w:p>
        </w:tc>
      </w:tr>
      <w:tr w:rsidR="00660330" w:rsidRPr="003205EE" w14:paraId="2FA75EBA" w14:textId="77777777" w:rsidTr="005F0079">
        <w:tc>
          <w:tcPr>
            <w:tcW w:w="1424" w:type="dxa"/>
          </w:tcPr>
          <w:p w14:paraId="2DF08F13" w14:textId="10B1FF1F" w:rsidR="00660330" w:rsidRPr="003205EE" w:rsidRDefault="008C28F4" w:rsidP="00660330">
            <w:pPr>
              <w:spacing w:after="120"/>
              <w:rPr>
                <w:rFonts w:eastAsiaTheme="minorEastAsia"/>
                <w:lang w:eastAsia="zh-CN"/>
              </w:rPr>
            </w:pPr>
            <w:r w:rsidRPr="00463C26">
              <w:t>R4-2110468</w:t>
            </w:r>
          </w:p>
        </w:tc>
        <w:tc>
          <w:tcPr>
            <w:tcW w:w="5659" w:type="dxa"/>
          </w:tcPr>
          <w:p w14:paraId="00AD9DF4" w14:textId="42FF40C1" w:rsidR="00660330" w:rsidRPr="003205EE" w:rsidRDefault="00660330" w:rsidP="008C28F4">
            <w:pPr>
              <w:spacing w:after="120"/>
              <w:rPr>
                <w:rFonts w:eastAsiaTheme="minorEastAsia"/>
                <w:i/>
                <w:lang w:val="en-US" w:eastAsia="zh-CN"/>
              </w:rPr>
            </w:pPr>
            <w:r w:rsidRPr="00463C26">
              <w:t xml:space="preserve">Revised WID on Rel-17 Dual Connectivity (DC) x bands (x=1,2) LTE inter-band CA (xDL/xUL) and y bands (y=3-x) NR inter-band CA </w:t>
            </w:r>
          </w:p>
        </w:tc>
        <w:tc>
          <w:tcPr>
            <w:tcW w:w="2126" w:type="dxa"/>
          </w:tcPr>
          <w:p w14:paraId="1F914926" w14:textId="556402F4" w:rsidR="00660330" w:rsidRPr="003205EE" w:rsidRDefault="008C28F4" w:rsidP="00660330">
            <w:pPr>
              <w:spacing w:after="120"/>
              <w:rPr>
                <w:rFonts w:eastAsiaTheme="minorEastAsia"/>
                <w:i/>
                <w:lang w:val="en-US" w:eastAsia="zh-CN"/>
              </w:rPr>
            </w:pPr>
            <w:r w:rsidRPr="00463C26">
              <w:t>ZTE Corporation</w:t>
            </w:r>
          </w:p>
        </w:tc>
        <w:tc>
          <w:tcPr>
            <w:tcW w:w="1843" w:type="dxa"/>
          </w:tcPr>
          <w:p w14:paraId="23AFF06E" w14:textId="0196C399"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E</w:t>
            </w:r>
            <w:r w:rsidRPr="00AC2BBC">
              <w:rPr>
                <w:rFonts w:eastAsiaTheme="minorEastAsia"/>
                <w:highlight w:val="green"/>
                <w:lang w:val="en-US" w:eastAsia="zh-CN"/>
              </w:rPr>
              <w:t>ndorsed</w:t>
            </w:r>
          </w:p>
        </w:tc>
      </w:tr>
      <w:tr w:rsidR="00660330" w:rsidRPr="003205EE" w14:paraId="4C96DF23" w14:textId="77777777" w:rsidTr="005F0079">
        <w:tc>
          <w:tcPr>
            <w:tcW w:w="1424" w:type="dxa"/>
          </w:tcPr>
          <w:p w14:paraId="42E9CE97" w14:textId="24C39004" w:rsidR="00660330" w:rsidRPr="003205EE" w:rsidRDefault="008C28F4" w:rsidP="00660330">
            <w:pPr>
              <w:spacing w:after="120"/>
              <w:rPr>
                <w:rFonts w:eastAsiaTheme="minorEastAsia"/>
                <w:lang w:eastAsia="zh-CN"/>
              </w:rPr>
            </w:pPr>
            <w:r w:rsidRPr="00463C26">
              <w:t>R4-2110469</w:t>
            </w:r>
          </w:p>
        </w:tc>
        <w:tc>
          <w:tcPr>
            <w:tcW w:w="5659" w:type="dxa"/>
          </w:tcPr>
          <w:p w14:paraId="1EA73DDA" w14:textId="1328C905" w:rsidR="00660330" w:rsidRPr="003205EE" w:rsidRDefault="00660330" w:rsidP="008C28F4">
            <w:pPr>
              <w:spacing w:after="120"/>
              <w:rPr>
                <w:rFonts w:eastAsiaTheme="minorEastAsia"/>
                <w:i/>
                <w:lang w:val="en-US" w:eastAsia="zh-CN"/>
              </w:rPr>
            </w:pPr>
            <w:r w:rsidRPr="00463C26">
              <w:t xml:space="preserve">CR to reflect the completed ENDC combinations for 3 bands DL with 3 bands UL into TS 38.101-3 </w:t>
            </w:r>
          </w:p>
        </w:tc>
        <w:tc>
          <w:tcPr>
            <w:tcW w:w="2126" w:type="dxa"/>
          </w:tcPr>
          <w:p w14:paraId="10FC9ED4" w14:textId="1EB47D9D" w:rsidR="00660330" w:rsidRPr="003205EE" w:rsidRDefault="008C28F4" w:rsidP="00660330">
            <w:pPr>
              <w:spacing w:after="120"/>
              <w:rPr>
                <w:rFonts w:eastAsiaTheme="minorEastAsia"/>
                <w:i/>
                <w:lang w:val="en-US" w:eastAsia="zh-CN"/>
              </w:rPr>
            </w:pPr>
            <w:r w:rsidRPr="00463C26">
              <w:t>ZTE Corporation</w:t>
            </w:r>
          </w:p>
        </w:tc>
        <w:tc>
          <w:tcPr>
            <w:tcW w:w="1843" w:type="dxa"/>
          </w:tcPr>
          <w:p w14:paraId="4665DB32" w14:textId="17D59FA1"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A</w:t>
            </w:r>
            <w:r w:rsidRPr="00AC2BBC">
              <w:rPr>
                <w:rFonts w:eastAsiaTheme="minorEastAsia"/>
                <w:highlight w:val="green"/>
                <w:lang w:val="en-US" w:eastAsia="zh-CN"/>
              </w:rPr>
              <w:t>greed</w:t>
            </w:r>
          </w:p>
        </w:tc>
      </w:tr>
      <w:tr w:rsidR="00660330" w:rsidRPr="003205EE" w14:paraId="28711BC2" w14:textId="77777777" w:rsidTr="005F0079">
        <w:tc>
          <w:tcPr>
            <w:tcW w:w="1424" w:type="dxa"/>
          </w:tcPr>
          <w:p w14:paraId="52FB109D" w14:textId="5B8C6C33" w:rsidR="00660330" w:rsidRPr="003205EE" w:rsidRDefault="008C28F4" w:rsidP="00660330">
            <w:pPr>
              <w:spacing w:after="120"/>
              <w:rPr>
                <w:rFonts w:eastAsiaTheme="minorEastAsia"/>
                <w:lang w:eastAsia="zh-CN"/>
              </w:rPr>
            </w:pPr>
            <w:r w:rsidRPr="003D6DF4">
              <w:t>R4-2110470</w:t>
            </w:r>
          </w:p>
        </w:tc>
        <w:tc>
          <w:tcPr>
            <w:tcW w:w="5659" w:type="dxa"/>
          </w:tcPr>
          <w:p w14:paraId="04B93B25" w14:textId="0EBA4285" w:rsidR="00660330" w:rsidRPr="003205EE" w:rsidRDefault="00660330" w:rsidP="008C28F4">
            <w:pPr>
              <w:spacing w:after="120"/>
              <w:rPr>
                <w:rFonts w:eastAsiaTheme="minorEastAsia"/>
                <w:i/>
                <w:lang w:val="en-US" w:eastAsia="zh-CN"/>
              </w:rPr>
            </w:pPr>
            <w:r w:rsidRPr="003D6DF4">
              <w:t xml:space="preserve">TR 37.717-33 v0.4.0 </w:t>
            </w:r>
          </w:p>
        </w:tc>
        <w:tc>
          <w:tcPr>
            <w:tcW w:w="2126" w:type="dxa"/>
          </w:tcPr>
          <w:p w14:paraId="511EA154" w14:textId="1A968FE2" w:rsidR="00660330" w:rsidRPr="003205EE" w:rsidRDefault="008C28F4" w:rsidP="00660330">
            <w:pPr>
              <w:spacing w:after="120"/>
              <w:rPr>
                <w:rFonts w:eastAsiaTheme="minorEastAsia"/>
                <w:i/>
                <w:lang w:val="en-US" w:eastAsia="zh-CN"/>
              </w:rPr>
            </w:pPr>
            <w:r w:rsidRPr="003D6DF4">
              <w:t>ZTE Corporation</w:t>
            </w:r>
          </w:p>
        </w:tc>
        <w:tc>
          <w:tcPr>
            <w:tcW w:w="1843" w:type="dxa"/>
          </w:tcPr>
          <w:p w14:paraId="1F1FF7C6" w14:textId="4856FB18"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A</w:t>
            </w:r>
            <w:r w:rsidRPr="00AC2BBC">
              <w:rPr>
                <w:rFonts w:eastAsiaTheme="minorEastAsia"/>
                <w:highlight w:val="green"/>
                <w:lang w:val="en-US" w:eastAsia="zh-CN"/>
              </w:rPr>
              <w:t>greed</w:t>
            </w:r>
          </w:p>
        </w:tc>
      </w:tr>
      <w:tr w:rsidR="00660330" w:rsidRPr="003205EE" w14:paraId="4F567B9A" w14:textId="77777777" w:rsidTr="005F0079">
        <w:tc>
          <w:tcPr>
            <w:tcW w:w="1424" w:type="dxa"/>
          </w:tcPr>
          <w:p w14:paraId="16429721" w14:textId="36F268C2" w:rsidR="00660330" w:rsidRPr="003205EE" w:rsidRDefault="008C28F4" w:rsidP="00660330">
            <w:pPr>
              <w:spacing w:after="120"/>
              <w:rPr>
                <w:rFonts w:eastAsiaTheme="minorEastAsia"/>
                <w:lang w:eastAsia="zh-CN"/>
              </w:rPr>
            </w:pPr>
            <w:r w:rsidRPr="003D6DF4">
              <w:t>R4-2110471</w:t>
            </w:r>
          </w:p>
        </w:tc>
        <w:tc>
          <w:tcPr>
            <w:tcW w:w="5659" w:type="dxa"/>
          </w:tcPr>
          <w:p w14:paraId="13AC8291" w14:textId="4C223349" w:rsidR="00660330" w:rsidRPr="003205EE" w:rsidRDefault="00660330" w:rsidP="008C28F4">
            <w:pPr>
              <w:spacing w:after="120"/>
              <w:rPr>
                <w:rFonts w:eastAsiaTheme="minorEastAsia"/>
                <w:i/>
                <w:lang w:val="en-US" w:eastAsia="zh-CN"/>
              </w:rPr>
            </w:pPr>
            <w:r w:rsidRPr="003D6DF4">
              <w:t xml:space="preserve">Revised WID on Rel-17 Dual Connectivity (DC) of x bands (x=1,2,3) LTE inter-band CA (xDL1UL) and 3 bands NR inter-band CA (3DL1UL) </w:t>
            </w:r>
          </w:p>
        </w:tc>
        <w:tc>
          <w:tcPr>
            <w:tcW w:w="2126" w:type="dxa"/>
          </w:tcPr>
          <w:p w14:paraId="5C19A348" w14:textId="57164D3D" w:rsidR="00660330" w:rsidRPr="003205EE" w:rsidRDefault="008C28F4" w:rsidP="00660330">
            <w:pPr>
              <w:spacing w:after="120"/>
              <w:rPr>
                <w:rFonts w:eastAsiaTheme="minorEastAsia"/>
                <w:i/>
                <w:lang w:val="en-US" w:eastAsia="zh-CN"/>
              </w:rPr>
            </w:pPr>
            <w:r w:rsidRPr="003D6DF4">
              <w:t>ZTE Corporation</w:t>
            </w:r>
          </w:p>
        </w:tc>
        <w:tc>
          <w:tcPr>
            <w:tcW w:w="1843" w:type="dxa"/>
          </w:tcPr>
          <w:p w14:paraId="5E99DA3F" w14:textId="7172C1A3"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E</w:t>
            </w:r>
            <w:r w:rsidRPr="00AC2BBC">
              <w:rPr>
                <w:rFonts w:eastAsiaTheme="minorEastAsia"/>
                <w:highlight w:val="green"/>
                <w:lang w:val="en-US" w:eastAsia="zh-CN"/>
              </w:rPr>
              <w:t>ndorsed</w:t>
            </w:r>
          </w:p>
        </w:tc>
      </w:tr>
      <w:tr w:rsidR="00660330" w:rsidRPr="003205EE" w14:paraId="0EA421DA" w14:textId="77777777" w:rsidTr="005F0079">
        <w:tc>
          <w:tcPr>
            <w:tcW w:w="1424" w:type="dxa"/>
          </w:tcPr>
          <w:p w14:paraId="044AC98D" w14:textId="413A7996" w:rsidR="00660330" w:rsidRPr="003205EE" w:rsidRDefault="008C28F4" w:rsidP="00660330">
            <w:pPr>
              <w:spacing w:after="120"/>
              <w:rPr>
                <w:rFonts w:eastAsiaTheme="minorEastAsia"/>
                <w:lang w:eastAsia="zh-CN"/>
              </w:rPr>
            </w:pPr>
            <w:r w:rsidRPr="003D6DF4">
              <w:t>R4-2110472</w:t>
            </w:r>
          </w:p>
        </w:tc>
        <w:tc>
          <w:tcPr>
            <w:tcW w:w="5659" w:type="dxa"/>
          </w:tcPr>
          <w:p w14:paraId="4422D2F4" w14:textId="2ECE6776" w:rsidR="00660330" w:rsidRPr="003205EE" w:rsidRDefault="00660330" w:rsidP="008C28F4">
            <w:pPr>
              <w:spacing w:after="120"/>
              <w:rPr>
                <w:rFonts w:eastAsiaTheme="minorEastAsia"/>
                <w:i/>
                <w:lang w:val="en-US" w:eastAsia="zh-CN"/>
              </w:rPr>
            </w:pPr>
            <w:r w:rsidRPr="003D6DF4">
              <w:t xml:space="preserve">CR to reflect the completed DC of x bands (x=1,2,3) LTE inter-band CA (xDL1UL) and 3 bands NR inter-band CA (3DL1UL) into TS 38.101-3 </w:t>
            </w:r>
          </w:p>
        </w:tc>
        <w:tc>
          <w:tcPr>
            <w:tcW w:w="2126" w:type="dxa"/>
          </w:tcPr>
          <w:p w14:paraId="0703C558" w14:textId="3F63E7A5" w:rsidR="00660330" w:rsidRPr="003205EE" w:rsidRDefault="008C28F4" w:rsidP="00660330">
            <w:pPr>
              <w:spacing w:after="120"/>
              <w:rPr>
                <w:rFonts w:eastAsiaTheme="minorEastAsia"/>
                <w:i/>
                <w:lang w:val="en-US" w:eastAsia="zh-CN"/>
              </w:rPr>
            </w:pPr>
            <w:r w:rsidRPr="003D6DF4">
              <w:t>ZTE Corporation</w:t>
            </w:r>
          </w:p>
        </w:tc>
        <w:tc>
          <w:tcPr>
            <w:tcW w:w="1843" w:type="dxa"/>
          </w:tcPr>
          <w:p w14:paraId="36B66742" w14:textId="1B501D58"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A</w:t>
            </w:r>
            <w:r w:rsidRPr="00AC2BBC">
              <w:rPr>
                <w:rFonts w:eastAsiaTheme="minorEastAsia"/>
                <w:highlight w:val="green"/>
                <w:lang w:val="en-US" w:eastAsia="zh-CN"/>
              </w:rPr>
              <w:t>greed</w:t>
            </w:r>
          </w:p>
        </w:tc>
      </w:tr>
      <w:tr w:rsidR="00660330" w:rsidRPr="003205EE" w14:paraId="7B36FA94" w14:textId="77777777" w:rsidTr="005F0079">
        <w:tc>
          <w:tcPr>
            <w:tcW w:w="1424" w:type="dxa"/>
          </w:tcPr>
          <w:p w14:paraId="49B357A0" w14:textId="35F4A60F" w:rsidR="00660330" w:rsidRPr="003205EE" w:rsidRDefault="008C28F4" w:rsidP="00660330">
            <w:pPr>
              <w:spacing w:after="120"/>
              <w:rPr>
                <w:rFonts w:eastAsiaTheme="minorEastAsia"/>
                <w:lang w:eastAsia="zh-CN"/>
              </w:rPr>
            </w:pPr>
            <w:r w:rsidRPr="003D6DF4">
              <w:t>R4-2110473</w:t>
            </w:r>
          </w:p>
        </w:tc>
        <w:tc>
          <w:tcPr>
            <w:tcW w:w="5659" w:type="dxa"/>
          </w:tcPr>
          <w:p w14:paraId="00356E25" w14:textId="6489196A" w:rsidR="00660330" w:rsidRPr="003205EE" w:rsidRDefault="00660330" w:rsidP="008C28F4">
            <w:pPr>
              <w:spacing w:after="120"/>
              <w:rPr>
                <w:rFonts w:eastAsiaTheme="minorEastAsia"/>
                <w:i/>
                <w:lang w:val="en-US" w:eastAsia="zh-CN"/>
              </w:rPr>
            </w:pPr>
            <w:r w:rsidRPr="003D6DF4">
              <w:t xml:space="preserve">TR 37.717-11-31_v0.3.0 </w:t>
            </w:r>
          </w:p>
        </w:tc>
        <w:tc>
          <w:tcPr>
            <w:tcW w:w="2126" w:type="dxa"/>
          </w:tcPr>
          <w:p w14:paraId="1CCF2CD4" w14:textId="7AA0DC35" w:rsidR="00660330" w:rsidRPr="003205EE" w:rsidRDefault="008C28F4" w:rsidP="00660330">
            <w:pPr>
              <w:spacing w:after="120"/>
              <w:rPr>
                <w:rFonts w:eastAsiaTheme="minorEastAsia"/>
                <w:i/>
                <w:lang w:val="en-US" w:eastAsia="zh-CN"/>
              </w:rPr>
            </w:pPr>
            <w:r w:rsidRPr="003D6DF4">
              <w:t>ZTE Corporation</w:t>
            </w:r>
          </w:p>
        </w:tc>
        <w:tc>
          <w:tcPr>
            <w:tcW w:w="1843" w:type="dxa"/>
          </w:tcPr>
          <w:p w14:paraId="52F77B03" w14:textId="3F7177E3" w:rsidR="00660330" w:rsidRPr="003205EE" w:rsidRDefault="00AC2BBC" w:rsidP="00660330">
            <w:pPr>
              <w:spacing w:after="120"/>
              <w:rPr>
                <w:rFonts w:eastAsiaTheme="minorEastAsia"/>
                <w:lang w:val="en-US" w:eastAsia="zh-CN"/>
              </w:rPr>
            </w:pPr>
            <w:r w:rsidRPr="00AC2BBC">
              <w:rPr>
                <w:rFonts w:eastAsiaTheme="minorEastAsia" w:hint="eastAsia"/>
                <w:highlight w:val="green"/>
                <w:lang w:val="en-US" w:eastAsia="zh-CN"/>
              </w:rPr>
              <w:t>A</w:t>
            </w:r>
            <w:r w:rsidRPr="00AC2BBC">
              <w:rPr>
                <w:rFonts w:eastAsiaTheme="minorEastAsia"/>
                <w:highlight w:val="green"/>
                <w:lang w:val="en-US" w:eastAsia="zh-CN"/>
              </w:rPr>
              <w:t>greed</w:t>
            </w:r>
          </w:p>
        </w:tc>
      </w:tr>
      <w:tr w:rsidR="00660330" w:rsidRPr="003205EE" w14:paraId="62D94406" w14:textId="77777777" w:rsidTr="005F0079">
        <w:tc>
          <w:tcPr>
            <w:tcW w:w="1424" w:type="dxa"/>
          </w:tcPr>
          <w:p w14:paraId="0737ED77" w14:textId="50DA6DC1" w:rsidR="00660330" w:rsidRPr="003205EE" w:rsidRDefault="008C28F4" w:rsidP="00660330">
            <w:pPr>
              <w:spacing w:after="120"/>
              <w:rPr>
                <w:rFonts w:eastAsiaTheme="minorEastAsia"/>
                <w:lang w:eastAsia="zh-CN"/>
              </w:rPr>
            </w:pPr>
            <w:r w:rsidRPr="003D6DF4">
              <w:t>R4-2109628</w:t>
            </w:r>
          </w:p>
        </w:tc>
        <w:tc>
          <w:tcPr>
            <w:tcW w:w="5659" w:type="dxa"/>
          </w:tcPr>
          <w:p w14:paraId="079D9EB6" w14:textId="31C96F5B" w:rsidR="00660330" w:rsidRPr="003205EE" w:rsidRDefault="00660330" w:rsidP="008C28F4">
            <w:pPr>
              <w:spacing w:after="120"/>
              <w:rPr>
                <w:rFonts w:eastAsiaTheme="minorEastAsia"/>
                <w:i/>
                <w:lang w:val="en-US" w:eastAsia="zh-CN"/>
              </w:rPr>
            </w:pPr>
            <w:r w:rsidRPr="003D6DF4">
              <w:t xml:space="preserve">CR introduction completed band combinations for Dual Connectivity (DC) of x bands (x=2,3,4) LTE inter-band CA (xDL/1UL) and 1 NR FR1 band (1DL/1UL) and 1 NR FR2 band (1DL/1UL) </w:t>
            </w:r>
          </w:p>
        </w:tc>
        <w:tc>
          <w:tcPr>
            <w:tcW w:w="2126" w:type="dxa"/>
          </w:tcPr>
          <w:p w14:paraId="44DE7399" w14:textId="17C1BE71" w:rsidR="00660330" w:rsidRPr="003205EE" w:rsidRDefault="008C28F4" w:rsidP="00660330">
            <w:pPr>
              <w:spacing w:after="120"/>
              <w:rPr>
                <w:rFonts w:eastAsiaTheme="minorEastAsia"/>
                <w:i/>
                <w:lang w:val="en-US" w:eastAsia="zh-CN"/>
              </w:rPr>
            </w:pPr>
            <w:r w:rsidRPr="003D6DF4">
              <w:t>Samsung</w:t>
            </w:r>
          </w:p>
        </w:tc>
        <w:tc>
          <w:tcPr>
            <w:tcW w:w="1843" w:type="dxa"/>
          </w:tcPr>
          <w:p w14:paraId="2505995D" w14:textId="5B1719A6" w:rsidR="00660330" w:rsidRPr="003205EE" w:rsidRDefault="00DF0AFD" w:rsidP="00660330">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660330" w:rsidRPr="003205EE" w14:paraId="0D074759" w14:textId="77777777" w:rsidTr="005F0079">
        <w:tc>
          <w:tcPr>
            <w:tcW w:w="1424" w:type="dxa"/>
          </w:tcPr>
          <w:p w14:paraId="44137FB5" w14:textId="77908E7E" w:rsidR="00660330" w:rsidRPr="003205EE" w:rsidRDefault="008C28F4" w:rsidP="00660330">
            <w:pPr>
              <w:spacing w:after="120"/>
              <w:rPr>
                <w:rFonts w:eastAsiaTheme="minorEastAsia"/>
                <w:lang w:eastAsia="zh-CN"/>
              </w:rPr>
            </w:pPr>
            <w:r w:rsidRPr="003D6DF4">
              <w:t>R4-2109629</w:t>
            </w:r>
          </w:p>
        </w:tc>
        <w:tc>
          <w:tcPr>
            <w:tcW w:w="5659" w:type="dxa"/>
          </w:tcPr>
          <w:p w14:paraId="3B172150" w14:textId="13BCB223" w:rsidR="00660330" w:rsidRPr="003205EE" w:rsidRDefault="00660330" w:rsidP="008C28F4">
            <w:pPr>
              <w:spacing w:after="120"/>
              <w:rPr>
                <w:rFonts w:eastAsiaTheme="minorEastAsia"/>
                <w:i/>
                <w:lang w:val="en-US" w:eastAsia="zh-CN"/>
              </w:rPr>
            </w:pPr>
            <w:r w:rsidRPr="003D6DF4">
              <w:t xml:space="preserve">Revised WID on Dual Connectivity (DC) of x bands (x=2,3,4) LTE inter-band CA (xDL/1UL) and 1 NR FR1 band (1DL/1UL) and 1 NR FR2 band (1DL/1UL) </w:t>
            </w:r>
          </w:p>
        </w:tc>
        <w:tc>
          <w:tcPr>
            <w:tcW w:w="2126" w:type="dxa"/>
          </w:tcPr>
          <w:p w14:paraId="0165DCBF" w14:textId="490AB6F1" w:rsidR="00660330" w:rsidRPr="003205EE" w:rsidRDefault="008C28F4" w:rsidP="00660330">
            <w:pPr>
              <w:spacing w:after="120"/>
              <w:rPr>
                <w:rFonts w:eastAsiaTheme="minorEastAsia"/>
                <w:i/>
                <w:lang w:val="en-US" w:eastAsia="zh-CN"/>
              </w:rPr>
            </w:pPr>
            <w:r w:rsidRPr="003D6DF4">
              <w:t>Samsung</w:t>
            </w:r>
          </w:p>
        </w:tc>
        <w:tc>
          <w:tcPr>
            <w:tcW w:w="1843" w:type="dxa"/>
          </w:tcPr>
          <w:p w14:paraId="3BD24754" w14:textId="7BE88D4A" w:rsidR="00660330" w:rsidRPr="003205EE" w:rsidRDefault="00DF0AFD" w:rsidP="00660330">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660330" w:rsidRPr="003205EE" w14:paraId="42161885" w14:textId="77777777" w:rsidTr="005F0079">
        <w:tc>
          <w:tcPr>
            <w:tcW w:w="1424" w:type="dxa"/>
          </w:tcPr>
          <w:p w14:paraId="6B48DA80" w14:textId="7BC1E06E" w:rsidR="00660330" w:rsidRPr="003205EE" w:rsidRDefault="008C28F4" w:rsidP="00660330">
            <w:pPr>
              <w:spacing w:after="120"/>
              <w:rPr>
                <w:rFonts w:eastAsiaTheme="minorEastAsia"/>
                <w:lang w:eastAsia="zh-CN"/>
              </w:rPr>
            </w:pPr>
            <w:r w:rsidRPr="003D6DF4">
              <w:t>R4-2109738</w:t>
            </w:r>
          </w:p>
        </w:tc>
        <w:tc>
          <w:tcPr>
            <w:tcW w:w="5659" w:type="dxa"/>
          </w:tcPr>
          <w:p w14:paraId="64F3510A" w14:textId="3C6121D8" w:rsidR="00660330" w:rsidRPr="003205EE" w:rsidRDefault="00660330" w:rsidP="008C28F4">
            <w:pPr>
              <w:spacing w:after="120"/>
              <w:rPr>
                <w:rFonts w:eastAsiaTheme="minorEastAsia"/>
                <w:i/>
                <w:lang w:val="en-US" w:eastAsia="zh-CN"/>
              </w:rPr>
            </w:pPr>
            <w:r w:rsidRPr="003D6DF4">
              <w:t xml:space="preserve">TR 37.717-21-22 update version 0.2.0 </w:t>
            </w:r>
          </w:p>
        </w:tc>
        <w:tc>
          <w:tcPr>
            <w:tcW w:w="2126" w:type="dxa"/>
          </w:tcPr>
          <w:p w14:paraId="6578E63D" w14:textId="755C36F4" w:rsidR="00660330" w:rsidRPr="003205EE" w:rsidRDefault="008C28F4" w:rsidP="00660330">
            <w:pPr>
              <w:spacing w:after="120"/>
              <w:rPr>
                <w:rFonts w:eastAsiaTheme="minorEastAsia"/>
                <w:i/>
                <w:lang w:val="en-US" w:eastAsia="zh-CN"/>
              </w:rPr>
            </w:pPr>
            <w:r w:rsidRPr="003D6DF4">
              <w:t>Samsung</w:t>
            </w:r>
          </w:p>
        </w:tc>
        <w:tc>
          <w:tcPr>
            <w:tcW w:w="1843" w:type="dxa"/>
          </w:tcPr>
          <w:p w14:paraId="6A25AACB" w14:textId="72FC8FAE" w:rsidR="00660330" w:rsidRPr="003205EE" w:rsidRDefault="00DF0AFD" w:rsidP="00660330">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660330" w:rsidRPr="003205EE" w14:paraId="6193F378" w14:textId="77777777" w:rsidTr="005F0079">
        <w:tc>
          <w:tcPr>
            <w:tcW w:w="1424" w:type="dxa"/>
          </w:tcPr>
          <w:p w14:paraId="64B779EF" w14:textId="5543FF2E" w:rsidR="00660330" w:rsidRPr="003205EE" w:rsidRDefault="008C28F4" w:rsidP="00660330">
            <w:pPr>
              <w:spacing w:after="120"/>
              <w:rPr>
                <w:rFonts w:eastAsiaTheme="minorEastAsia"/>
                <w:lang w:eastAsia="zh-CN"/>
              </w:rPr>
            </w:pPr>
            <w:r w:rsidRPr="003D6DF4">
              <w:t>R4-2109611</w:t>
            </w:r>
          </w:p>
        </w:tc>
        <w:tc>
          <w:tcPr>
            <w:tcW w:w="5659" w:type="dxa"/>
          </w:tcPr>
          <w:p w14:paraId="6DCDBAEF" w14:textId="376DA190" w:rsidR="00660330" w:rsidRPr="003205EE" w:rsidRDefault="00660330" w:rsidP="008C28F4">
            <w:pPr>
              <w:spacing w:after="120"/>
              <w:rPr>
                <w:rFonts w:eastAsiaTheme="minorEastAsia"/>
                <w:i/>
                <w:lang w:val="en-US" w:eastAsia="zh-CN"/>
              </w:rPr>
            </w:pPr>
            <w:r w:rsidRPr="003D6DF4">
              <w:t>CR on introduction of completed NR CA/DC combs with 4DL/2UL within FR1</w:t>
            </w:r>
          </w:p>
        </w:tc>
        <w:tc>
          <w:tcPr>
            <w:tcW w:w="2126" w:type="dxa"/>
          </w:tcPr>
          <w:p w14:paraId="08895F5C" w14:textId="03DBF592" w:rsidR="00660330" w:rsidRPr="003205EE" w:rsidRDefault="008C28F4" w:rsidP="00660330">
            <w:pPr>
              <w:spacing w:after="120"/>
              <w:rPr>
                <w:rFonts w:eastAsiaTheme="minorEastAsia"/>
                <w:i/>
                <w:lang w:val="en-US" w:eastAsia="zh-CN"/>
              </w:rPr>
            </w:pPr>
            <w:r w:rsidRPr="003D6DF4">
              <w:t>Samsung</w:t>
            </w:r>
          </w:p>
        </w:tc>
        <w:tc>
          <w:tcPr>
            <w:tcW w:w="1843" w:type="dxa"/>
          </w:tcPr>
          <w:p w14:paraId="191BFBB4" w14:textId="2B6CB6CD" w:rsidR="00660330" w:rsidRPr="003205EE" w:rsidRDefault="00852CE0" w:rsidP="00660330">
            <w:pPr>
              <w:spacing w:after="120"/>
              <w:rPr>
                <w:rFonts w:eastAsiaTheme="minorEastAsia"/>
                <w:lang w:val="en-US" w:eastAsia="zh-CN"/>
              </w:rPr>
            </w:pPr>
            <w:r w:rsidRPr="00852CE0">
              <w:rPr>
                <w:rFonts w:eastAsiaTheme="minorEastAsia" w:hint="eastAsia"/>
                <w:highlight w:val="green"/>
                <w:lang w:val="en-US" w:eastAsia="zh-CN"/>
              </w:rPr>
              <w:t>A</w:t>
            </w:r>
            <w:r w:rsidRPr="00852CE0">
              <w:rPr>
                <w:rFonts w:eastAsiaTheme="minorEastAsia"/>
                <w:highlight w:val="green"/>
                <w:lang w:val="en-US" w:eastAsia="zh-CN"/>
              </w:rPr>
              <w:t>greed</w:t>
            </w:r>
          </w:p>
        </w:tc>
      </w:tr>
      <w:tr w:rsidR="00660330" w:rsidRPr="003205EE" w14:paraId="2D6DDD35" w14:textId="77777777" w:rsidTr="005F0079">
        <w:tc>
          <w:tcPr>
            <w:tcW w:w="1424" w:type="dxa"/>
          </w:tcPr>
          <w:p w14:paraId="03F01C96" w14:textId="7C30EAD3" w:rsidR="00660330" w:rsidRPr="003205EE" w:rsidRDefault="008C28F4" w:rsidP="00660330">
            <w:pPr>
              <w:spacing w:after="120"/>
              <w:rPr>
                <w:rFonts w:eastAsiaTheme="minorEastAsia"/>
                <w:lang w:eastAsia="zh-CN"/>
              </w:rPr>
            </w:pPr>
            <w:r w:rsidRPr="003D6DF4">
              <w:t>R4-2109624</w:t>
            </w:r>
          </w:p>
        </w:tc>
        <w:tc>
          <w:tcPr>
            <w:tcW w:w="5659" w:type="dxa"/>
          </w:tcPr>
          <w:p w14:paraId="2D855FBD" w14:textId="1C9144DD" w:rsidR="00660330" w:rsidRPr="003205EE" w:rsidRDefault="00660330" w:rsidP="008C28F4">
            <w:pPr>
              <w:spacing w:after="120"/>
              <w:rPr>
                <w:rFonts w:eastAsiaTheme="minorEastAsia"/>
                <w:i/>
                <w:lang w:val="en-US" w:eastAsia="zh-CN"/>
              </w:rPr>
            </w:pPr>
            <w:r w:rsidRPr="003D6DF4">
              <w:t xml:space="preserve">CR on introduction of completed NR CA/DC combs with 4DL/2UL including FR2 </w:t>
            </w:r>
          </w:p>
        </w:tc>
        <w:tc>
          <w:tcPr>
            <w:tcW w:w="2126" w:type="dxa"/>
          </w:tcPr>
          <w:p w14:paraId="70B6A6CE" w14:textId="0C0B9F9D" w:rsidR="00660330" w:rsidRPr="003205EE" w:rsidRDefault="008C28F4" w:rsidP="00660330">
            <w:pPr>
              <w:spacing w:after="120"/>
              <w:rPr>
                <w:rFonts w:eastAsiaTheme="minorEastAsia"/>
                <w:i/>
                <w:lang w:val="en-US" w:eastAsia="zh-CN"/>
              </w:rPr>
            </w:pPr>
            <w:r w:rsidRPr="003D6DF4">
              <w:t>Samsung</w:t>
            </w:r>
          </w:p>
        </w:tc>
        <w:tc>
          <w:tcPr>
            <w:tcW w:w="1843" w:type="dxa"/>
          </w:tcPr>
          <w:p w14:paraId="2A2A222D" w14:textId="78FAF733" w:rsidR="00660330" w:rsidRPr="003205EE" w:rsidRDefault="00DF0AFD" w:rsidP="00660330">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660330" w:rsidRPr="003205EE" w14:paraId="350DA788" w14:textId="77777777" w:rsidTr="005F0079">
        <w:tc>
          <w:tcPr>
            <w:tcW w:w="1424" w:type="dxa"/>
          </w:tcPr>
          <w:p w14:paraId="6ACC1151" w14:textId="69303633" w:rsidR="00660330" w:rsidRPr="003205EE" w:rsidRDefault="008C28F4" w:rsidP="00660330">
            <w:pPr>
              <w:spacing w:after="120"/>
              <w:rPr>
                <w:rFonts w:eastAsiaTheme="minorEastAsia"/>
                <w:lang w:eastAsia="zh-CN"/>
              </w:rPr>
            </w:pPr>
            <w:r w:rsidRPr="003D6DF4">
              <w:t>R4-2109625</w:t>
            </w:r>
          </w:p>
        </w:tc>
        <w:tc>
          <w:tcPr>
            <w:tcW w:w="5659" w:type="dxa"/>
          </w:tcPr>
          <w:p w14:paraId="31C1532D" w14:textId="29C95E06" w:rsidR="00660330" w:rsidRPr="003205EE" w:rsidRDefault="00660330" w:rsidP="008C28F4">
            <w:pPr>
              <w:spacing w:after="120"/>
              <w:rPr>
                <w:rFonts w:eastAsiaTheme="minorEastAsia"/>
                <w:i/>
                <w:lang w:val="en-US" w:eastAsia="zh-CN"/>
              </w:rPr>
            </w:pPr>
            <w:r w:rsidRPr="003D6DF4">
              <w:t xml:space="preserve">Revised WID on NR CA/DC with 4DL/2UL </w:t>
            </w:r>
          </w:p>
        </w:tc>
        <w:tc>
          <w:tcPr>
            <w:tcW w:w="2126" w:type="dxa"/>
          </w:tcPr>
          <w:p w14:paraId="60A0BDD6" w14:textId="2D28DC21" w:rsidR="00660330" w:rsidRPr="003205EE" w:rsidRDefault="008C28F4" w:rsidP="00660330">
            <w:pPr>
              <w:spacing w:after="120"/>
              <w:rPr>
                <w:rFonts w:eastAsiaTheme="minorEastAsia"/>
                <w:i/>
                <w:lang w:val="en-US" w:eastAsia="zh-CN"/>
              </w:rPr>
            </w:pPr>
            <w:r w:rsidRPr="003D6DF4">
              <w:t>Samsung</w:t>
            </w:r>
          </w:p>
        </w:tc>
        <w:tc>
          <w:tcPr>
            <w:tcW w:w="1843" w:type="dxa"/>
          </w:tcPr>
          <w:p w14:paraId="119FA871" w14:textId="29C57BB8" w:rsidR="00660330" w:rsidRPr="003205EE" w:rsidRDefault="00784E42" w:rsidP="00660330">
            <w:pPr>
              <w:spacing w:after="120"/>
              <w:rPr>
                <w:rFonts w:eastAsiaTheme="minorEastAsia"/>
                <w:lang w:val="en-US" w:eastAsia="zh-CN"/>
              </w:rPr>
            </w:pPr>
            <w:r w:rsidRPr="00784E42">
              <w:rPr>
                <w:rFonts w:eastAsiaTheme="minorEastAsia"/>
                <w:highlight w:val="green"/>
                <w:lang w:val="en-US" w:eastAsia="zh-CN"/>
              </w:rPr>
              <w:t>Endorsed</w:t>
            </w:r>
          </w:p>
        </w:tc>
      </w:tr>
      <w:tr w:rsidR="00660330" w:rsidRPr="003205EE" w14:paraId="630583BA" w14:textId="77777777" w:rsidTr="005F0079">
        <w:tc>
          <w:tcPr>
            <w:tcW w:w="1424" w:type="dxa"/>
          </w:tcPr>
          <w:p w14:paraId="67E0D3E3" w14:textId="43750F13" w:rsidR="00660330" w:rsidRPr="003205EE" w:rsidRDefault="008C28F4" w:rsidP="00660330">
            <w:pPr>
              <w:spacing w:after="120"/>
              <w:rPr>
                <w:rFonts w:eastAsiaTheme="minorEastAsia"/>
                <w:lang w:eastAsia="zh-CN"/>
              </w:rPr>
            </w:pPr>
            <w:r w:rsidRPr="003D6DF4">
              <w:t>R4-2109736</w:t>
            </w:r>
          </w:p>
        </w:tc>
        <w:tc>
          <w:tcPr>
            <w:tcW w:w="5659" w:type="dxa"/>
          </w:tcPr>
          <w:p w14:paraId="372D903F" w14:textId="48B16D0B" w:rsidR="00660330" w:rsidRPr="003205EE" w:rsidRDefault="00660330" w:rsidP="008C28F4">
            <w:pPr>
              <w:spacing w:after="120"/>
              <w:rPr>
                <w:rFonts w:eastAsiaTheme="minorEastAsia"/>
                <w:i/>
                <w:lang w:val="en-US" w:eastAsia="zh-CN"/>
              </w:rPr>
            </w:pPr>
            <w:r w:rsidRPr="003D6DF4">
              <w:t xml:space="preserve">TR 38.717-04-02 update version 0.5.0 </w:t>
            </w:r>
          </w:p>
        </w:tc>
        <w:tc>
          <w:tcPr>
            <w:tcW w:w="2126" w:type="dxa"/>
          </w:tcPr>
          <w:p w14:paraId="6A038020" w14:textId="59B10820" w:rsidR="00660330" w:rsidRPr="003205EE" w:rsidRDefault="008C28F4" w:rsidP="00660330">
            <w:pPr>
              <w:spacing w:after="120"/>
              <w:rPr>
                <w:rFonts w:eastAsiaTheme="minorEastAsia"/>
                <w:i/>
                <w:lang w:val="en-US" w:eastAsia="zh-CN"/>
              </w:rPr>
            </w:pPr>
            <w:r w:rsidRPr="003D6DF4">
              <w:t>Samsung</w:t>
            </w:r>
          </w:p>
        </w:tc>
        <w:tc>
          <w:tcPr>
            <w:tcW w:w="1843" w:type="dxa"/>
          </w:tcPr>
          <w:p w14:paraId="23573128" w14:textId="2160C25E" w:rsidR="00660330" w:rsidRPr="003205EE" w:rsidRDefault="00784E42" w:rsidP="00660330">
            <w:pPr>
              <w:spacing w:after="120"/>
              <w:rPr>
                <w:rFonts w:eastAsiaTheme="minorEastAsia"/>
                <w:lang w:val="en-US" w:eastAsia="zh-CN"/>
              </w:rPr>
            </w:pPr>
            <w:r w:rsidRPr="00784E42">
              <w:rPr>
                <w:rFonts w:eastAsiaTheme="minorEastAsia" w:hint="eastAsia"/>
                <w:highlight w:val="green"/>
                <w:lang w:val="en-US" w:eastAsia="zh-CN"/>
              </w:rPr>
              <w:t>A</w:t>
            </w:r>
            <w:r w:rsidRPr="00784E42">
              <w:rPr>
                <w:rFonts w:eastAsiaTheme="minorEastAsia"/>
                <w:highlight w:val="green"/>
                <w:lang w:val="en-US" w:eastAsia="zh-CN"/>
              </w:rPr>
              <w:t>greed</w:t>
            </w:r>
          </w:p>
        </w:tc>
      </w:tr>
      <w:tr w:rsidR="00660330" w:rsidRPr="003205EE" w14:paraId="393E78F6" w14:textId="77777777" w:rsidTr="005F0079">
        <w:tc>
          <w:tcPr>
            <w:tcW w:w="1424" w:type="dxa"/>
          </w:tcPr>
          <w:p w14:paraId="659B5940" w14:textId="6A91D3DD" w:rsidR="00660330" w:rsidRPr="003205EE" w:rsidRDefault="008C28F4" w:rsidP="00660330">
            <w:pPr>
              <w:spacing w:after="120"/>
              <w:rPr>
                <w:rFonts w:eastAsiaTheme="minorEastAsia"/>
                <w:lang w:eastAsia="zh-CN"/>
              </w:rPr>
            </w:pPr>
            <w:r w:rsidRPr="003D6DF4">
              <w:lastRenderedPageBreak/>
              <w:t>R4-2109766</w:t>
            </w:r>
          </w:p>
        </w:tc>
        <w:tc>
          <w:tcPr>
            <w:tcW w:w="5659" w:type="dxa"/>
          </w:tcPr>
          <w:p w14:paraId="13BBCE8F" w14:textId="37BB4DD9" w:rsidR="00660330" w:rsidRPr="003205EE" w:rsidRDefault="00660330" w:rsidP="008C28F4">
            <w:pPr>
              <w:spacing w:after="120"/>
              <w:rPr>
                <w:rFonts w:eastAsiaTheme="minorEastAsia"/>
                <w:i/>
                <w:lang w:val="en-US" w:eastAsia="zh-CN"/>
              </w:rPr>
            </w:pPr>
            <w:r w:rsidRPr="003D6DF4">
              <w:t xml:space="preserve">Revised WID on Band combinations for SA NR Supplementary uplink (SUL), NSA NR SUL, NSA NR SUL with UL sharing from the UE perspective (ULSUP) </w:t>
            </w:r>
          </w:p>
        </w:tc>
        <w:tc>
          <w:tcPr>
            <w:tcW w:w="2126" w:type="dxa"/>
          </w:tcPr>
          <w:p w14:paraId="26F0036A" w14:textId="27A64BE9" w:rsidR="00660330" w:rsidRPr="003205EE" w:rsidRDefault="008C28F4" w:rsidP="00660330">
            <w:pPr>
              <w:spacing w:after="120"/>
              <w:rPr>
                <w:rFonts w:eastAsiaTheme="minorEastAsia"/>
                <w:i/>
                <w:lang w:val="en-US" w:eastAsia="zh-CN"/>
              </w:rPr>
            </w:pPr>
            <w:r w:rsidRPr="003D6DF4">
              <w:t>Huawei</w:t>
            </w:r>
          </w:p>
        </w:tc>
        <w:tc>
          <w:tcPr>
            <w:tcW w:w="1843" w:type="dxa"/>
          </w:tcPr>
          <w:p w14:paraId="60BFCD93" w14:textId="6B9545AA" w:rsidR="00660330" w:rsidRPr="003205EE" w:rsidRDefault="00DC25D8" w:rsidP="00660330">
            <w:pPr>
              <w:spacing w:after="120"/>
              <w:rPr>
                <w:rFonts w:eastAsiaTheme="minorEastAsia"/>
                <w:lang w:val="en-US" w:eastAsia="zh-CN"/>
              </w:rPr>
            </w:pPr>
            <w:r w:rsidRPr="00DC25D8">
              <w:rPr>
                <w:rFonts w:eastAsiaTheme="minorEastAsia" w:hint="eastAsia"/>
                <w:highlight w:val="green"/>
                <w:lang w:val="en-US" w:eastAsia="zh-CN"/>
              </w:rPr>
              <w:t>E</w:t>
            </w:r>
            <w:r w:rsidRPr="00DC25D8">
              <w:rPr>
                <w:rFonts w:eastAsiaTheme="minorEastAsia"/>
                <w:highlight w:val="green"/>
                <w:lang w:val="en-US" w:eastAsia="zh-CN"/>
              </w:rPr>
              <w:t>ndorsed</w:t>
            </w:r>
          </w:p>
        </w:tc>
      </w:tr>
      <w:tr w:rsidR="00660330" w:rsidRPr="003205EE" w14:paraId="2E4BEFC9" w14:textId="77777777" w:rsidTr="005F0079">
        <w:tc>
          <w:tcPr>
            <w:tcW w:w="1424" w:type="dxa"/>
          </w:tcPr>
          <w:p w14:paraId="2CB3592C" w14:textId="47440130" w:rsidR="00660330" w:rsidRPr="003205EE" w:rsidRDefault="008C28F4" w:rsidP="00660330">
            <w:pPr>
              <w:spacing w:after="120"/>
              <w:rPr>
                <w:rFonts w:eastAsiaTheme="minorEastAsia"/>
                <w:lang w:eastAsia="zh-CN"/>
              </w:rPr>
            </w:pPr>
            <w:r w:rsidRPr="003D6DF4">
              <w:t>R4-2109767</w:t>
            </w:r>
          </w:p>
        </w:tc>
        <w:tc>
          <w:tcPr>
            <w:tcW w:w="5659" w:type="dxa"/>
          </w:tcPr>
          <w:p w14:paraId="7770C4B9" w14:textId="49066596" w:rsidR="00660330" w:rsidRPr="003205EE" w:rsidRDefault="00660330" w:rsidP="008C28F4">
            <w:pPr>
              <w:spacing w:after="120"/>
              <w:rPr>
                <w:rFonts w:eastAsiaTheme="minorEastAsia"/>
                <w:i/>
                <w:lang w:val="en-US" w:eastAsia="zh-CN"/>
              </w:rPr>
            </w:pPr>
            <w:r w:rsidRPr="003D6DF4">
              <w:t xml:space="preserve">TR 37.717-00-00 v0.5.0 </w:t>
            </w:r>
          </w:p>
        </w:tc>
        <w:tc>
          <w:tcPr>
            <w:tcW w:w="2126" w:type="dxa"/>
          </w:tcPr>
          <w:p w14:paraId="3C37E1F2" w14:textId="15741957" w:rsidR="00660330" w:rsidRPr="003205EE" w:rsidRDefault="008C28F4" w:rsidP="00660330">
            <w:pPr>
              <w:spacing w:after="120"/>
              <w:rPr>
                <w:rFonts w:eastAsiaTheme="minorEastAsia"/>
                <w:i/>
                <w:lang w:val="en-US" w:eastAsia="zh-CN"/>
              </w:rPr>
            </w:pPr>
            <w:r w:rsidRPr="003D6DF4">
              <w:t>Huawei</w:t>
            </w:r>
          </w:p>
        </w:tc>
        <w:tc>
          <w:tcPr>
            <w:tcW w:w="1843" w:type="dxa"/>
          </w:tcPr>
          <w:p w14:paraId="46E3DAC1" w14:textId="289E751C" w:rsidR="00660330" w:rsidRPr="003205EE" w:rsidRDefault="00DC25D8" w:rsidP="00660330">
            <w:pPr>
              <w:spacing w:after="120"/>
              <w:rPr>
                <w:rFonts w:eastAsiaTheme="minorEastAsia"/>
                <w:lang w:val="en-US" w:eastAsia="zh-CN"/>
              </w:rPr>
            </w:pPr>
            <w:r w:rsidRPr="00DC25D8">
              <w:rPr>
                <w:rFonts w:eastAsiaTheme="minorEastAsia" w:hint="eastAsia"/>
                <w:highlight w:val="green"/>
                <w:lang w:val="en-US" w:eastAsia="zh-CN"/>
              </w:rPr>
              <w:t>A</w:t>
            </w:r>
            <w:r w:rsidRPr="00DC25D8">
              <w:rPr>
                <w:rFonts w:eastAsiaTheme="minorEastAsia"/>
                <w:highlight w:val="green"/>
                <w:lang w:val="en-US" w:eastAsia="zh-CN"/>
              </w:rPr>
              <w:t>greed</w:t>
            </w:r>
          </w:p>
        </w:tc>
      </w:tr>
      <w:tr w:rsidR="00660330" w:rsidRPr="003205EE" w14:paraId="2C15353F" w14:textId="77777777" w:rsidTr="005F0079">
        <w:tc>
          <w:tcPr>
            <w:tcW w:w="1424" w:type="dxa"/>
          </w:tcPr>
          <w:p w14:paraId="323ACB69" w14:textId="09127BB1" w:rsidR="00660330" w:rsidRPr="003205EE" w:rsidRDefault="008C28F4" w:rsidP="00660330">
            <w:pPr>
              <w:spacing w:after="120"/>
              <w:rPr>
                <w:rFonts w:eastAsiaTheme="minorEastAsia"/>
                <w:lang w:eastAsia="zh-CN"/>
              </w:rPr>
            </w:pPr>
            <w:r w:rsidRPr="003D6DF4">
              <w:t>R4-2109768</w:t>
            </w:r>
          </w:p>
        </w:tc>
        <w:tc>
          <w:tcPr>
            <w:tcW w:w="5659" w:type="dxa"/>
          </w:tcPr>
          <w:p w14:paraId="149A495F" w14:textId="7E3F830C" w:rsidR="00660330" w:rsidRPr="003205EE" w:rsidRDefault="00660330" w:rsidP="008C28F4">
            <w:pPr>
              <w:spacing w:after="120"/>
              <w:rPr>
                <w:rFonts w:eastAsiaTheme="minorEastAsia"/>
                <w:i/>
                <w:lang w:val="en-US" w:eastAsia="zh-CN"/>
              </w:rPr>
            </w:pPr>
            <w:r w:rsidRPr="003D6DF4">
              <w:t xml:space="preserve">CR on Introduction of completed SUL band combinations into TS 38.101-1 </w:t>
            </w:r>
          </w:p>
        </w:tc>
        <w:tc>
          <w:tcPr>
            <w:tcW w:w="2126" w:type="dxa"/>
          </w:tcPr>
          <w:p w14:paraId="7DFD8D43" w14:textId="65935A45" w:rsidR="00660330" w:rsidRPr="003205EE" w:rsidRDefault="008C28F4" w:rsidP="00660330">
            <w:pPr>
              <w:spacing w:after="120"/>
              <w:rPr>
                <w:rFonts w:eastAsiaTheme="minorEastAsia"/>
                <w:i/>
                <w:lang w:val="en-US" w:eastAsia="zh-CN"/>
              </w:rPr>
            </w:pPr>
            <w:r w:rsidRPr="003D6DF4">
              <w:t>Huawei</w:t>
            </w:r>
          </w:p>
        </w:tc>
        <w:tc>
          <w:tcPr>
            <w:tcW w:w="1843" w:type="dxa"/>
          </w:tcPr>
          <w:p w14:paraId="032135AF" w14:textId="54F1DE85" w:rsidR="00660330" w:rsidRPr="003205EE" w:rsidRDefault="00DC25D8" w:rsidP="00660330">
            <w:pPr>
              <w:spacing w:after="120"/>
              <w:rPr>
                <w:rFonts w:eastAsiaTheme="minorEastAsia"/>
                <w:lang w:val="en-US" w:eastAsia="zh-CN"/>
              </w:rPr>
            </w:pPr>
            <w:r w:rsidRPr="00DC25D8">
              <w:rPr>
                <w:rFonts w:eastAsiaTheme="minorEastAsia" w:hint="eastAsia"/>
                <w:highlight w:val="green"/>
                <w:lang w:val="en-US" w:eastAsia="zh-CN"/>
              </w:rPr>
              <w:t>A</w:t>
            </w:r>
            <w:r w:rsidRPr="00DC25D8">
              <w:rPr>
                <w:rFonts w:eastAsiaTheme="minorEastAsia"/>
                <w:highlight w:val="green"/>
                <w:lang w:val="en-US" w:eastAsia="zh-CN"/>
              </w:rPr>
              <w:t>greed</w:t>
            </w:r>
          </w:p>
        </w:tc>
      </w:tr>
      <w:tr w:rsidR="00660330" w:rsidRPr="003205EE" w14:paraId="6F7C684E" w14:textId="77777777" w:rsidTr="005F0079">
        <w:tc>
          <w:tcPr>
            <w:tcW w:w="1424" w:type="dxa"/>
          </w:tcPr>
          <w:p w14:paraId="44A86DFB" w14:textId="621B85B5" w:rsidR="00660330" w:rsidRPr="003205EE" w:rsidRDefault="008C28F4" w:rsidP="00660330">
            <w:pPr>
              <w:spacing w:after="120"/>
              <w:rPr>
                <w:rFonts w:eastAsiaTheme="minorEastAsia"/>
                <w:lang w:eastAsia="zh-CN"/>
              </w:rPr>
            </w:pPr>
            <w:r w:rsidRPr="003D6DF4">
              <w:t>R4-2109769</w:t>
            </w:r>
          </w:p>
        </w:tc>
        <w:tc>
          <w:tcPr>
            <w:tcW w:w="5659" w:type="dxa"/>
          </w:tcPr>
          <w:p w14:paraId="0C901A97" w14:textId="223DC5E9" w:rsidR="00660330" w:rsidRPr="003205EE" w:rsidRDefault="00660330" w:rsidP="008C28F4">
            <w:pPr>
              <w:spacing w:after="120"/>
              <w:rPr>
                <w:rFonts w:eastAsiaTheme="minorEastAsia"/>
                <w:i/>
                <w:lang w:val="en-US" w:eastAsia="zh-CN"/>
              </w:rPr>
            </w:pPr>
            <w:r w:rsidRPr="003D6DF4">
              <w:t xml:space="preserve">CR on Introduction of completed SUL band combinations into TS 38.101-3 </w:t>
            </w:r>
          </w:p>
        </w:tc>
        <w:tc>
          <w:tcPr>
            <w:tcW w:w="2126" w:type="dxa"/>
          </w:tcPr>
          <w:p w14:paraId="0F58D59F" w14:textId="36DE400E" w:rsidR="00660330" w:rsidRPr="003205EE" w:rsidRDefault="008C28F4" w:rsidP="00660330">
            <w:pPr>
              <w:spacing w:after="120"/>
              <w:rPr>
                <w:rFonts w:eastAsiaTheme="minorEastAsia"/>
                <w:i/>
                <w:lang w:val="en-US" w:eastAsia="zh-CN"/>
              </w:rPr>
            </w:pPr>
            <w:r w:rsidRPr="003D6DF4">
              <w:t>Huawei</w:t>
            </w:r>
          </w:p>
        </w:tc>
        <w:tc>
          <w:tcPr>
            <w:tcW w:w="1843" w:type="dxa"/>
          </w:tcPr>
          <w:p w14:paraId="5E07E22B" w14:textId="18C7C0CE" w:rsidR="00660330" w:rsidRPr="003205EE" w:rsidRDefault="00DC25D8" w:rsidP="00660330">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660330" w:rsidRPr="003205EE" w14:paraId="196A79B2" w14:textId="77777777" w:rsidTr="005F0079">
        <w:tc>
          <w:tcPr>
            <w:tcW w:w="1424" w:type="dxa"/>
          </w:tcPr>
          <w:p w14:paraId="12BA6CA1" w14:textId="060C6167" w:rsidR="00660330" w:rsidRPr="003205EE" w:rsidRDefault="008C28F4" w:rsidP="00660330">
            <w:pPr>
              <w:spacing w:after="120"/>
              <w:rPr>
                <w:rFonts w:eastAsiaTheme="minorEastAsia"/>
                <w:lang w:eastAsia="zh-CN"/>
              </w:rPr>
            </w:pPr>
            <w:r w:rsidRPr="00BA2AA3">
              <w:t>R4-2107813</w:t>
            </w:r>
          </w:p>
        </w:tc>
        <w:tc>
          <w:tcPr>
            <w:tcW w:w="5659" w:type="dxa"/>
          </w:tcPr>
          <w:p w14:paraId="14E60C5F" w14:textId="350B4492" w:rsidR="00660330" w:rsidRPr="003205EE" w:rsidRDefault="00660330" w:rsidP="008C28F4">
            <w:pPr>
              <w:spacing w:after="120"/>
              <w:rPr>
                <w:rFonts w:eastAsiaTheme="minorEastAsia"/>
                <w:i/>
                <w:lang w:val="en-US" w:eastAsia="zh-CN"/>
              </w:rPr>
            </w:pPr>
            <w:r w:rsidRPr="00BA2AA3">
              <w:t xml:space="preserve">Big CR for 38.101, Introduce new band combinations for V2X con-current operation </w:t>
            </w:r>
          </w:p>
        </w:tc>
        <w:tc>
          <w:tcPr>
            <w:tcW w:w="2126" w:type="dxa"/>
          </w:tcPr>
          <w:p w14:paraId="58754E9C" w14:textId="0C526D3C" w:rsidR="00660330" w:rsidRPr="003205EE" w:rsidRDefault="008C28F4" w:rsidP="00660330">
            <w:pPr>
              <w:spacing w:after="120"/>
              <w:rPr>
                <w:rFonts w:eastAsiaTheme="minorEastAsia"/>
                <w:i/>
                <w:lang w:val="en-US" w:eastAsia="zh-CN"/>
              </w:rPr>
            </w:pPr>
            <w:r w:rsidRPr="00BA2AA3">
              <w:t>CATT</w:t>
            </w:r>
          </w:p>
        </w:tc>
        <w:tc>
          <w:tcPr>
            <w:tcW w:w="1843" w:type="dxa"/>
          </w:tcPr>
          <w:p w14:paraId="2755960F" w14:textId="5E365C4D" w:rsidR="00660330" w:rsidRPr="003205EE" w:rsidRDefault="00695070" w:rsidP="00660330">
            <w:pPr>
              <w:spacing w:after="120"/>
              <w:rPr>
                <w:rFonts w:eastAsiaTheme="minorEastAsia"/>
                <w:lang w:val="en-US" w:eastAsia="zh-CN"/>
              </w:rPr>
            </w:pPr>
            <w:r w:rsidRPr="00695070">
              <w:rPr>
                <w:rFonts w:eastAsiaTheme="minorEastAsia" w:hint="eastAsia"/>
                <w:highlight w:val="green"/>
                <w:lang w:val="en-US" w:eastAsia="zh-CN"/>
              </w:rPr>
              <w:t>A</w:t>
            </w:r>
            <w:r w:rsidRPr="00695070">
              <w:rPr>
                <w:rFonts w:eastAsiaTheme="minorEastAsia"/>
                <w:highlight w:val="green"/>
                <w:lang w:val="en-US" w:eastAsia="zh-CN"/>
              </w:rPr>
              <w:t>greed</w:t>
            </w:r>
          </w:p>
        </w:tc>
      </w:tr>
      <w:tr w:rsidR="00660330" w:rsidRPr="003205EE" w14:paraId="7E87A405" w14:textId="77777777" w:rsidTr="005F0079">
        <w:tc>
          <w:tcPr>
            <w:tcW w:w="1424" w:type="dxa"/>
          </w:tcPr>
          <w:p w14:paraId="14A72079" w14:textId="2D0AD946" w:rsidR="00660330" w:rsidRPr="003205EE" w:rsidRDefault="008C28F4" w:rsidP="00660330">
            <w:pPr>
              <w:spacing w:after="120"/>
              <w:rPr>
                <w:rFonts w:eastAsiaTheme="minorEastAsia"/>
                <w:lang w:eastAsia="zh-CN"/>
              </w:rPr>
            </w:pPr>
            <w:r w:rsidRPr="00BA2AA3">
              <w:t>R4-2109043</w:t>
            </w:r>
          </w:p>
        </w:tc>
        <w:tc>
          <w:tcPr>
            <w:tcW w:w="5659" w:type="dxa"/>
          </w:tcPr>
          <w:p w14:paraId="6A957176" w14:textId="1182D4FE" w:rsidR="00660330" w:rsidRPr="003205EE" w:rsidRDefault="00660330" w:rsidP="008C28F4">
            <w:pPr>
              <w:spacing w:after="120"/>
              <w:rPr>
                <w:rFonts w:eastAsiaTheme="minorEastAsia"/>
                <w:i/>
                <w:lang w:val="en-US" w:eastAsia="zh-CN"/>
              </w:rPr>
            </w:pPr>
            <w:r w:rsidRPr="00BA2AA3">
              <w:t xml:space="preserve">TR 37.875, Band combinations for V2X con-current operation </w:t>
            </w:r>
          </w:p>
        </w:tc>
        <w:tc>
          <w:tcPr>
            <w:tcW w:w="2126" w:type="dxa"/>
          </w:tcPr>
          <w:p w14:paraId="022E9BDB" w14:textId="6331C6A0" w:rsidR="00660330" w:rsidRPr="003205EE" w:rsidRDefault="008C28F4" w:rsidP="00660330">
            <w:pPr>
              <w:spacing w:after="120"/>
              <w:rPr>
                <w:rFonts w:eastAsiaTheme="minorEastAsia"/>
                <w:i/>
                <w:lang w:val="en-US" w:eastAsia="zh-CN"/>
              </w:rPr>
            </w:pPr>
            <w:r w:rsidRPr="00BA2AA3">
              <w:t>CATT</w:t>
            </w:r>
          </w:p>
        </w:tc>
        <w:tc>
          <w:tcPr>
            <w:tcW w:w="1843" w:type="dxa"/>
          </w:tcPr>
          <w:p w14:paraId="511DC7D2" w14:textId="39D4D423" w:rsidR="00660330" w:rsidRPr="003205EE" w:rsidRDefault="00695070" w:rsidP="00660330">
            <w:pPr>
              <w:spacing w:after="120"/>
              <w:rPr>
                <w:rFonts w:eastAsiaTheme="minorEastAsia"/>
                <w:lang w:val="en-US" w:eastAsia="zh-CN"/>
              </w:rPr>
            </w:pPr>
            <w:r w:rsidRPr="00B9448D">
              <w:rPr>
                <w:rFonts w:eastAsiaTheme="minorEastAsia" w:hint="eastAsia"/>
                <w:highlight w:val="yellow"/>
                <w:lang w:val="en-US" w:eastAsia="zh-CN"/>
              </w:rPr>
              <w:t>A</w:t>
            </w:r>
            <w:r w:rsidRPr="00B9448D">
              <w:rPr>
                <w:rFonts w:eastAsiaTheme="minorEastAsia"/>
                <w:highlight w:val="yellow"/>
                <w:lang w:val="en-US" w:eastAsia="zh-CN"/>
              </w:rPr>
              <w:t>greed</w:t>
            </w:r>
          </w:p>
        </w:tc>
      </w:tr>
      <w:tr w:rsidR="00660330" w:rsidRPr="003205EE" w14:paraId="40A94A6F" w14:textId="77777777" w:rsidTr="005F0079">
        <w:tc>
          <w:tcPr>
            <w:tcW w:w="1424" w:type="dxa"/>
          </w:tcPr>
          <w:p w14:paraId="34AC57C4" w14:textId="17EA03EA" w:rsidR="00660330" w:rsidRPr="003205EE" w:rsidRDefault="008C28F4" w:rsidP="00660330">
            <w:pPr>
              <w:spacing w:after="120"/>
              <w:rPr>
                <w:rFonts w:eastAsiaTheme="minorEastAsia"/>
                <w:lang w:eastAsia="zh-CN"/>
              </w:rPr>
            </w:pPr>
            <w:r w:rsidRPr="00830D4C">
              <w:t>R4-2110092</w:t>
            </w:r>
          </w:p>
        </w:tc>
        <w:tc>
          <w:tcPr>
            <w:tcW w:w="5659" w:type="dxa"/>
          </w:tcPr>
          <w:p w14:paraId="52AFCF19" w14:textId="13BEAE50" w:rsidR="00660330" w:rsidRPr="003205EE" w:rsidRDefault="00660330" w:rsidP="008C28F4">
            <w:pPr>
              <w:spacing w:after="120"/>
              <w:rPr>
                <w:rFonts w:eastAsiaTheme="minorEastAsia"/>
                <w:i/>
                <w:lang w:val="en-US" w:eastAsia="zh-CN"/>
              </w:rPr>
            </w:pPr>
            <w:r w:rsidRPr="00830D4C">
              <w:t xml:space="preserve">Big CR to TS 38.104: Adding channel BW support in existing NR bands </w:t>
            </w:r>
          </w:p>
        </w:tc>
        <w:tc>
          <w:tcPr>
            <w:tcW w:w="2126" w:type="dxa"/>
          </w:tcPr>
          <w:p w14:paraId="3DA8C434" w14:textId="1531ED36" w:rsidR="00660330" w:rsidRPr="003205EE" w:rsidRDefault="008C28F4" w:rsidP="00660330">
            <w:pPr>
              <w:spacing w:after="120"/>
              <w:rPr>
                <w:rFonts w:eastAsiaTheme="minorEastAsia"/>
                <w:i/>
                <w:lang w:val="en-US" w:eastAsia="zh-CN"/>
              </w:rPr>
            </w:pPr>
            <w:r w:rsidRPr="00830D4C">
              <w:t>Ericsson</w:t>
            </w:r>
          </w:p>
        </w:tc>
        <w:tc>
          <w:tcPr>
            <w:tcW w:w="1843" w:type="dxa"/>
          </w:tcPr>
          <w:p w14:paraId="0E7BDBBB" w14:textId="2BC0FCAE" w:rsidR="00660330" w:rsidRPr="003205EE" w:rsidRDefault="00EA6973" w:rsidP="00660330">
            <w:pPr>
              <w:spacing w:after="120"/>
              <w:rPr>
                <w:rFonts w:eastAsiaTheme="minorEastAsia"/>
                <w:lang w:val="en-US" w:eastAsia="zh-CN"/>
              </w:rPr>
            </w:pPr>
            <w:r w:rsidRPr="008D7A1D">
              <w:rPr>
                <w:rFonts w:eastAsiaTheme="minorEastAsia" w:hint="eastAsia"/>
                <w:highlight w:val="green"/>
                <w:lang w:val="en-US" w:eastAsia="zh-CN"/>
              </w:rPr>
              <w:t>A</w:t>
            </w:r>
            <w:r w:rsidRPr="008D7A1D">
              <w:rPr>
                <w:rFonts w:eastAsiaTheme="minorEastAsia"/>
                <w:highlight w:val="green"/>
                <w:lang w:val="en-US" w:eastAsia="zh-CN"/>
              </w:rPr>
              <w:t>greed</w:t>
            </w:r>
          </w:p>
        </w:tc>
      </w:tr>
      <w:tr w:rsidR="00660330" w:rsidRPr="003205EE" w14:paraId="0E6828B0" w14:textId="77777777" w:rsidTr="005F0079">
        <w:tc>
          <w:tcPr>
            <w:tcW w:w="1424" w:type="dxa"/>
          </w:tcPr>
          <w:p w14:paraId="39995253" w14:textId="55FDEB34" w:rsidR="00660330" w:rsidRPr="003205EE" w:rsidRDefault="008C28F4" w:rsidP="00660330">
            <w:pPr>
              <w:spacing w:after="120"/>
              <w:rPr>
                <w:rFonts w:eastAsiaTheme="minorEastAsia"/>
                <w:lang w:eastAsia="zh-CN"/>
              </w:rPr>
            </w:pPr>
            <w:r w:rsidRPr="00830D4C">
              <w:t>R4-2110093</w:t>
            </w:r>
          </w:p>
        </w:tc>
        <w:tc>
          <w:tcPr>
            <w:tcW w:w="5659" w:type="dxa"/>
          </w:tcPr>
          <w:p w14:paraId="49F8175D" w14:textId="749FCAE1" w:rsidR="00660330" w:rsidRPr="003205EE" w:rsidRDefault="00660330" w:rsidP="008C28F4">
            <w:pPr>
              <w:spacing w:after="120"/>
              <w:rPr>
                <w:rFonts w:eastAsiaTheme="minorEastAsia"/>
                <w:i/>
                <w:lang w:val="en-US" w:eastAsia="zh-CN"/>
              </w:rPr>
            </w:pPr>
            <w:r w:rsidRPr="00830D4C">
              <w:t xml:space="preserve">Big CR to TS 38.101-1: Adding channel BW support in existing NR bands </w:t>
            </w:r>
          </w:p>
        </w:tc>
        <w:tc>
          <w:tcPr>
            <w:tcW w:w="2126" w:type="dxa"/>
          </w:tcPr>
          <w:p w14:paraId="4DA52320" w14:textId="31371539" w:rsidR="00660330" w:rsidRPr="003205EE" w:rsidRDefault="008C28F4" w:rsidP="00660330">
            <w:pPr>
              <w:spacing w:after="120"/>
              <w:rPr>
                <w:rFonts w:eastAsiaTheme="minorEastAsia"/>
                <w:i/>
                <w:lang w:val="en-US" w:eastAsia="zh-CN"/>
              </w:rPr>
            </w:pPr>
            <w:r w:rsidRPr="00830D4C">
              <w:t>Ericsson</w:t>
            </w:r>
          </w:p>
        </w:tc>
        <w:tc>
          <w:tcPr>
            <w:tcW w:w="1843" w:type="dxa"/>
          </w:tcPr>
          <w:p w14:paraId="53416262" w14:textId="714D0F13" w:rsidR="00660330" w:rsidRPr="003205EE" w:rsidRDefault="00EA6973" w:rsidP="00660330">
            <w:pPr>
              <w:spacing w:after="120"/>
              <w:rPr>
                <w:rFonts w:eastAsiaTheme="minorEastAsia"/>
                <w:lang w:val="en-US" w:eastAsia="zh-CN"/>
              </w:rPr>
            </w:pPr>
            <w:r w:rsidRPr="008D7A1D">
              <w:rPr>
                <w:rFonts w:eastAsiaTheme="minorEastAsia" w:hint="eastAsia"/>
                <w:highlight w:val="green"/>
                <w:lang w:val="en-US" w:eastAsia="zh-CN"/>
              </w:rPr>
              <w:t>A</w:t>
            </w:r>
            <w:r w:rsidRPr="008D7A1D">
              <w:rPr>
                <w:rFonts w:eastAsiaTheme="minorEastAsia"/>
                <w:highlight w:val="green"/>
                <w:lang w:val="en-US" w:eastAsia="zh-CN"/>
              </w:rPr>
              <w:t>greed</w:t>
            </w:r>
          </w:p>
        </w:tc>
      </w:tr>
      <w:tr w:rsidR="00660330" w:rsidRPr="003205EE" w14:paraId="41900C12" w14:textId="77777777" w:rsidTr="005F0079">
        <w:tc>
          <w:tcPr>
            <w:tcW w:w="1424" w:type="dxa"/>
          </w:tcPr>
          <w:p w14:paraId="4CEDAEAB" w14:textId="26CB7335" w:rsidR="00660330" w:rsidRPr="003205EE" w:rsidRDefault="008C28F4" w:rsidP="00660330">
            <w:pPr>
              <w:spacing w:after="120"/>
              <w:rPr>
                <w:rFonts w:eastAsiaTheme="minorEastAsia"/>
                <w:lang w:eastAsia="zh-CN"/>
              </w:rPr>
            </w:pPr>
            <w:r w:rsidRPr="00165175">
              <w:t>R4-2110051</w:t>
            </w:r>
          </w:p>
        </w:tc>
        <w:tc>
          <w:tcPr>
            <w:tcW w:w="5659" w:type="dxa"/>
          </w:tcPr>
          <w:p w14:paraId="5552C1F1" w14:textId="7D1B1F04" w:rsidR="00660330" w:rsidRPr="003205EE" w:rsidRDefault="00660330" w:rsidP="008C28F4">
            <w:pPr>
              <w:spacing w:after="120"/>
              <w:rPr>
                <w:rFonts w:eastAsiaTheme="minorEastAsia"/>
                <w:i/>
                <w:lang w:val="en-US" w:eastAsia="zh-CN"/>
              </w:rPr>
            </w:pPr>
            <w:r w:rsidRPr="00165175">
              <w:t xml:space="preserve">Draft TR 38.841 v0.4.0: High power UE for NR inter-band Carrier Aggregation with 2 bands downlink and x bands uplink (x =1,2) </w:t>
            </w:r>
          </w:p>
        </w:tc>
        <w:tc>
          <w:tcPr>
            <w:tcW w:w="2126" w:type="dxa"/>
          </w:tcPr>
          <w:p w14:paraId="62E72300" w14:textId="1481DFCE" w:rsidR="00660330" w:rsidRPr="003205EE" w:rsidRDefault="008C28F4" w:rsidP="00660330">
            <w:pPr>
              <w:spacing w:after="120"/>
              <w:rPr>
                <w:rFonts w:eastAsiaTheme="minorEastAsia"/>
                <w:i/>
                <w:lang w:val="en-US" w:eastAsia="zh-CN"/>
              </w:rPr>
            </w:pPr>
            <w:r w:rsidRPr="00165175">
              <w:t>China Telecom</w:t>
            </w:r>
          </w:p>
        </w:tc>
        <w:tc>
          <w:tcPr>
            <w:tcW w:w="1843" w:type="dxa"/>
          </w:tcPr>
          <w:p w14:paraId="583698C8" w14:textId="4E747026" w:rsidR="00660330" w:rsidRPr="003205EE" w:rsidRDefault="00265C97" w:rsidP="00660330">
            <w:pPr>
              <w:spacing w:after="120"/>
              <w:rPr>
                <w:rFonts w:eastAsiaTheme="minorEastAsia"/>
                <w:lang w:val="en-US" w:eastAsia="zh-CN"/>
              </w:rPr>
            </w:pPr>
            <w:r w:rsidRPr="00265C97">
              <w:rPr>
                <w:rFonts w:eastAsiaTheme="minorEastAsia" w:hint="eastAsia"/>
                <w:highlight w:val="green"/>
                <w:lang w:val="en-US" w:eastAsia="zh-CN"/>
              </w:rPr>
              <w:t>A</w:t>
            </w:r>
            <w:r w:rsidRPr="00265C97">
              <w:rPr>
                <w:rFonts w:eastAsiaTheme="minorEastAsia"/>
                <w:highlight w:val="green"/>
                <w:lang w:val="en-US" w:eastAsia="zh-CN"/>
              </w:rPr>
              <w:t>greed</w:t>
            </w:r>
          </w:p>
        </w:tc>
      </w:tr>
      <w:tr w:rsidR="00660330" w:rsidRPr="003205EE" w14:paraId="2920849C" w14:textId="77777777" w:rsidTr="005F0079">
        <w:tc>
          <w:tcPr>
            <w:tcW w:w="1424" w:type="dxa"/>
          </w:tcPr>
          <w:p w14:paraId="4E2BD918" w14:textId="60D0B18E" w:rsidR="00660330" w:rsidRPr="003205EE" w:rsidRDefault="008C28F4" w:rsidP="00660330">
            <w:pPr>
              <w:spacing w:after="120"/>
              <w:rPr>
                <w:rFonts w:eastAsiaTheme="minorEastAsia"/>
                <w:lang w:eastAsia="zh-CN"/>
              </w:rPr>
            </w:pPr>
            <w:r w:rsidRPr="00165175">
              <w:t>R4-2110052</w:t>
            </w:r>
          </w:p>
        </w:tc>
        <w:tc>
          <w:tcPr>
            <w:tcW w:w="5659" w:type="dxa"/>
          </w:tcPr>
          <w:p w14:paraId="03343D4C" w14:textId="23563E1D" w:rsidR="00660330" w:rsidRPr="003205EE" w:rsidRDefault="00660330" w:rsidP="008C28F4">
            <w:pPr>
              <w:spacing w:after="120"/>
              <w:rPr>
                <w:rFonts w:eastAsiaTheme="minorEastAsia"/>
                <w:i/>
                <w:lang w:val="en-US" w:eastAsia="zh-CN"/>
              </w:rPr>
            </w:pPr>
            <w:r w:rsidRPr="00165175">
              <w:t xml:space="preserve">CR to 38.101-1 Introduce RF requirements for HPUE CA with 2 bands downlink and x bands uplink (x =1,2) </w:t>
            </w:r>
          </w:p>
        </w:tc>
        <w:tc>
          <w:tcPr>
            <w:tcW w:w="2126" w:type="dxa"/>
          </w:tcPr>
          <w:p w14:paraId="06203C58" w14:textId="3E99AA83" w:rsidR="00660330" w:rsidRPr="003205EE" w:rsidRDefault="008C28F4" w:rsidP="00660330">
            <w:pPr>
              <w:spacing w:after="120"/>
              <w:rPr>
                <w:rFonts w:eastAsiaTheme="minorEastAsia"/>
                <w:i/>
                <w:lang w:val="en-US" w:eastAsia="zh-CN"/>
              </w:rPr>
            </w:pPr>
            <w:r w:rsidRPr="00165175">
              <w:t>China Telecom</w:t>
            </w:r>
          </w:p>
        </w:tc>
        <w:tc>
          <w:tcPr>
            <w:tcW w:w="1843" w:type="dxa"/>
          </w:tcPr>
          <w:p w14:paraId="1DB7A423" w14:textId="2453D869" w:rsidR="00660330" w:rsidRPr="003205EE" w:rsidRDefault="00265C97" w:rsidP="00660330">
            <w:pPr>
              <w:spacing w:after="120"/>
              <w:rPr>
                <w:rFonts w:eastAsiaTheme="minorEastAsia"/>
                <w:lang w:val="en-US" w:eastAsia="zh-CN"/>
              </w:rPr>
            </w:pPr>
            <w:r w:rsidRPr="00265C97">
              <w:rPr>
                <w:rFonts w:eastAsiaTheme="minorEastAsia" w:hint="eastAsia"/>
                <w:highlight w:val="green"/>
                <w:lang w:val="en-US" w:eastAsia="zh-CN"/>
              </w:rPr>
              <w:t>A</w:t>
            </w:r>
            <w:r w:rsidRPr="00265C97">
              <w:rPr>
                <w:rFonts w:eastAsiaTheme="minorEastAsia"/>
                <w:highlight w:val="green"/>
                <w:lang w:val="en-US" w:eastAsia="zh-CN"/>
              </w:rPr>
              <w:t>greed</w:t>
            </w:r>
          </w:p>
        </w:tc>
      </w:tr>
      <w:tr w:rsidR="00660330" w:rsidRPr="003205EE" w14:paraId="77D936E8" w14:textId="77777777" w:rsidTr="005F0079">
        <w:tc>
          <w:tcPr>
            <w:tcW w:w="1424" w:type="dxa"/>
          </w:tcPr>
          <w:p w14:paraId="5F8C1E36" w14:textId="06C6D1D0" w:rsidR="00660330" w:rsidRPr="003205EE" w:rsidRDefault="008C28F4" w:rsidP="00B04195">
            <w:pPr>
              <w:spacing w:after="120"/>
              <w:rPr>
                <w:rFonts w:eastAsiaTheme="minorEastAsia"/>
                <w:lang w:eastAsia="zh-CN"/>
              </w:rPr>
            </w:pPr>
            <w:r w:rsidRPr="00660330">
              <w:t>R4-2108937</w:t>
            </w:r>
          </w:p>
        </w:tc>
        <w:tc>
          <w:tcPr>
            <w:tcW w:w="5659" w:type="dxa"/>
          </w:tcPr>
          <w:p w14:paraId="1D6FF564" w14:textId="3E1DF682" w:rsidR="00660330" w:rsidRPr="00660330" w:rsidRDefault="00660330" w:rsidP="008C28F4">
            <w:pPr>
              <w:spacing w:after="120"/>
            </w:pPr>
            <w:r w:rsidRPr="00660330">
              <w:t xml:space="preserve">Big CR on introduction of completed PC2 for EN-DC with 1 LTE band + 1 NR TDD band </w:t>
            </w:r>
          </w:p>
        </w:tc>
        <w:tc>
          <w:tcPr>
            <w:tcW w:w="2126" w:type="dxa"/>
          </w:tcPr>
          <w:p w14:paraId="6B25D18C" w14:textId="1E86A834" w:rsidR="00660330" w:rsidRPr="003205EE" w:rsidRDefault="008C28F4" w:rsidP="00B04195">
            <w:pPr>
              <w:spacing w:after="120"/>
              <w:rPr>
                <w:rFonts w:eastAsiaTheme="minorEastAsia"/>
                <w:i/>
                <w:lang w:val="en-US" w:eastAsia="zh-CN"/>
              </w:rPr>
            </w:pPr>
            <w:r w:rsidRPr="00660330">
              <w:t>China Unicom</w:t>
            </w:r>
          </w:p>
        </w:tc>
        <w:tc>
          <w:tcPr>
            <w:tcW w:w="1843" w:type="dxa"/>
          </w:tcPr>
          <w:p w14:paraId="24E4C7FF" w14:textId="23FF8500" w:rsidR="00660330" w:rsidRPr="003205EE" w:rsidRDefault="00DE4407" w:rsidP="00B04195">
            <w:pPr>
              <w:spacing w:after="120"/>
              <w:rPr>
                <w:rFonts w:eastAsiaTheme="minorEastAsia"/>
                <w:lang w:val="en-US" w:eastAsia="zh-CN"/>
              </w:rPr>
            </w:pPr>
            <w:r w:rsidRPr="00DE4407">
              <w:rPr>
                <w:rFonts w:eastAsiaTheme="minorEastAsia" w:hint="eastAsia"/>
                <w:highlight w:val="green"/>
                <w:lang w:val="en-US" w:eastAsia="zh-CN"/>
              </w:rPr>
              <w:t>A</w:t>
            </w:r>
            <w:r w:rsidRPr="00DE4407">
              <w:rPr>
                <w:rFonts w:eastAsiaTheme="minorEastAsia"/>
                <w:highlight w:val="green"/>
                <w:lang w:val="en-US" w:eastAsia="zh-CN"/>
              </w:rPr>
              <w:t>greed</w:t>
            </w:r>
          </w:p>
        </w:tc>
      </w:tr>
      <w:tr w:rsidR="00660330" w:rsidRPr="003205EE" w14:paraId="1B585304" w14:textId="77777777" w:rsidTr="005F0079">
        <w:tc>
          <w:tcPr>
            <w:tcW w:w="1424" w:type="dxa"/>
          </w:tcPr>
          <w:p w14:paraId="631C681A" w14:textId="7FDE5A12" w:rsidR="00660330" w:rsidRPr="003205EE" w:rsidRDefault="008C28F4" w:rsidP="00B04195">
            <w:pPr>
              <w:spacing w:after="120"/>
              <w:rPr>
                <w:rFonts w:eastAsiaTheme="minorEastAsia"/>
                <w:lang w:eastAsia="zh-CN"/>
              </w:rPr>
            </w:pPr>
            <w:r w:rsidRPr="00660330">
              <w:t>R4-2107836</w:t>
            </w:r>
          </w:p>
        </w:tc>
        <w:tc>
          <w:tcPr>
            <w:tcW w:w="5659" w:type="dxa"/>
          </w:tcPr>
          <w:p w14:paraId="53D2972B" w14:textId="29E10AD3" w:rsidR="00660330" w:rsidRPr="00660330" w:rsidRDefault="00660330" w:rsidP="008C28F4">
            <w:pPr>
              <w:spacing w:after="120"/>
            </w:pPr>
            <w:r w:rsidRPr="00660330">
              <w:t xml:space="preserve">draft TR 38.842 v0.0.2 </w:t>
            </w:r>
          </w:p>
        </w:tc>
        <w:tc>
          <w:tcPr>
            <w:tcW w:w="2126" w:type="dxa"/>
          </w:tcPr>
          <w:p w14:paraId="50FE31C6" w14:textId="3968FB52" w:rsidR="00660330" w:rsidRPr="003205EE" w:rsidRDefault="008C28F4" w:rsidP="00B04195">
            <w:pPr>
              <w:spacing w:after="120"/>
              <w:rPr>
                <w:rFonts w:eastAsiaTheme="minorEastAsia"/>
                <w:i/>
                <w:lang w:val="en-US" w:eastAsia="zh-CN"/>
              </w:rPr>
            </w:pPr>
            <w:r w:rsidRPr="00660330">
              <w:t>Huawei</w:t>
            </w:r>
          </w:p>
        </w:tc>
        <w:tc>
          <w:tcPr>
            <w:tcW w:w="1843" w:type="dxa"/>
          </w:tcPr>
          <w:p w14:paraId="42C85B03" w14:textId="7F1E13F9" w:rsidR="00660330" w:rsidRPr="003205EE" w:rsidRDefault="00EA6973" w:rsidP="00B04195">
            <w:pPr>
              <w:spacing w:after="120"/>
              <w:rPr>
                <w:rFonts w:eastAsiaTheme="minorEastAsia"/>
                <w:lang w:val="en-US" w:eastAsia="zh-CN"/>
              </w:rPr>
            </w:pPr>
            <w:r w:rsidRPr="00B9448D">
              <w:rPr>
                <w:rFonts w:eastAsiaTheme="minorEastAsia" w:hint="eastAsia"/>
                <w:highlight w:val="yellow"/>
                <w:lang w:val="en-US" w:eastAsia="zh-CN"/>
              </w:rPr>
              <w:t>A</w:t>
            </w:r>
            <w:r w:rsidRPr="00B9448D">
              <w:rPr>
                <w:rFonts w:eastAsiaTheme="minorEastAsia"/>
                <w:highlight w:val="yellow"/>
                <w:lang w:val="en-US" w:eastAsia="zh-CN"/>
              </w:rPr>
              <w:t>greed</w:t>
            </w:r>
          </w:p>
        </w:tc>
      </w:tr>
      <w:tr w:rsidR="00660330" w:rsidRPr="003205EE" w14:paraId="53E6BE79" w14:textId="77777777" w:rsidTr="005F0079">
        <w:tc>
          <w:tcPr>
            <w:tcW w:w="1424" w:type="dxa"/>
          </w:tcPr>
          <w:p w14:paraId="26757A86" w14:textId="622DA810" w:rsidR="00660330" w:rsidRPr="003205EE" w:rsidRDefault="008C28F4" w:rsidP="00B04195">
            <w:pPr>
              <w:spacing w:after="120"/>
              <w:rPr>
                <w:rFonts w:eastAsiaTheme="minorEastAsia"/>
                <w:lang w:eastAsia="zh-CN"/>
              </w:rPr>
            </w:pPr>
            <w:r w:rsidRPr="00660330">
              <w:t>R4-2111078</w:t>
            </w:r>
          </w:p>
        </w:tc>
        <w:tc>
          <w:tcPr>
            <w:tcW w:w="5659" w:type="dxa"/>
          </w:tcPr>
          <w:p w14:paraId="03EA37C2" w14:textId="6089A59F" w:rsidR="00660330" w:rsidRPr="00660330" w:rsidRDefault="00660330" w:rsidP="008C28F4">
            <w:pPr>
              <w:spacing w:after="120"/>
            </w:pPr>
            <w:r w:rsidRPr="00660330">
              <w:t xml:space="preserve">CR 38.101-3 EN-DC PC2 </w:t>
            </w:r>
          </w:p>
        </w:tc>
        <w:tc>
          <w:tcPr>
            <w:tcW w:w="2126" w:type="dxa"/>
          </w:tcPr>
          <w:p w14:paraId="4B69AF1E" w14:textId="1BA3A1FA" w:rsidR="00660330" w:rsidRPr="003205EE" w:rsidRDefault="008C28F4" w:rsidP="00B04195">
            <w:pPr>
              <w:spacing w:after="120"/>
              <w:rPr>
                <w:rFonts w:eastAsiaTheme="minorEastAsia"/>
                <w:i/>
                <w:lang w:val="en-US" w:eastAsia="zh-CN"/>
              </w:rPr>
            </w:pPr>
            <w:r w:rsidRPr="00660330">
              <w:t>Ericsson</w:t>
            </w:r>
          </w:p>
        </w:tc>
        <w:tc>
          <w:tcPr>
            <w:tcW w:w="1843" w:type="dxa"/>
          </w:tcPr>
          <w:p w14:paraId="30700118" w14:textId="50A51C17" w:rsidR="00660330" w:rsidRPr="003205EE" w:rsidRDefault="00E81839" w:rsidP="00B04195">
            <w:pPr>
              <w:spacing w:after="120"/>
              <w:rPr>
                <w:rFonts w:eastAsiaTheme="minorEastAsia"/>
                <w:lang w:val="en-US" w:eastAsia="zh-CN"/>
              </w:rPr>
            </w:pPr>
            <w:r w:rsidRPr="00E81839">
              <w:rPr>
                <w:rFonts w:eastAsiaTheme="minorEastAsia" w:hint="eastAsia"/>
                <w:highlight w:val="green"/>
                <w:lang w:val="en-US" w:eastAsia="zh-CN"/>
              </w:rPr>
              <w:t>A</w:t>
            </w:r>
            <w:r w:rsidRPr="00E81839">
              <w:rPr>
                <w:rFonts w:eastAsiaTheme="minorEastAsia"/>
                <w:highlight w:val="green"/>
                <w:lang w:val="en-US" w:eastAsia="zh-CN"/>
              </w:rPr>
              <w:t>greed</w:t>
            </w:r>
          </w:p>
        </w:tc>
      </w:tr>
      <w:tr w:rsidR="00660330" w:rsidRPr="003205EE" w14:paraId="719589B8" w14:textId="77777777" w:rsidTr="005F0079">
        <w:tc>
          <w:tcPr>
            <w:tcW w:w="1424" w:type="dxa"/>
          </w:tcPr>
          <w:p w14:paraId="5626101B" w14:textId="40445BC5" w:rsidR="00660330" w:rsidRPr="003205EE" w:rsidRDefault="008C28F4" w:rsidP="00B04195">
            <w:pPr>
              <w:spacing w:after="120"/>
              <w:rPr>
                <w:rFonts w:eastAsiaTheme="minorEastAsia"/>
                <w:lang w:eastAsia="zh-CN"/>
              </w:rPr>
            </w:pPr>
            <w:r>
              <w:t>R4-2109031</w:t>
            </w:r>
          </w:p>
        </w:tc>
        <w:tc>
          <w:tcPr>
            <w:tcW w:w="5659" w:type="dxa"/>
          </w:tcPr>
          <w:p w14:paraId="0D44C815" w14:textId="5250CA51" w:rsidR="00660330" w:rsidRPr="00660330" w:rsidRDefault="00660330" w:rsidP="008C28F4">
            <w:pPr>
              <w:spacing w:after="120"/>
            </w:pPr>
            <w:r>
              <w:t xml:space="preserve">TR 37.867 v0.3.0 </w:t>
            </w:r>
          </w:p>
        </w:tc>
        <w:tc>
          <w:tcPr>
            <w:tcW w:w="2126" w:type="dxa"/>
          </w:tcPr>
          <w:p w14:paraId="22BC932A" w14:textId="006E5DFF" w:rsidR="00660330" w:rsidRPr="003205EE" w:rsidRDefault="008C28F4" w:rsidP="00B04195">
            <w:pPr>
              <w:spacing w:after="120"/>
              <w:rPr>
                <w:rFonts w:eastAsiaTheme="minorEastAsia"/>
                <w:i/>
                <w:lang w:val="en-US" w:eastAsia="zh-CN"/>
              </w:rPr>
            </w:pPr>
            <w:r>
              <w:t>CATT</w:t>
            </w:r>
          </w:p>
        </w:tc>
        <w:tc>
          <w:tcPr>
            <w:tcW w:w="1843" w:type="dxa"/>
          </w:tcPr>
          <w:p w14:paraId="37667B50" w14:textId="51938891" w:rsidR="00660330" w:rsidRPr="003205EE" w:rsidRDefault="008D7A1D" w:rsidP="00B04195">
            <w:pPr>
              <w:spacing w:after="120"/>
              <w:rPr>
                <w:rFonts w:eastAsiaTheme="minorEastAsia"/>
                <w:lang w:val="en-US" w:eastAsia="zh-CN"/>
              </w:rPr>
            </w:pPr>
            <w:r w:rsidRPr="008D7A1D">
              <w:rPr>
                <w:rFonts w:eastAsiaTheme="minorEastAsia" w:hint="eastAsia"/>
                <w:highlight w:val="green"/>
                <w:lang w:val="en-US" w:eastAsia="zh-CN"/>
              </w:rPr>
              <w:t>A</w:t>
            </w:r>
            <w:r w:rsidRPr="008D7A1D">
              <w:rPr>
                <w:rFonts w:eastAsiaTheme="minorEastAsia"/>
                <w:highlight w:val="green"/>
                <w:lang w:val="en-US" w:eastAsia="zh-CN"/>
              </w:rPr>
              <w:t>greed</w:t>
            </w:r>
          </w:p>
        </w:tc>
      </w:tr>
      <w:tr w:rsidR="00660330" w:rsidRPr="003205EE" w14:paraId="6CCC344A" w14:textId="77777777" w:rsidTr="005F0079">
        <w:tc>
          <w:tcPr>
            <w:tcW w:w="1424" w:type="dxa"/>
          </w:tcPr>
          <w:p w14:paraId="10D159FF" w14:textId="5E4F6020" w:rsidR="00660330" w:rsidRPr="003205EE" w:rsidRDefault="008C28F4" w:rsidP="00B04195">
            <w:pPr>
              <w:spacing w:after="120"/>
              <w:rPr>
                <w:rFonts w:eastAsiaTheme="minorEastAsia"/>
                <w:lang w:eastAsia="zh-CN"/>
              </w:rPr>
            </w:pPr>
            <w:r>
              <w:t>R4-2110071</w:t>
            </w:r>
          </w:p>
        </w:tc>
        <w:tc>
          <w:tcPr>
            <w:tcW w:w="5659" w:type="dxa"/>
          </w:tcPr>
          <w:p w14:paraId="4A7652BE" w14:textId="3770C989" w:rsidR="00660330" w:rsidRPr="003205EE" w:rsidRDefault="00660330" w:rsidP="008C28F4">
            <w:pPr>
              <w:spacing w:after="120"/>
              <w:rPr>
                <w:rFonts w:eastAsiaTheme="minorEastAsia"/>
                <w:i/>
                <w:lang w:val="en-US" w:eastAsia="zh-CN"/>
              </w:rPr>
            </w:pPr>
            <w:r>
              <w:t xml:space="preserve">CR to 38.101-1 Introduce DL interruption clarification for CA conduting Tx Switching </w:t>
            </w:r>
          </w:p>
        </w:tc>
        <w:tc>
          <w:tcPr>
            <w:tcW w:w="2126" w:type="dxa"/>
          </w:tcPr>
          <w:p w14:paraId="38512B53" w14:textId="7CF05572" w:rsidR="00660330" w:rsidRPr="003205EE" w:rsidRDefault="008C28F4" w:rsidP="00B04195">
            <w:pPr>
              <w:spacing w:after="120"/>
              <w:rPr>
                <w:rFonts w:eastAsiaTheme="minorEastAsia"/>
                <w:i/>
                <w:lang w:val="en-US" w:eastAsia="zh-CN"/>
              </w:rPr>
            </w:pPr>
            <w:r>
              <w:t>China Telecom</w:t>
            </w:r>
          </w:p>
        </w:tc>
        <w:tc>
          <w:tcPr>
            <w:tcW w:w="1843" w:type="dxa"/>
          </w:tcPr>
          <w:p w14:paraId="1CF7E300" w14:textId="1E9559CE" w:rsidR="00660330" w:rsidRPr="003205EE" w:rsidRDefault="00F6469D" w:rsidP="00B04195">
            <w:pPr>
              <w:spacing w:after="120"/>
              <w:rPr>
                <w:rFonts w:eastAsiaTheme="minorEastAsia"/>
                <w:lang w:val="en-US" w:eastAsia="zh-CN"/>
              </w:rPr>
            </w:pPr>
            <w:r w:rsidRPr="00F6469D">
              <w:rPr>
                <w:rFonts w:eastAsiaTheme="minorEastAsia" w:hint="eastAsia"/>
                <w:highlight w:val="green"/>
                <w:lang w:val="en-US" w:eastAsia="zh-CN"/>
              </w:rPr>
              <w:t>A</w:t>
            </w:r>
            <w:r w:rsidRPr="00F6469D">
              <w:rPr>
                <w:rFonts w:eastAsiaTheme="minorEastAsia"/>
                <w:highlight w:val="green"/>
                <w:lang w:val="en-US" w:eastAsia="zh-CN"/>
              </w:rPr>
              <w:t>greed</w:t>
            </w:r>
          </w:p>
        </w:tc>
      </w:tr>
      <w:tr w:rsidR="00660330" w:rsidRPr="003205EE" w14:paraId="5C66B6A8" w14:textId="77777777" w:rsidTr="005F0079">
        <w:tc>
          <w:tcPr>
            <w:tcW w:w="1424" w:type="dxa"/>
          </w:tcPr>
          <w:p w14:paraId="70FEEB0C" w14:textId="1BC69A73" w:rsidR="00660330" w:rsidRPr="003205EE" w:rsidRDefault="008C28F4" w:rsidP="00B04195">
            <w:pPr>
              <w:spacing w:after="120"/>
              <w:rPr>
                <w:rFonts w:eastAsiaTheme="minorEastAsia"/>
                <w:lang w:eastAsia="zh-CN"/>
              </w:rPr>
            </w:pPr>
            <w:r w:rsidRPr="008C28F4">
              <w:t>R4-2108866</w:t>
            </w:r>
          </w:p>
        </w:tc>
        <w:tc>
          <w:tcPr>
            <w:tcW w:w="5659" w:type="dxa"/>
          </w:tcPr>
          <w:p w14:paraId="7E8C2869" w14:textId="36B34FB8" w:rsidR="00660330" w:rsidRPr="008C28F4" w:rsidRDefault="008C28F4" w:rsidP="008C28F4">
            <w:pPr>
              <w:spacing w:after="120"/>
            </w:pPr>
            <w:r w:rsidRPr="008C28F4">
              <w:t xml:space="preserve">TR 38.861 v0.1.0 FS_NR_PC2_UE_FDD </w:t>
            </w:r>
          </w:p>
        </w:tc>
        <w:tc>
          <w:tcPr>
            <w:tcW w:w="2126" w:type="dxa"/>
          </w:tcPr>
          <w:p w14:paraId="61F74A7D" w14:textId="18061CFD" w:rsidR="00660330" w:rsidRPr="003205EE" w:rsidRDefault="008C28F4" w:rsidP="00B04195">
            <w:pPr>
              <w:spacing w:after="120"/>
              <w:rPr>
                <w:rFonts w:eastAsiaTheme="minorEastAsia"/>
                <w:i/>
                <w:lang w:val="en-US" w:eastAsia="zh-CN"/>
              </w:rPr>
            </w:pPr>
            <w:r w:rsidRPr="008C28F4">
              <w:t>China Unicom</w:t>
            </w:r>
          </w:p>
        </w:tc>
        <w:tc>
          <w:tcPr>
            <w:tcW w:w="1843" w:type="dxa"/>
          </w:tcPr>
          <w:p w14:paraId="66F19179" w14:textId="493F3E38" w:rsidR="00660330" w:rsidRPr="003205EE" w:rsidRDefault="00EA6973" w:rsidP="00B04195">
            <w:pPr>
              <w:spacing w:after="120"/>
              <w:rPr>
                <w:rFonts w:eastAsiaTheme="minorEastAsia"/>
                <w:lang w:val="en-US" w:eastAsia="zh-CN"/>
              </w:rPr>
            </w:pPr>
            <w:r w:rsidRPr="00EA6973">
              <w:rPr>
                <w:rFonts w:eastAsiaTheme="minorEastAsia" w:hint="eastAsia"/>
                <w:highlight w:val="green"/>
                <w:lang w:val="en-US" w:eastAsia="zh-CN"/>
              </w:rPr>
              <w:t>A</w:t>
            </w:r>
            <w:r w:rsidRPr="00EA6973">
              <w:rPr>
                <w:rFonts w:eastAsiaTheme="minorEastAsia"/>
                <w:highlight w:val="green"/>
                <w:lang w:val="en-US" w:eastAsia="zh-CN"/>
              </w:rPr>
              <w:t>greed</w:t>
            </w:r>
          </w:p>
        </w:tc>
      </w:tr>
      <w:tr w:rsidR="008C28F4" w:rsidRPr="003205EE" w14:paraId="01773757" w14:textId="77777777" w:rsidTr="005F0079">
        <w:tc>
          <w:tcPr>
            <w:tcW w:w="1424" w:type="dxa"/>
          </w:tcPr>
          <w:p w14:paraId="6B7A33DB" w14:textId="7AD54C48" w:rsidR="008C28F4" w:rsidRPr="003205EE" w:rsidRDefault="008C28F4" w:rsidP="008C28F4">
            <w:pPr>
              <w:spacing w:after="120"/>
              <w:rPr>
                <w:rFonts w:eastAsiaTheme="minorEastAsia"/>
                <w:lang w:eastAsia="zh-CN"/>
              </w:rPr>
            </w:pPr>
            <w:bookmarkStart w:id="140" w:name="OLE_LINK7"/>
            <w:r w:rsidRPr="002E0DB6">
              <w:t>R4-2109773</w:t>
            </w:r>
            <w:bookmarkEnd w:id="140"/>
          </w:p>
        </w:tc>
        <w:tc>
          <w:tcPr>
            <w:tcW w:w="5659" w:type="dxa"/>
          </w:tcPr>
          <w:p w14:paraId="4A2436D1" w14:textId="74CCC04A" w:rsidR="008C28F4" w:rsidRPr="003205EE" w:rsidRDefault="008C28F4" w:rsidP="008C28F4">
            <w:pPr>
              <w:spacing w:after="120"/>
              <w:rPr>
                <w:rFonts w:eastAsiaTheme="minorEastAsia"/>
                <w:i/>
                <w:lang w:val="en-US" w:eastAsia="zh-CN"/>
              </w:rPr>
            </w:pPr>
            <w:r w:rsidRPr="002E0DB6">
              <w:t xml:space="preserve">TR 36.717-03-02 v0.4.0 TR update for LTE-A inter-band CA for x bands (x=3,4,5) DL with 2 bands UL in Rel-17 </w:t>
            </w:r>
          </w:p>
        </w:tc>
        <w:tc>
          <w:tcPr>
            <w:tcW w:w="2126" w:type="dxa"/>
          </w:tcPr>
          <w:p w14:paraId="6A57DD3E" w14:textId="6DF9C2DA" w:rsidR="008C28F4" w:rsidRPr="003205EE" w:rsidRDefault="008C28F4" w:rsidP="008C28F4">
            <w:pPr>
              <w:spacing w:after="120"/>
              <w:rPr>
                <w:rFonts w:eastAsiaTheme="minorEastAsia"/>
                <w:i/>
                <w:lang w:val="en-US" w:eastAsia="zh-CN"/>
              </w:rPr>
            </w:pPr>
            <w:r w:rsidRPr="002E0DB6">
              <w:t>LG Electronics France</w:t>
            </w:r>
          </w:p>
        </w:tc>
        <w:tc>
          <w:tcPr>
            <w:tcW w:w="1843" w:type="dxa"/>
          </w:tcPr>
          <w:p w14:paraId="47CF9440" w14:textId="2120CDD7" w:rsidR="008C28F4" w:rsidRPr="003205EE" w:rsidRDefault="00265C97" w:rsidP="008C28F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8C28F4" w:rsidRPr="003205EE" w14:paraId="146AFFA3" w14:textId="77777777" w:rsidTr="005F0079">
        <w:tc>
          <w:tcPr>
            <w:tcW w:w="1424" w:type="dxa"/>
          </w:tcPr>
          <w:p w14:paraId="5592C126" w14:textId="6086561F" w:rsidR="008C28F4" w:rsidRPr="003205EE" w:rsidRDefault="008C28F4" w:rsidP="008C28F4">
            <w:pPr>
              <w:spacing w:after="120"/>
              <w:rPr>
                <w:rFonts w:eastAsiaTheme="minorEastAsia"/>
                <w:lang w:eastAsia="zh-CN"/>
              </w:rPr>
            </w:pPr>
            <w:r w:rsidRPr="002E0DB6">
              <w:t>R4-2109774</w:t>
            </w:r>
          </w:p>
        </w:tc>
        <w:tc>
          <w:tcPr>
            <w:tcW w:w="5659" w:type="dxa"/>
          </w:tcPr>
          <w:p w14:paraId="7A089FA6" w14:textId="1107A7ED" w:rsidR="008C28F4" w:rsidRPr="003205EE" w:rsidRDefault="008C28F4" w:rsidP="008C28F4">
            <w:pPr>
              <w:spacing w:after="120"/>
              <w:rPr>
                <w:rFonts w:eastAsiaTheme="minorEastAsia"/>
                <w:i/>
                <w:lang w:val="en-US" w:eastAsia="zh-CN"/>
              </w:rPr>
            </w:pPr>
            <w:r w:rsidRPr="002E0DB6">
              <w:t xml:space="preserve">Revised WID on LTE-A inter-band CA for x bands (x=3,4,5) DL with 2 bands UL in Rel-17 </w:t>
            </w:r>
          </w:p>
        </w:tc>
        <w:tc>
          <w:tcPr>
            <w:tcW w:w="2126" w:type="dxa"/>
          </w:tcPr>
          <w:p w14:paraId="37E1AE99" w14:textId="6DC1F920" w:rsidR="008C28F4" w:rsidRPr="003205EE" w:rsidRDefault="008C28F4" w:rsidP="008C28F4">
            <w:pPr>
              <w:spacing w:after="120"/>
              <w:rPr>
                <w:rFonts w:eastAsiaTheme="minorEastAsia"/>
                <w:i/>
                <w:lang w:val="en-US" w:eastAsia="zh-CN"/>
              </w:rPr>
            </w:pPr>
            <w:r w:rsidRPr="002E0DB6">
              <w:t>LG Electronics France</w:t>
            </w:r>
          </w:p>
        </w:tc>
        <w:tc>
          <w:tcPr>
            <w:tcW w:w="1843" w:type="dxa"/>
          </w:tcPr>
          <w:p w14:paraId="67F3F0D5" w14:textId="3F24945B" w:rsidR="008C28F4" w:rsidRPr="003205EE" w:rsidRDefault="005179C4" w:rsidP="008C28F4">
            <w:pPr>
              <w:spacing w:after="120"/>
              <w:rPr>
                <w:rFonts w:eastAsiaTheme="minorEastAsia"/>
                <w:lang w:val="en-US" w:eastAsia="zh-CN"/>
              </w:rPr>
            </w:pPr>
            <w:r w:rsidRPr="005179C4">
              <w:rPr>
                <w:rFonts w:eastAsiaTheme="minorEastAsia" w:hint="eastAsia"/>
                <w:highlight w:val="green"/>
                <w:lang w:val="en-US" w:eastAsia="zh-CN"/>
              </w:rPr>
              <w:t>E</w:t>
            </w:r>
            <w:r w:rsidRPr="005179C4">
              <w:rPr>
                <w:rFonts w:eastAsiaTheme="minorEastAsia"/>
                <w:highlight w:val="green"/>
                <w:lang w:val="en-US" w:eastAsia="zh-CN"/>
              </w:rPr>
              <w:t>ndorsed</w:t>
            </w:r>
          </w:p>
        </w:tc>
      </w:tr>
      <w:tr w:rsidR="008C28F4" w:rsidRPr="003205EE" w14:paraId="040C6DD9" w14:textId="77777777" w:rsidTr="005F0079">
        <w:tc>
          <w:tcPr>
            <w:tcW w:w="1424" w:type="dxa"/>
          </w:tcPr>
          <w:p w14:paraId="67DDC50A" w14:textId="5B0B11AB" w:rsidR="008C28F4" w:rsidRPr="003205EE" w:rsidRDefault="008C28F4" w:rsidP="008C28F4">
            <w:pPr>
              <w:spacing w:after="120"/>
              <w:rPr>
                <w:rFonts w:eastAsiaTheme="minorEastAsia"/>
                <w:lang w:eastAsia="zh-CN"/>
              </w:rPr>
            </w:pPr>
            <w:r w:rsidRPr="002E0DB6">
              <w:lastRenderedPageBreak/>
              <w:t>R4-2109775</w:t>
            </w:r>
          </w:p>
        </w:tc>
        <w:tc>
          <w:tcPr>
            <w:tcW w:w="5659" w:type="dxa"/>
          </w:tcPr>
          <w:p w14:paraId="41DCECA5" w14:textId="7C5E1F1D" w:rsidR="008C28F4" w:rsidRPr="003205EE" w:rsidRDefault="008C28F4" w:rsidP="008C28F4">
            <w:pPr>
              <w:spacing w:after="120"/>
              <w:rPr>
                <w:rFonts w:eastAsiaTheme="minorEastAsia"/>
                <w:i/>
                <w:lang w:val="en-US" w:eastAsia="zh-CN"/>
              </w:rPr>
            </w:pPr>
            <w:r w:rsidRPr="002E0DB6">
              <w:t xml:space="preserve">Introduction of LTE inter-band Carrier Aggregation for x bands DL (x=4, 5) with 1 band UL to TS36.101 </w:t>
            </w:r>
          </w:p>
        </w:tc>
        <w:tc>
          <w:tcPr>
            <w:tcW w:w="2126" w:type="dxa"/>
          </w:tcPr>
          <w:p w14:paraId="536F51E1" w14:textId="41DC8C61" w:rsidR="008C28F4" w:rsidRPr="003205EE" w:rsidRDefault="008C28F4" w:rsidP="008C28F4">
            <w:pPr>
              <w:spacing w:after="120"/>
              <w:rPr>
                <w:rFonts w:eastAsiaTheme="minorEastAsia"/>
                <w:i/>
                <w:lang w:val="en-US" w:eastAsia="zh-CN"/>
              </w:rPr>
            </w:pPr>
            <w:r w:rsidRPr="002E0DB6">
              <w:t>Nokia, Nokia Shanghai Bell</w:t>
            </w:r>
          </w:p>
        </w:tc>
        <w:tc>
          <w:tcPr>
            <w:tcW w:w="1843" w:type="dxa"/>
          </w:tcPr>
          <w:p w14:paraId="70A4F9B4" w14:textId="7BE170DF" w:rsidR="008C28F4" w:rsidRPr="003205EE" w:rsidRDefault="00903180" w:rsidP="008C28F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8C28F4" w:rsidRPr="003205EE" w14:paraId="34083207" w14:textId="77777777" w:rsidTr="005F0079">
        <w:tc>
          <w:tcPr>
            <w:tcW w:w="1424" w:type="dxa"/>
          </w:tcPr>
          <w:p w14:paraId="6BDED042" w14:textId="6E04A8D5" w:rsidR="008C28F4" w:rsidRPr="003205EE" w:rsidRDefault="008C28F4" w:rsidP="008C28F4">
            <w:pPr>
              <w:spacing w:after="120"/>
              <w:rPr>
                <w:rFonts w:eastAsiaTheme="minorEastAsia"/>
                <w:lang w:eastAsia="zh-CN"/>
              </w:rPr>
            </w:pPr>
            <w:r w:rsidRPr="002E0DB6">
              <w:t>R4-2109814</w:t>
            </w:r>
          </w:p>
        </w:tc>
        <w:tc>
          <w:tcPr>
            <w:tcW w:w="5659" w:type="dxa"/>
          </w:tcPr>
          <w:p w14:paraId="5DE8572E" w14:textId="56809E2F" w:rsidR="008C28F4" w:rsidRPr="003205EE" w:rsidRDefault="008C28F4" w:rsidP="008C28F4">
            <w:pPr>
              <w:spacing w:after="120"/>
              <w:rPr>
                <w:rFonts w:eastAsiaTheme="minorEastAsia"/>
                <w:i/>
                <w:lang w:val="en-US" w:eastAsia="zh-CN"/>
              </w:rPr>
            </w:pPr>
            <w:r w:rsidRPr="002E0DB6">
              <w:t xml:space="preserve">Introduction of LTE-A inter-band CA for x bands (x=3,4,5) DL with 2 bands UL to TS36.101 </w:t>
            </w:r>
          </w:p>
        </w:tc>
        <w:tc>
          <w:tcPr>
            <w:tcW w:w="2126" w:type="dxa"/>
          </w:tcPr>
          <w:p w14:paraId="35656C6F" w14:textId="1F415AF3" w:rsidR="008C28F4" w:rsidRPr="003205EE" w:rsidRDefault="008C28F4" w:rsidP="008C28F4">
            <w:pPr>
              <w:spacing w:after="120"/>
              <w:rPr>
                <w:rFonts w:eastAsiaTheme="minorEastAsia"/>
                <w:i/>
                <w:lang w:val="en-US" w:eastAsia="zh-CN"/>
              </w:rPr>
            </w:pPr>
            <w:r w:rsidRPr="002E0DB6">
              <w:t>LG Electronics France</w:t>
            </w:r>
          </w:p>
        </w:tc>
        <w:tc>
          <w:tcPr>
            <w:tcW w:w="1843" w:type="dxa"/>
          </w:tcPr>
          <w:p w14:paraId="0EFDA74F" w14:textId="46CC91A9" w:rsidR="008C28F4" w:rsidRPr="003205EE" w:rsidRDefault="005179C4" w:rsidP="008C28F4">
            <w:pPr>
              <w:spacing w:after="120"/>
              <w:rPr>
                <w:rFonts w:eastAsiaTheme="minorEastAsia"/>
                <w:lang w:val="en-US" w:eastAsia="zh-CN"/>
              </w:rPr>
            </w:pPr>
            <w:r w:rsidRPr="005179C4">
              <w:rPr>
                <w:rFonts w:eastAsiaTheme="minorEastAsia" w:hint="eastAsia"/>
                <w:highlight w:val="green"/>
                <w:lang w:val="en-US" w:eastAsia="zh-CN"/>
              </w:rPr>
              <w:t>A</w:t>
            </w:r>
            <w:r w:rsidRPr="005179C4">
              <w:rPr>
                <w:rFonts w:eastAsiaTheme="minorEastAsia"/>
                <w:highlight w:val="green"/>
                <w:lang w:val="en-US" w:eastAsia="zh-CN"/>
              </w:rPr>
              <w:t>greed</w:t>
            </w:r>
          </w:p>
        </w:tc>
      </w:tr>
      <w:tr w:rsidR="008C28F4" w:rsidRPr="003205EE" w14:paraId="40D14198" w14:textId="77777777" w:rsidTr="005F0079">
        <w:tc>
          <w:tcPr>
            <w:tcW w:w="1424" w:type="dxa"/>
          </w:tcPr>
          <w:p w14:paraId="39741674" w14:textId="367AA6B4" w:rsidR="008C28F4" w:rsidRPr="003205EE" w:rsidRDefault="008C28F4" w:rsidP="008C28F4">
            <w:pPr>
              <w:spacing w:after="120"/>
              <w:rPr>
                <w:rFonts w:eastAsiaTheme="minorEastAsia"/>
                <w:lang w:eastAsia="zh-CN"/>
              </w:rPr>
            </w:pPr>
            <w:r w:rsidRPr="002E0DB6">
              <w:t>R4-2110788</w:t>
            </w:r>
          </w:p>
        </w:tc>
        <w:tc>
          <w:tcPr>
            <w:tcW w:w="5659" w:type="dxa"/>
          </w:tcPr>
          <w:p w14:paraId="358E26CD" w14:textId="2CCA800A" w:rsidR="008C28F4" w:rsidRPr="003205EE" w:rsidRDefault="008C28F4" w:rsidP="008C28F4">
            <w:pPr>
              <w:spacing w:after="120"/>
              <w:rPr>
                <w:rFonts w:eastAsiaTheme="minorEastAsia"/>
                <w:i/>
                <w:lang w:val="en-US" w:eastAsia="zh-CN"/>
              </w:rPr>
            </w:pPr>
            <w:r w:rsidRPr="002E0DB6">
              <w:t xml:space="preserve">Revised WID: Rel17 LTE inter-band CA for 2 bands DL with 1 band UL </w:t>
            </w:r>
          </w:p>
        </w:tc>
        <w:tc>
          <w:tcPr>
            <w:tcW w:w="2126" w:type="dxa"/>
          </w:tcPr>
          <w:p w14:paraId="297344F7" w14:textId="6F9EBA86" w:rsidR="008C28F4" w:rsidRPr="003205EE" w:rsidRDefault="008C28F4" w:rsidP="008C28F4">
            <w:pPr>
              <w:spacing w:after="120"/>
              <w:rPr>
                <w:rFonts w:eastAsiaTheme="minorEastAsia"/>
                <w:i/>
                <w:lang w:val="en-US" w:eastAsia="zh-CN"/>
              </w:rPr>
            </w:pPr>
            <w:r w:rsidRPr="002E0DB6">
              <w:t>Qualcomm Incorporated</w:t>
            </w:r>
          </w:p>
        </w:tc>
        <w:tc>
          <w:tcPr>
            <w:tcW w:w="1843" w:type="dxa"/>
          </w:tcPr>
          <w:p w14:paraId="46297DF0" w14:textId="6D5EC219" w:rsidR="008C28F4" w:rsidRPr="003205EE" w:rsidRDefault="00011A83" w:rsidP="008C28F4">
            <w:pPr>
              <w:spacing w:after="120"/>
              <w:rPr>
                <w:rFonts w:eastAsiaTheme="minorEastAsia"/>
                <w:lang w:val="en-US" w:eastAsia="zh-CN"/>
              </w:rPr>
            </w:pPr>
            <w:r w:rsidRPr="00011A83">
              <w:rPr>
                <w:rFonts w:eastAsiaTheme="minorEastAsia" w:hint="eastAsia"/>
                <w:highlight w:val="green"/>
                <w:lang w:val="en-US" w:eastAsia="zh-CN"/>
              </w:rPr>
              <w:t>E</w:t>
            </w:r>
            <w:r w:rsidRPr="00011A83">
              <w:rPr>
                <w:rFonts w:eastAsiaTheme="minorEastAsia"/>
                <w:highlight w:val="green"/>
                <w:lang w:val="en-US" w:eastAsia="zh-CN"/>
              </w:rPr>
              <w:t>ndorsed</w:t>
            </w:r>
          </w:p>
        </w:tc>
      </w:tr>
      <w:tr w:rsidR="008C28F4" w:rsidRPr="003205EE" w14:paraId="4DC63709" w14:textId="77777777" w:rsidTr="005F0079">
        <w:tc>
          <w:tcPr>
            <w:tcW w:w="1424" w:type="dxa"/>
          </w:tcPr>
          <w:p w14:paraId="36CE4327" w14:textId="2AEE7FFB" w:rsidR="008C28F4" w:rsidRPr="003205EE" w:rsidRDefault="008C28F4" w:rsidP="008C28F4">
            <w:pPr>
              <w:spacing w:after="120"/>
              <w:rPr>
                <w:rFonts w:eastAsiaTheme="minorEastAsia"/>
                <w:lang w:eastAsia="zh-CN"/>
              </w:rPr>
            </w:pPr>
            <w:r w:rsidRPr="002E0DB6">
              <w:t>R4-2110789</w:t>
            </w:r>
          </w:p>
        </w:tc>
        <w:tc>
          <w:tcPr>
            <w:tcW w:w="5659" w:type="dxa"/>
          </w:tcPr>
          <w:p w14:paraId="21F30E54" w14:textId="54B0A4FF" w:rsidR="008C28F4" w:rsidRPr="003205EE" w:rsidRDefault="008C28F4" w:rsidP="008C28F4">
            <w:pPr>
              <w:spacing w:after="120"/>
              <w:rPr>
                <w:rFonts w:eastAsiaTheme="minorEastAsia"/>
                <w:i/>
                <w:lang w:val="en-US" w:eastAsia="zh-CN"/>
              </w:rPr>
            </w:pPr>
            <w:r w:rsidRPr="002E0DB6">
              <w:t>TR 36.717-02-01 Rel-17 LTE inter-band CA for 2 bands DL and 1 band UL CA</w:t>
            </w:r>
          </w:p>
        </w:tc>
        <w:tc>
          <w:tcPr>
            <w:tcW w:w="2126" w:type="dxa"/>
          </w:tcPr>
          <w:p w14:paraId="04797A38" w14:textId="17B6A72D" w:rsidR="008C28F4" w:rsidRPr="003205EE" w:rsidRDefault="008C28F4" w:rsidP="008C28F4">
            <w:pPr>
              <w:spacing w:after="120"/>
              <w:rPr>
                <w:rFonts w:eastAsiaTheme="minorEastAsia"/>
                <w:i/>
                <w:lang w:val="en-US" w:eastAsia="zh-CN"/>
              </w:rPr>
            </w:pPr>
            <w:r w:rsidRPr="002E0DB6">
              <w:t>Qualcomm Incorporated</w:t>
            </w:r>
          </w:p>
        </w:tc>
        <w:tc>
          <w:tcPr>
            <w:tcW w:w="1843" w:type="dxa"/>
          </w:tcPr>
          <w:p w14:paraId="435277AE" w14:textId="67D52897" w:rsidR="008C28F4" w:rsidRPr="003205EE" w:rsidRDefault="00011A83" w:rsidP="008C28F4">
            <w:pPr>
              <w:spacing w:after="120"/>
              <w:rPr>
                <w:rFonts w:eastAsiaTheme="minorEastAsia"/>
                <w:lang w:val="en-US" w:eastAsia="zh-CN"/>
              </w:rPr>
            </w:pPr>
            <w:r w:rsidRPr="00B9448D">
              <w:rPr>
                <w:rFonts w:eastAsiaTheme="minorEastAsia" w:hint="eastAsia"/>
                <w:highlight w:val="yellow"/>
                <w:lang w:val="en-US" w:eastAsia="zh-CN"/>
              </w:rPr>
              <w:t>A</w:t>
            </w:r>
            <w:r w:rsidRPr="00B9448D">
              <w:rPr>
                <w:rFonts w:eastAsiaTheme="minorEastAsia"/>
                <w:highlight w:val="yellow"/>
                <w:lang w:val="en-US" w:eastAsia="zh-CN"/>
              </w:rPr>
              <w:t>greed</w:t>
            </w:r>
          </w:p>
        </w:tc>
      </w:tr>
      <w:tr w:rsidR="008C28F4" w:rsidRPr="003205EE" w14:paraId="3780DC00" w14:textId="77777777" w:rsidTr="005F0079">
        <w:tc>
          <w:tcPr>
            <w:tcW w:w="1424" w:type="dxa"/>
          </w:tcPr>
          <w:p w14:paraId="570D1FC2" w14:textId="1C17E49C" w:rsidR="008C28F4" w:rsidRPr="003205EE" w:rsidRDefault="008C28F4" w:rsidP="008C28F4">
            <w:pPr>
              <w:spacing w:after="120"/>
              <w:rPr>
                <w:rFonts w:eastAsiaTheme="minorEastAsia"/>
                <w:lang w:eastAsia="zh-CN"/>
              </w:rPr>
            </w:pPr>
            <w:bookmarkStart w:id="141" w:name="OLE_LINK5"/>
            <w:bookmarkStart w:id="142" w:name="OLE_LINK6"/>
            <w:r w:rsidRPr="002E0DB6">
              <w:t>R4-2111021</w:t>
            </w:r>
            <w:bookmarkEnd w:id="141"/>
            <w:bookmarkEnd w:id="142"/>
          </w:p>
        </w:tc>
        <w:tc>
          <w:tcPr>
            <w:tcW w:w="5659" w:type="dxa"/>
          </w:tcPr>
          <w:p w14:paraId="2D88456C" w14:textId="0D487A48" w:rsidR="008C28F4" w:rsidRPr="003205EE" w:rsidRDefault="008C28F4" w:rsidP="008C28F4">
            <w:pPr>
              <w:spacing w:after="120"/>
              <w:rPr>
                <w:rFonts w:eastAsiaTheme="minorEastAsia"/>
                <w:i/>
                <w:lang w:val="en-US" w:eastAsia="zh-CN"/>
              </w:rPr>
            </w:pPr>
            <w:r w:rsidRPr="002E0DB6">
              <w:t xml:space="preserve">Big CR to TS36.101: Rel-17 LTE inter-band CA for 2 bands DL and 1 band UL CA </w:t>
            </w:r>
          </w:p>
        </w:tc>
        <w:tc>
          <w:tcPr>
            <w:tcW w:w="2126" w:type="dxa"/>
          </w:tcPr>
          <w:p w14:paraId="5FDC01F2" w14:textId="3087CF1C" w:rsidR="008C28F4" w:rsidRPr="003205EE" w:rsidRDefault="008C28F4" w:rsidP="008C28F4">
            <w:pPr>
              <w:spacing w:after="120"/>
              <w:rPr>
                <w:rFonts w:eastAsiaTheme="minorEastAsia"/>
                <w:i/>
                <w:lang w:val="en-US" w:eastAsia="zh-CN"/>
              </w:rPr>
            </w:pPr>
            <w:r w:rsidRPr="002E0DB6">
              <w:t>Qualcomm Incorporated</w:t>
            </w:r>
          </w:p>
        </w:tc>
        <w:tc>
          <w:tcPr>
            <w:tcW w:w="1843" w:type="dxa"/>
          </w:tcPr>
          <w:p w14:paraId="16438638" w14:textId="7C88219D" w:rsidR="008C28F4" w:rsidRPr="003205EE" w:rsidRDefault="00011A83" w:rsidP="008C28F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8C28F4" w:rsidRPr="003205EE" w14:paraId="4DD2ACBA" w14:textId="77777777" w:rsidTr="005F0079">
        <w:tc>
          <w:tcPr>
            <w:tcW w:w="1424" w:type="dxa"/>
          </w:tcPr>
          <w:p w14:paraId="6584B4AE" w14:textId="2A991C60" w:rsidR="008C28F4" w:rsidRPr="003205EE" w:rsidRDefault="008C28F4" w:rsidP="008C28F4">
            <w:pPr>
              <w:spacing w:after="120"/>
              <w:rPr>
                <w:rFonts w:eastAsiaTheme="minorEastAsia"/>
                <w:lang w:eastAsia="zh-CN"/>
              </w:rPr>
            </w:pPr>
            <w:r w:rsidRPr="002E0DB6">
              <w:t>R4-2111208</w:t>
            </w:r>
          </w:p>
        </w:tc>
        <w:tc>
          <w:tcPr>
            <w:tcW w:w="5659" w:type="dxa"/>
          </w:tcPr>
          <w:p w14:paraId="2F145865" w14:textId="73B9793B" w:rsidR="008C28F4" w:rsidRPr="003205EE" w:rsidRDefault="008C28F4" w:rsidP="008C28F4">
            <w:pPr>
              <w:spacing w:after="120"/>
              <w:rPr>
                <w:rFonts w:eastAsiaTheme="minorEastAsia"/>
                <w:i/>
                <w:lang w:val="en-US" w:eastAsia="zh-CN"/>
              </w:rPr>
            </w:pPr>
            <w:r w:rsidRPr="002E0DB6">
              <w:t xml:space="preserve">Revised WID: LTE Advanced inter-band CA Rel-17 for x bands DL (x=4, 5, 6) with 1 band UL </w:t>
            </w:r>
          </w:p>
        </w:tc>
        <w:tc>
          <w:tcPr>
            <w:tcW w:w="2126" w:type="dxa"/>
          </w:tcPr>
          <w:p w14:paraId="3A8FE4B9" w14:textId="2D6CC0B9" w:rsidR="008C28F4" w:rsidRPr="003205EE" w:rsidRDefault="008C28F4" w:rsidP="008C28F4">
            <w:pPr>
              <w:spacing w:after="120"/>
              <w:rPr>
                <w:rFonts w:eastAsiaTheme="minorEastAsia"/>
                <w:i/>
                <w:lang w:val="en-US" w:eastAsia="zh-CN"/>
              </w:rPr>
            </w:pPr>
            <w:r w:rsidRPr="002E0DB6">
              <w:t>Nokia, Nokia Shanghai Bell</w:t>
            </w:r>
          </w:p>
        </w:tc>
        <w:tc>
          <w:tcPr>
            <w:tcW w:w="1843" w:type="dxa"/>
          </w:tcPr>
          <w:p w14:paraId="3D46525E" w14:textId="13875002" w:rsidR="008C28F4" w:rsidRPr="003205EE" w:rsidRDefault="00903180" w:rsidP="008C28F4">
            <w:pPr>
              <w:spacing w:after="120"/>
              <w:rPr>
                <w:rFonts w:eastAsiaTheme="minorEastAsia"/>
                <w:lang w:val="en-US" w:eastAsia="zh-CN"/>
              </w:rPr>
            </w:pPr>
            <w:r w:rsidRPr="00B9448D">
              <w:rPr>
                <w:rFonts w:eastAsiaTheme="minorEastAsia" w:hint="eastAsia"/>
                <w:highlight w:val="yellow"/>
                <w:lang w:val="en-US" w:eastAsia="zh-CN"/>
              </w:rPr>
              <w:t>E</w:t>
            </w:r>
            <w:r w:rsidRPr="00B9448D">
              <w:rPr>
                <w:rFonts w:eastAsiaTheme="minorEastAsia"/>
                <w:highlight w:val="yellow"/>
                <w:lang w:val="en-US" w:eastAsia="zh-CN"/>
              </w:rPr>
              <w:t>ndorsed</w:t>
            </w:r>
          </w:p>
        </w:tc>
      </w:tr>
      <w:tr w:rsidR="008C28F4" w:rsidRPr="003205EE" w14:paraId="424C8DA8" w14:textId="77777777" w:rsidTr="005F0079">
        <w:tc>
          <w:tcPr>
            <w:tcW w:w="1424" w:type="dxa"/>
          </w:tcPr>
          <w:p w14:paraId="26392779" w14:textId="0C77311B" w:rsidR="008C28F4" w:rsidRPr="003205EE" w:rsidRDefault="008C28F4" w:rsidP="008C28F4">
            <w:pPr>
              <w:spacing w:after="120"/>
              <w:rPr>
                <w:rFonts w:eastAsiaTheme="minorEastAsia"/>
                <w:lang w:eastAsia="zh-CN"/>
              </w:rPr>
            </w:pPr>
            <w:r w:rsidRPr="002E0DB6">
              <w:t>R4-2111392</w:t>
            </w:r>
          </w:p>
        </w:tc>
        <w:tc>
          <w:tcPr>
            <w:tcW w:w="5659" w:type="dxa"/>
          </w:tcPr>
          <w:p w14:paraId="79AC26DE" w14:textId="74C6DD00" w:rsidR="008C28F4" w:rsidRPr="003205EE" w:rsidRDefault="008C28F4" w:rsidP="008C28F4">
            <w:pPr>
              <w:spacing w:after="120"/>
              <w:rPr>
                <w:rFonts w:eastAsiaTheme="minorEastAsia"/>
                <w:i/>
                <w:lang w:val="en-US" w:eastAsia="zh-CN"/>
              </w:rPr>
            </w:pPr>
            <w:r w:rsidRPr="002E0DB6">
              <w:t xml:space="preserve">Introduction of completed R17 3DL band combinations to TS 36.101 </w:t>
            </w:r>
          </w:p>
        </w:tc>
        <w:tc>
          <w:tcPr>
            <w:tcW w:w="2126" w:type="dxa"/>
          </w:tcPr>
          <w:p w14:paraId="5C5C11A7" w14:textId="0C194516" w:rsidR="008C28F4" w:rsidRPr="003205EE" w:rsidRDefault="008C28F4" w:rsidP="008C28F4">
            <w:pPr>
              <w:spacing w:after="120"/>
              <w:rPr>
                <w:rFonts w:eastAsiaTheme="minorEastAsia"/>
                <w:i/>
                <w:lang w:val="en-US" w:eastAsia="zh-CN"/>
              </w:rPr>
            </w:pPr>
            <w:r w:rsidRPr="002E0DB6">
              <w:t>Huawei, HiSilicon</w:t>
            </w:r>
          </w:p>
        </w:tc>
        <w:tc>
          <w:tcPr>
            <w:tcW w:w="1843" w:type="dxa"/>
          </w:tcPr>
          <w:p w14:paraId="531E0903" w14:textId="13974201" w:rsidR="008C28F4" w:rsidRPr="003205EE" w:rsidRDefault="001B5A2C" w:rsidP="008C28F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ithdrawn</w:t>
            </w:r>
          </w:p>
        </w:tc>
      </w:tr>
      <w:tr w:rsidR="008C28F4" w:rsidRPr="003205EE" w14:paraId="7868F0AC" w14:textId="77777777" w:rsidTr="005F0079">
        <w:tc>
          <w:tcPr>
            <w:tcW w:w="1424" w:type="dxa"/>
          </w:tcPr>
          <w:p w14:paraId="0DE35082" w14:textId="615EB8EE" w:rsidR="008C28F4" w:rsidRPr="003205EE" w:rsidRDefault="008C28F4" w:rsidP="008C28F4">
            <w:pPr>
              <w:spacing w:after="120"/>
              <w:rPr>
                <w:rFonts w:eastAsiaTheme="minorEastAsia"/>
                <w:lang w:eastAsia="zh-CN"/>
              </w:rPr>
            </w:pPr>
            <w:r w:rsidRPr="002E0DB6">
              <w:t>R4-2111393</w:t>
            </w:r>
          </w:p>
        </w:tc>
        <w:tc>
          <w:tcPr>
            <w:tcW w:w="5659" w:type="dxa"/>
          </w:tcPr>
          <w:p w14:paraId="649442F9" w14:textId="7688641A" w:rsidR="008C28F4" w:rsidRPr="003205EE" w:rsidRDefault="008C28F4" w:rsidP="008C28F4">
            <w:pPr>
              <w:spacing w:after="120"/>
              <w:rPr>
                <w:rFonts w:eastAsiaTheme="minorEastAsia"/>
                <w:i/>
                <w:lang w:val="en-US" w:eastAsia="zh-CN"/>
              </w:rPr>
            </w:pPr>
            <w:r w:rsidRPr="002E0DB6">
              <w:t xml:space="preserve">Revised WID for LTE inter-band CA  for  3 bands DL with 1 bands UL </w:t>
            </w:r>
          </w:p>
        </w:tc>
        <w:tc>
          <w:tcPr>
            <w:tcW w:w="2126" w:type="dxa"/>
          </w:tcPr>
          <w:p w14:paraId="26DA29B1" w14:textId="6975269D" w:rsidR="008C28F4" w:rsidRPr="003205EE" w:rsidRDefault="008C28F4" w:rsidP="008C28F4">
            <w:pPr>
              <w:spacing w:after="120"/>
              <w:rPr>
                <w:rFonts w:eastAsiaTheme="minorEastAsia"/>
                <w:i/>
                <w:lang w:val="en-US" w:eastAsia="zh-CN"/>
              </w:rPr>
            </w:pPr>
            <w:r w:rsidRPr="002E0DB6">
              <w:t>Huawei, HiSilicon</w:t>
            </w:r>
          </w:p>
        </w:tc>
        <w:tc>
          <w:tcPr>
            <w:tcW w:w="1843" w:type="dxa"/>
          </w:tcPr>
          <w:p w14:paraId="1A7E3FF9" w14:textId="2B1DA494" w:rsidR="008C28F4" w:rsidRPr="002D7E57" w:rsidRDefault="00E23B89" w:rsidP="008C28F4">
            <w:pPr>
              <w:spacing w:after="120"/>
              <w:rPr>
                <w:rFonts w:eastAsiaTheme="minorEastAsia"/>
                <w:highlight w:val="green"/>
                <w:lang w:val="en-US" w:eastAsia="zh-CN"/>
              </w:rPr>
            </w:pPr>
            <w:r w:rsidRPr="002D7E57">
              <w:rPr>
                <w:rFonts w:eastAsiaTheme="minorEastAsia" w:hint="eastAsia"/>
                <w:highlight w:val="green"/>
                <w:lang w:val="en-US" w:eastAsia="zh-CN"/>
              </w:rPr>
              <w:t>E</w:t>
            </w:r>
            <w:r w:rsidRPr="002D7E57">
              <w:rPr>
                <w:rFonts w:eastAsiaTheme="minorEastAsia"/>
                <w:highlight w:val="green"/>
                <w:lang w:val="en-US" w:eastAsia="zh-CN"/>
              </w:rPr>
              <w:t>ndorsed</w:t>
            </w:r>
          </w:p>
        </w:tc>
      </w:tr>
      <w:tr w:rsidR="008C28F4" w:rsidRPr="003205EE" w14:paraId="37B7A7FF" w14:textId="77777777" w:rsidTr="005F0079">
        <w:tc>
          <w:tcPr>
            <w:tcW w:w="1424" w:type="dxa"/>
          </w:tcPr>
          <w:p w14:paraId="6CE5DFAE" w14:textId="6AB0C9B2" w:rsidR="008C28F4" w:rsidRPr="003205EE" w:rsidRDefault="008C28F4" w:rsidP="008C28F4">
            <w:pPr>
              <w:spacing w:after="120"/>
              <w:rPr>
                <w:rFonts w:eastAsiaTheme="minorEastAsia"/>
                <w:lang w:eastAsia="zh-CN"/>
              </w:rPr>
            </w:pPr>
            <w:r w:rsidRPr="002E0DB6">
              <w:t>R4-2111414</w:t>
            </w:r>
          </w:p>
        </w:tc>
        <w:tc>
          <w:tcPr>
            <w:tcW w:w="5659" w:type="dxa"/>
          </w:tcPr>
          <w:p w14:paraId="49C31750" w14:textId="746C237D" w:rsidR="008C28F4" w:rsidRPr="003205EE" w:rsidRDefault="008C28F4" w:rsidP="008C28F4">
            <w:pPr>
              <w:spacing w:after="120"/>
              <w:rPr>
                <w:rFonts w:eastAsiaTheme="minorEastAsia"/>
                <w:i/>
                <w:lang w:val="en-US" w:eastAsia="zh-CN"/>
              </w:rPr>
            </w:pPr>
            <w:r w:rsidRPr="002E0DB6">
              <w:t xml:space="preserve">TR 37.717-03-01 0.3.0 </w:t>
            </w:r>
          </w:p>
        </w:tc>
        <w:tc>
          <w:tcPr>
            <w:tcW w:w="2126" w:type="dxa"/>
          </w:tcPr>
          <w:p w14:paraId="5C6230B4" w14:textId="739A6280" w:rsidR="008C28F4" w:rsidRPr="003205EE" w:rsidRDefault="008C28F4" w:rsidP="008C28F4">
            <w:pPr>
              <w:spacing w:after="120"/>
              <w:rPr>
                <w:rFonts w:eastAsiaTheme="minorEastAsia"/>
                <w:i/>
                <w:lang w:val="en-US" w:eastAsia="zh-CN"/>
              </w:rPr>
            </w:pPr>
            <w:r w:rsidRPr="002E0DB6">
              <w:t>Huawei, HiSilicon</w:t>
            </w:r>
          </w:p>
        </w:tc>
        <w:tc>
          <w:tcPr>
            <w:tcW w:w="1843" w:type="dxa"/>
          </w:tcPr>
          <w:p w14:paraId="3DF33EA9" w14:textId="5DA44110" w:rsidR="008C28F4" w:rsidRPr="002D7E57" w:rsidRDefault="00E23B89" w:rsidP="008C28F4">
            <w:pPr>
              <w:spacing w:after="120"/>
              <w:rPr>
                <w:rFonts w:eastAsiaTheme="minorEastAsia"/>
                <w:highlight w:val="green"/>
                <w:lang w:val="en-US" w:eastAsia="zh-CN"/>
              </w:rPr>
            </w:pPr>
            <w:r w:rsidRPr="002D7E57">
              <w:rPr>
                <w:rFonts w:eastAsiaTheme="minorEastAsia" w:hint="eastAsia"/>
                <w:highlight w:val="green"/>
                <w:lang w:val="en-US" w:eastAsia="zh-CN"/>
              </w:rPr>
              <w:t>A</w:t>
            </w:r>
            <w:r w:rsidRPr="002D7E57">
              <w:rPr>
                <w:rFonts w:eastAsiaTheme="minorEastAsia"/>
                <w:highlight w:val="green"/>
                <w:lang w:val="en-US" w:eastAsia="zh-CN"/>
              </w:rPr>
              <w:t>greed</w:t>
            </w:r>
          </w:p>
        </w:tc>
      </w:tr>
      <w:tr w:rsidR="008C28F4" w:rsidRPr="003205EE" w14:paraId="7CEF7F53" w14:textId="77777777" w:rsidTr="005F0079">
        <w:tc>
          <w:tcPr>
            <w:tcW w:w="1424" w:type="dxa"/>
          </w:tcPr>
          <w:p w14:paraId="1BB4A9DF" w14:textId="5CDA956E" w:rsidR="008C28F4" w:rsidRPr="003205EE" w:rsidRDefault="008C28F4" w:rsidP="008C28F4">
            <w:pPr>
              <w:spacing w:after="120"/>
              <w:rPr>
                <w:rFonts w:eastAsiaTheme="minorEastAsia"/>
                <w:lang w:eastAsia="zh-CN"/>
              </w:rPr>
            </w:pPr>
            <w:r w:rsidRPr="002E0DB6">
              <w:t>R4-2111453</w:t>
            </w:r>
          </w:p>
        </w:tc>
        <w:tc>
          <w:tcPr>
            <w:tcW w:w="5659" w:type="dxa"/>
          </w:tcPr>
          <w:p w14:paraId="7CE58761" w14:textId="30B60FBA" w:rsidR="008C28F4" w:rsidRPr="003205EE" w:rsidRDefault="008C28F4" w:rsidP="008C28F4">
            <w:pPr>
              <w:spacing w:after="120"/>
              <w:rPr>
                <w:rFonts w:eastAsiaTheme="minorEastAsia"/>
                <w:i/>
                <w:lang w:val="en-US" w:eastAsia="zh-CN"/>
              </w:rPr>
            </w:pPr>
            <w:r w:rsidRPr="002E0DB6">
              <w:t xml:space="preserve">Introduction of completed LTE CA for  2 bands DL with 2 bands UL into Rel-17 TS 36.101 </w:t>
            </w:r>
          </w:p>
        </w:tc>
        <w:tc>
          <w:tcPr>
            <w:tcW w:w="2126" w:type="dxa"/>
          </w:tcPr>
          <w:p w14:paraId="0C879D5C" w14:textId="598B760B" w:rsidR="008C28F4" w:rsidRPr="003205EE" w:rsidRDefault="008C28F4" w:rsidP="008C28F4">
            <w:pPr>
              <w:spacing w:after="120"/>
              <w:rPr>
                <w:rFonts w:eastAsiaTheme="minorEastAsia"/>
                <w:i/>
                <w:lang w:val="en-US" w:eastAsia="zh-CN"/>
              </w:rPr>
            </w:pPr>
            <w:r w:rsidRPr="002E0DB6">
              <w:t>Huawei,</w:t>
            </w:r>
            <w:r>
              <w:t xml:space="preserve"> </w:t>
            </w:r>
            <w:r w:rsidRPr="002E0DB6">
              <w:t>HiSilicon</w:t>
            </w:r>
          </w:p>
        </w:tc>
        <w:tc>
          <w:tcPr>
            <w:tcW w:w="1843" w:type="dxa"/>
          </w:tcPr>
          <w:p w14:paraId="49AC957C" w14:textId="27EE8415" w:rsidR="008C28F4" w:rsidRPr="003205EE" w:rsidRDefault="005E417F" w:rsidP="008C28F4">
            <w:pPr>
              <w:spacing w:after="120"/>
              <w:rPr>
                <w:rFonts w:eastAsiaTheme="minorEastAsia"/>
                <w:lang w:val="en-US" w:eastAsia="zh-CN"/>
              </w:rPr>
            </w:pPr>
            <w:r w:rsidRPr="00B9448D">
              <w:rPr>
                <w:rFonts w:eastAsiaTheme="minorEastAsia" w:hint="eastAsia"/>
                <w:highlight w:val="yellow"/>
                <w:lang w:val="en-US" w:eastAsia="zh-CN"/>
              </w:rPr>
              <w:t>A</w:t>
            </w:r>
            <w:r w:rsidRPr="00B9448D">
              <w:rPr>
                <w:rFonts w:eastAsiaTheme="minorEastAsia"/>
                <w:highlight w:val="yellow"/>
                <w:lang w:val="en-US" w:eastAsia="zh-CN"/>
              </w:rPr>
              <w:t>greed</w:t>
            </w:r>
          </w:p>
        </w:tc>
      </w:tr>
    </w:tbl>
    <w:p w14:paraId="604E4533" w14:textId="77777777" w:rsidR="00C63557" w:rsidRPr="003205EE" w:rsidRDefault="00C63557" w:rsidP="00805BE8">
      <w:pPr>
        <w:rPr>
          <w:rFonts w:ascii="Arial" w:hAnsi="Arial"/>
          <w:lang w:val="en-US" w:eastAsia="zh-CN"/>
        </w:rPr>
      </w:pPr>
      <w:bookmarkStart w:id="143" w:name="_GoBack"/>
      <w:bookmarkEnd w:id="143"/>
    </w:p>
    <w:sectPr w:rsidR="00C63557" w:rsidRPr="003205EE" w:rsidSect="005F0079">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554C" w14:textId="77777777" w:rsidR="00732738" w:rsidRDefault="00732738">
      <w:r>
        <w:separator/>
      </w:r>
    </w:p>
  </w:endnote>
  <w:endnote w:type="continuationSeparator" w:id="0">
    <w:p w14:paraId="02D76AA9" w14:textId="77777777" w:rsidR="00732738" w:rsidRDefault="0073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4271" w14:textId="77777777" w:rsidR="00732738" w:rsidRDefault="00732738">
      <w:r>
        <w:separator/>
      </w:r>
    </w:p>
  </w:footnote>
  <w:footnote w:type="continuationSeparator" w:id="0">
    <w:p w14:paraId="5F5B850A" w14:textId="77777777" w:rsidR="00732738" w:rsidRDefault="00732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CCE"/>
    <w:multiLevelType w:val="hybridMultilevel"/>
    <w:tmpl w:val="EF808E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0E87E7D"/>
    <w:multiLevelType w:val="hybridMultilevel"/>
    <w:tmpl w:val="254E64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6B306063"/>
    <w:multiLevelType w:val="hybridMultilevel"/>
    <w:tmpl w:val="A1E09526"/>
    <w:lvl w:ilvl="0" w:tplc="3350D338">
      <w:start w:val="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1"/>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2"/>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9"/>
  </w:num>
  <w:num w:numId="30">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zeng Dai">
    <w15:presenceInfo w15:providerId="None" w15:userId="Xizeng D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DE6"/>
    <w:rsid w:val="0001185E"/>
    <w:rsid w:val="00011A83"/>
    <w:rsid w:val="000149C9"/>
    <w:rsid w:val="000171FB"/>
    <w:rsid w:val="00020C56"/>
    <w:rsid w:val="000265C0"/>
    <w:rsid w:val="00026ACC"/>
    <w:rsid w:val="0003171D"/>
    <w:rsid w:val="00031C1D"/>
    <w:rsid w:val="00032FB6"/>
    <w:rsid w:val="00033427"/>
    <w:rsid w:val="00035C50"/>
    <w:rsid w:val="000457A1"/>
    <w:rsid w:val="00046806"/>
    <w:rsid w:val="00050001"/>
    <w:rsid w:val="00052041"/>
    <w:rsid w:val="0005326A"/>
    <w:rsid w:val="0006266D"/>
    <w:rsid w:val="000648F6"/>
    <w:rsid w:val="00065506"/>
    <w:rsid w:val="000679B5"/>
    <w:rsid w:val="0007382E"/>
    <w:rsid w:val="00073CCD"/>
    <w:rsid w:val="000766E1"/>
    <w:rsid w:val="00077FF6"/>
    <w:rsid w:val="00080D82"/>
    <w:rsid w:val="00081692"/>
    <w:rsid w:val="00082C46"/>
    <w:rsid w:val="00085A0E"/>
    <w:rsid w:val="00087548"/>
    <w:rsid w:val="00093E7E"/>
    <w:rsid w:val="000A1830"/>
    <w:rsid w:val="000A3D6B"/>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1C3D"/>
    <w:rsid w:val="000E537B"/>
    <w:rsid w:val="000E57D0"/>
    <w:rsid w:val="000E7858"/>
    <w:rsid w:val="000F39CA"/>
    <w:rsid w:val="001030B6"/>
    <w:rsid w:val="00105631"/>
    <w:rsid w:val="00107927"/>
    <w:rsid w:val="00110E26"/>
    <w:rsid w:val="00111321"/>
    <w:rsid w:val="00117BD6"/>
    <w:rsid w:val="001206C2"/>
    <w:rsid w:val="00121978"/>
    <w:rsid w:val="00123422"/>
    <w:rsid w:val="00124553"/>
    <w:rsid w:val="00124B6A"/>
    <w:rsid w:val="001366DC"/>
    <w:rsid w:val="00136D4C"/>
    <w:rsid w:val="00142538"/>
    <w:rsid w:val="00142BB9"/>
    <w:rsid w:val="00144F96"/>
    <w:rsid w:val="00146E07"/>
    <w:rsid w:val="00151EAC"/>
    <w:rsid w:val="00153528"/>
    <w:rsid w:val="00154E68"/>
    <w:rsid w:val="001561FB"/>
    <w:rsid w:val="00157AA9"/>
    <w:rsid w:val="00162548"/>
    <w:rsid w:val="00172183"/>
    <w:rsid w:val="001751AB"/>
    <w:rsid w:val="00175A3F"/>
    <w:rsid w:val="00180E09"/>
    <w:rsid w:val="00182F6A"/>
    <w:rsid w:val="00183D4C"/>
    <w:rsid w:val="00183F6D"/>
    <w:rsid w:val="0018670E"/>
    <w:rsid w:val="0019219A"/>
    <w:rsid w:val="00195077"/>
    <w:rsid w:val="001A033F"/>
    <w:rsid w:val="001A08AA"/>
    <w:rsid w:val="001A59CB"/>
    <w:rsid w:val="001B189A"/>
    <w:rsid w:val="001B5A2C"/>
    <w:rsid w:val="001B7991"/>
    <w:rsid w:val="001C1409"/>
    <w:rsid w:val="001C2AE6"/>
    <w:rsid w:val="001C4A89"/>
    <w:rsid w:val="001C6177"/>
    <w:rsid w:val="001D0363"/>
    <w:rsid w:val="001D12B4"/>
    <w:rsid w:val="001D7D94"/>
    <w:rsid w:val="001E0A28"/>
    <w:rsid w:val="001E12AE"/>
    <w:rsid w:val="001E4218"/>
    <w:rsid w:val="001F0B20"/>
    <w:rsid w:val="00200A62"/>
    <w:rsid w:val="00203740"/>
    <w:rsid w:val="002138EA"/>
    <w:rsid w:val="00213F84"/>
    <w:rsid w:val="00214FBD"/>
    <w:rsid w:val="00216430"/>
    <w:rsid w:val="00222897"/>
    <w:rsid w:val="00222B0C"/>
    <w:rsid w:val="002333F8"/>
    <w:rsid w:val="00235394"/>
    <w:rsid w:val="00235577"/>
    <w:rsid w:val="002371B2"/>
    <w:rsid w:val="002435CA"/>
    <w:rsid w:val="0024469F"/>
    <w:rsid w:val="00250B5B"/>
    <w:rsid w:val="00252DB8"/>
    <w:rsid w:val="002537BC"/>
    <w:rsid w:val="00255C58"/>
    <w:rsid w:val="00260EC7"/>
    <w:rsid w:val="00261539"/>
    <w:rsid w:val="0026179F"/>
    <w:rsid w:val="00265C97"/>
    <w:rsid w:val="002666AE"/>
    <w:rsid w:val="00274E1A"/>
    <w:rsid w:val="002775B1"/>
    <w:rsid w:val="002775B9"/>
    <w:rsid w:val="002811C4"/>
    <w:rsid w:val="00282213"/>
    <w:rsid w:val="00284016"/>
    <w:rsid w:val="002858BF"/>
    <w:rsid w:val="002939AF"/>
    <w:rsid w:val="00294491"/>
    <w:rsid w:val="00294BDE"/>
    <w:rsid w:val="002A0CED"/>
    <w:rsid w:val="002A3706"/>
    <w:rsid w:val="002A4CD0"/>
    <w:rsid w:val="002A7DA6"/>
    <w:rsid w:val="002B339D"/>
    <w:rsid w:val="002B48BA"/>
    <w:rsid w:val="002B516C"/>
    <w:rsid w:val="002B5E1D"/>
    <w:rsid w:val="002B60C1"/>
    <w:rsid w:val="002C4B52"/>
    <w:rsid w:val="002D03E5"/>
    <w:rsid w:val="002D36EB"/>
    <w:rsid w:val="002D3873"/>
    <w:rsid w:val="002D6BDF"/>
    <w:rsid w:val="002D7E57"/>
    <w:rsid w:val="002E2CE9"/>
    <w:rsid w:val="002E3BF7"/>
    <w:rsid w:val="002E403E"/>
    <w:rsid w:val="002E41A2"/>
    <w:rsid w:val="002E4C74"/>
    <w:rsid w:val="002F158C"/>
    <w:rsid w:val="002F4093"/>
    <w:rsid w:val="002F4D21"/>
    <w:rsid w:val="002F5636"/>
    <w:rsid w:val="003022A5"/>
    <w:rsid w:val="00307E51"/>
    <w:rsid w:val="00311363"/>
    <w:rsid w:val="003133DF"/>
    <w:rsid w:val="00315867"/>
    <w:rsid w:val="003205EE"/>
    <w:rsid w:val="00321150"/>
    <w:rsid w:val="00322CF4"/>
    <w:rsid w:val="00322E46"/>
    <w:rsid w:val="003260D7"/>
    <w:rsid w:val="00326418"/>
    <w:rsid w:val="00336697"/>
    <w:rsid w:val="00340E98"/>
    <w:rsid w:val="003418CB"/>
    <w:rsid w:val="00347D39"/>
    <w:rsid w:val="00355873"/>
    <w:rsid w:val="0035660F"/>
    <w:rsid w:val="003628B9"/>
    <w:rsid w:val="00362D8F"/>
    <w:rsid w:val="003633FC"/>
    <w:rsid w:val="00363AE5"/>
    <w:rsid w:val="00364CFE"/>
    <w:rsid w:val="0036655B"/>
    <w:rsid w:val="00367724"/>
    <w:rsid w:val="003708D5"/>
    <w:rsid w:val="003710BA"/>
    <w:rsid w:val="00376F13"/>
    <w:rsid w:val="003770F6"/>
    <w:rsid w:val="0038251E"/>
    <w:rsid w:val="00383E37"/>
    <w:rsid w:val="00393042"/>
    <w:rsid w:val="00394AD5"/>
    <w:rsid w:val="0039642D"/>
    <w:rsid w:val="0039758A"/>
    <w:rsid w:val="003A2E40"/>
    <w:rsid w:val="003A6E9A"/>
    <w:rsid w:val="003B0158"/>
    <w:rsid w:val="003B40B6"/>
    <w:rsid w:val="003B56DB"/>
    <w:rsid w:val="003B755E"/>
    <w:rsid w:val="003C228E"/>
    <w:rsid w:val="003C2645"/>
    <w:rsid w:val="003C51E7"/>
    <w:rsid w:val="003C6893"/>
    <w:rsid w:val="003C6DE2"/>
    <w:rsid w:val="003D1EFD"/>
    <w:rsid w:val="003D28BF"/>
    <w:rsid w:val="003D4215"/>
    <w:rsid w:val="003D4C47"/>
    <w:rsid w:val="003D7719"/>
    <w:rsid w:val="003E40EE"/>
    <w:rsid w:val="003F1C1B"/>
    <w:rsid w:val="003F3A2F"/>
    <w:rsid w:val="003F6D66"/>
    <w:rsid w:val="00400EE6"/>
    <w:rsid w:val="00401144"/>
    <w:rsid w:val="0040236F"/>
    <w:rsid w:val="00404831"/>
    <w:rsid w:val="004065E5"/>
    <w:rsid w:val="00407661"/>
    <w:rsid w:val="00410314"/>
    <w:rsid w:val="00412063"/>
    <w:rsid w:val="00412EB1"/>
    <w:rsid w:val="00413DDE"/>
    <w:rsid w:val="00414118"/>
    <w:rsid w:val="00415F03"/>
    <w:rsid w:val="00416084"/>
    <w:rsid w:val="0042018C"/>
    <w:rsid w:val="00424F8C"/>
    <w:rsid w:val="004271BA"/>
    <w:rsid w:val="00430497"/>
    <w:rsid w:val="00430EA5"/>
    <w:rsid w:val="00432712"/>
    <w:rsid w:val="00434DC1"/>
    <w:rsid w:val="004350F4"/>
    <w:rsid w:val="004412A0"/>
    <w:rsid w:val="00442337"/>
    <w:rsid w:val="004429CD"/>
    <w:rsid w:val="00446408"/>
    <w:rsid w:val="00450F27"/>
    <w:rsid w:val="004510E5"/>
    <w:rsid w:val="004567D7"/>
    <w:rsid w:val="00456A75"/>
    <w:rsid w:val="00461E39"/>
    <w:rsid w:val="00462D3A"/>
    <w:rsid w:val="00463521"/>
    <w:rsid w:val="00471125"/>
    <w:rsid w:val="004739C8"/>
    <w:rsid w:val="0047437A"/>
    <w:rsid w:val="0047666F"/>
    <w:rsid w:val="00480E42"/>
    <w:rsid w:val="00484C5D"/>
    <w:rsid w:val="0048543E"/>
    <w:rsid w:val="004868C1"/>
    <w:rsid w:val="0048750F"/>
    <w:rsid w:val="00496BF7"/>
    <w:rsid w:val="004A39CD"/>
    <w:rsid w:val="004A495F"/>
    <w:rsid w:val="004A7544"/>
    <w:rsid w:val="004B1980"/>
    <w:rsid w:val="004B5E9F"/>
    <w:rsid w:val="004B6B0F"/>
    <w:rsid w:val="004B7B33"/>
    <w:rsid w:val="004C38D2"/>
    <w:rsid w:val="004C54E5"/>
    <w:rsid w:val="004C578C"/>
    <w:rsid w:val="004C5C7C"/>
    <w:rsid w:val="004C640C"/>
    <w:rsid w:val="004C7DC8"/>
    <w:rsid w:val="004D21B0"/>
    <w:rsid w:val="004D3D1D"/>
    <w:rsid w:val="004D737D"/>
    <w:rsid w:val="004E2659"/>
    <w:rsid w:val="004E39EE"/>
    <w:rsid w:val="004E475C"/>
    <w:rsid w:val="004E56E0"/>
    <w:rsid w:val="004E7329"/>
    <w:rsid w:val="004F2CB0"/>
    <w:rsid w:val="004F501B"/>
    <w:rsid w:val="005017F7"/>
    <w:rsid w:val="00501FA7"/>
    <w:rsid w:val="005034DC"/>
    <w:rsid w:val="00505BFA"/>
    <w:rsid w:val="005071B4"/>
    <w:rsid w:val="00507687"/>
    <w:rsid w:val="005117A9"/>
    <w:rsid w:val="00511F57"/>
    <w:rsid w:val="0051325A"/>
    <w:rsid w:val="00515CBE"/>
    <w:rsid w:val="00515E2B"/>
    <w:rsid w:val="005179C4"/>
    <w:rsid w:val="0052165A"/>
    <w:rsid w:val="00522A7E"/>
    <w:rsid w:val="00522F20"/>
    <w:rsid w:val="0052677E"/>
    <w:rsid w:val="005308DB"/>
    <w:rsid w:val="00530A2E"/>
    <w:rsid w:val="00530FBE"/>
    <w:rsid w:val="00532073"/>
    <w:rsid w:val="00533159"/>
    <w:rsid w:val="005339DB"/>
    <w:rsid w:val="00534C89"/>
    <w:rsid w:val="00541573"/>
    <w:rsid w:val="0054348A"/>
    <w:rsid w:val="00554310"/>
    <w:rsid w:val="00571777"/>
    <w:rsid w:val="005718E5"/>
    <w:rsid w:val="005772A4"/>
    <w:rsid w:val="00580FF5"/>
    <w:rsid w:val="00582897"/>
    <w:rsid w:val="0058519C"/>
    <w:rsid w:val="0058611D"/>
    <w:rsid w:val="0059149A"/>
    <w:rsid w:val="00592A14"/>
    <w:rsid w:val="0059472D"/>
    <w:rsid w:val="005956EE"/>
    <w:rsid w:val="005A083E"/>
    <w:rsid w:val="005B4802"/>
    <w:rsid w:val="005B6BAE"/>
    <w:rsid w:val="005C1EA6"/>
    <w:rsid w:val="005D0B99"/>
    <w:rsid w:val="005D308E"/>
    <w:rsid w:val="005D3A48"/>
    <w:rsid w:val="005D7AF8"/>
    <w:rsid w:val="005E17BF"/>
    <w:rsid w:val="005E366A"/>
    <w:rsid w:val="005E417F"/>
    <w:rsid w:val="005F0079"/>
    <w:rsid w:val="005F2145"/>
    <w:rsid w:val="006016E1"/>
    <w:rsid w:val="00602D27"/>
    <w:rsid w:val="00604B98"/>
    <w:rsid w:val="006115F9"/>
    <w:rsid w:val="006144A1"/>
    <w:rsid w:val="00615EBB"/>
    <w:rsid w:val="00616096"/>
    <w:rsid w:val="006160A2"/>
    <w:rsid w:val="0061772C"/>
    <w:rsid w:val="006302AA"/>
    <w:rsid w:val="006363BD"/>
    <w:rsid w:val="006412DC"/>
    <w:rsid w:val="00642BC6"/>
    <w:rsid w:val="00644790"/>
    <w:rsid w:val="006501AF"/>
    <w:rsid w:val="00650DDE"/>
    <w:rsid w:val="006538C2"/>
    <w:rsid w:val="0065505B"/>
    <w:rsid w:val="00660330"/>
    <w:rsid w:val="006670AC"/>
    <w:rsid w:val="00672307"/>
    <w:rsid w:val="006808C6"/>
    <w:rsid w:val="0068225C"/>
    <w:rsid w:val="00682668"/>
    <w:rsid w:val="006918B5"/>
    <w:rsid w:val="00692A68"/>
    <w:rsid w:val="00695070"/>
    <w:rsid w:val="00695D85"/>
    <w:rsid w:val="006A0835"/>
    <w:rsid w:val="006A30A2"/>
    <w:rsid w:val="006A6D23"/>
    <w:rsid w:val="006B25DE"/>
    <w:rsid w:val="006C1C3B"/>
    <w:rsid w:val="006C4E43"/>
    <w:rsid w:val="006C643E"/>
    <w:rsid w:val="006C6CBF"/>
    <w:rsid w:val="006C7891"/>
    <w:rsid w:val="006D2932"/>
    <w:rsid w:val="006D3671"/>
    <w:rsid w:val="006D4176"/>
    <w:rsid w:val="006D56FF"/>
    <w:rsid w:val="006D6544"/>
    <w:rsid w:val="006E0A73"/>
    <w:rsid w:val="006E0FEE"/>
    <w:rsid w:val="006E16D8"/>
    <w:rsid w:val="006E6C11"/>
    <w:rsid w:val="006F7C0C"/>
    <w:rsid w:val="00700755"/>
    <w:rsid w:val="00703BBA"/>
    <w:rsid w:val="00705557"/>
    <w:rsid w:val="0070646B"/>
    <w:rsid w:val="007130A2"/>
    <w:rsid w:val="00715463"/>
    <w:rsid w:val="00730655"/>
    <w:rsid w:val="00731D77"/>
    <w:rsid w:val="00732360"/>
    <w:rsid w:val="00732738"/>
    <w:rsid w:val="0073390A"/>
    <w:rsid w:val="00734E64"/>
    <w:rsid w:val="00736B37"/>
    <w:rsid w:val="00740A35"/>
    <w:rsid w:val="00740A4A"/>
    <w:rsid w:val="00741DFD"/>
    <w:rsid w:val="0075141F"/>
    <w:rsid w:val="007520B4"/>
    <w:rsid w:val="00757AB8"/>
    <w:rsid w:val="00760870"/>
    <w:rsid w:val="007655D5"/>
    <w:rsid w:val="007763C1"/>
    <w:rsid w:val="00777E82"/>
    <w:rsid w:val="00781359"/>
    <w:rsid w:val="00784E42"/>
    <w:rsid w:val="00786921"/>
    <w:rsid w:val="007A1EAA"/>
    <w:rsid w:val="007A5B45"/>
    <w:rsid w:val="007A79FD"/>
    <w:rsid w:val="007B0B9D"/>
    <w:rsid w:val="007B26E3"/>
    <w:rsid w:val="007B5A43"/>
    <w:rsid w:val="007B709B"/>
    <w:rsid w:val="007C1343"/>
    <w:rsid w:val="007C14F9"/>
    <w:rsid w:val="007C5EF1"/>
    <w:rsid w:val="007C796D"/>
    <w:rsid w:val="007C7BF5"/>
    <w:rsid w:val="007D19B7"/>
    <w:rsid w:val="007D58F0"/>
    <w:rsid w:val="007D75E5"/>
    <w:rsid w:val="007D773E"/>
    <w:rsid w:val="007E066E"/>
    <w:rsid w:val="007E1356"/>
    <w:rsid w:val="007E20FC"/>
    <w:rsid w:val="007E7062"/>
    <w:rsid w:val="007F0E1E"/>
    <w:rsid w:val="007F29A7"/>
    <w:rsid w:val="008004B4"/>
    <w:rsid w:val="00805BE8"/>
    <w:rsid w:val="00805D51"/>
    <w:rsid w:val="0081267F"/>
    <w:rsid w:val="00816078"/>
    <w:rsid w:val="008177E3"/>
    <w:rsid w:val="008221B2"/>
    <w:rsid w:val="00823AA9"/>
    <w:rsid w:val="008255B9"/>
    <w:rsid w:val="00825CD8"/>
    <w:rsid w:val="00827324"/>
    <w:rsid w:val="00837458"/>
    <w:rsid w:val="00837AAE"/>
    <w:rsid w:val="008429AD"/>
    <w:rsid w:val="008429DB"/>
    <w:rsid w:val="00843A8E"/>
    <w:rsid w:val="008451C6"/>
    <w:rsid w:val="00847A84"/>
    <w:rsid w:val="00850C75"/>
    <w:rsid w:val="00850E39"/>
    <w:rsid w:val="00852CE0"/>
    <w:rsid w:val="0085477A"/>
    <w:rsid w:val="00855107"/>
    <w:rsid w:val="00855173"/>
    <w:rsid w:val="008557D9"/>
    <w:rsid w:val="00855BF7"/>
    <w:rsid w:val="00856214"/>
    <w:rsid w:val="00862089"/>
    <w:rsid w:val="00866D5B"/>
    <w:rsid w:val="00866FF5"/>
    <w:rsid w:val="0087332D"/>
    <w:rsid w:val="00873E1F"/>
    <w:rsid w:val="008741F8"/>
    <w:rsid w:val="00874C16"/>
    <w:rsid w:val="00874CBA"/>
    <w:rsid w:val="00886D1F"/>
    <w:rsid w:val="00891EE1"/>
    <w:rsid w:val="00893987"/>
    <w:rsid w:val="008963EF"/>
    <w:rsid w:val="0089688E"/>
    <w:rsid w:val="008A1FBE"/>
    <w:rsid w:val="008A48CF"/>
    <w:rsid w:val="008B1C79"/>
    <w:rsid w:val="008B3194"/>
    <w:rsid w:val="008B5AE7"/>
    <w:rsid w:val="008C20B9"/>
    <w:rsid w:val="008C28F4"/>
    <w:rsid w:val="008C4959"/>
    <w:rsid w:val="008C60E9"/>
    <w:rsid w:val="008D1B7C"/>
    <w:rsid w:val="008D2221"/>
    <w:rsid w:val="008D3429"/>
    <w:rsid w:val="008D6657"/>
    <w:rsid w:val="008D7A1D"/>
    <w:rsid w:val="008E1F60"/>
    <w:rsid w:val="008E307E"/>
    <w:rsid w:val="008E7335"/>
    <w:rsid w:val="008E77FC"/>
    <w:rsid w:val="008F20A0"/>
    <w:rsid w:val="008F2A7E"/>
    <w:rsid w:val="008F4DD1"/>
    <w:rsid w:val="008F6056"/>
    <w:rsid w:val="008F7D83"/>
    <w:rsid w:val="00902C07"/>
    <w:rsid w:val="00903180"/>
    <w:rsid w:val="00905804"/>
    <w:rsid w:val="009101E2"/>
    <w:rsid w:val="00915D73"/>
    <w:rsid w:val="00916077"/>
    <w:rsid w:val="009170A2"/>
    <w:rsid w:val="009208A6"/>
    <w:rsid w:val="00924514"/>
    <w:rsid w:val="009268E3"/>
    <w:rsid w:val="00927316"/>
    <w:rsid w:val="0093133D"/>
    <w:rsid w:val="00931B08"/>
    <w:rsid w:val="0093276D"/>
    <w:rsid w:val="00933D12"/>
    <w:rsid w:val="00937065"/>
    <w:rsid w:val="00940285"/>
    <w:rsid w:val="009415B0"/>
    <w:rsid w:val="00947E7E"/>
    <w:rsid w:val="0095139A"/>
    <w:rsid w:val="0095303D"/>
    <w:rsid w:val="00953E16"/>
    <w:rsid w:val="009542AC"/>
    <w:rsid w:val="009603A2"/>
    <w:rsid w:val="00961BB2"/>
    <w:rsid w:val="00962108"/>
    <w:rsid w:val="009638D6"/>
    <w:rsid w:val="00966D8E"/>
    <w:rsid w:val="009671FD"/>
    <w:rsid w:val="0097408E"/>
    <w:rsid w:val="00974BB2"/>
    <w:rsid w:val="00974FA7"/>
    <w:rsid w:val="009756E5"/>
    <w:rsid w:val="00977A8C"/>
    <w:rsid w:val="00983910"/>
    <w:rsid w:val="009932AC"/>
    <w:rsid w:val="00994351"/>
    <w:rsid w:val="00996A8F"/>
    <w:rsid w:val="009A1DBF"/>
    <w:rsid w:val="009A3BB9"/>
    <w:rsid w:val="009A68E6"/>
    <w:rsid w:val="009A7598"/>
    <w:rsid w:val="009B1DF8"/>
    <w:rsid w:val="009B3D20"/>
    <w:rsid w:val="009B5418"/>
    <w:rsid w:val="009C0727"/>
    <w:rsid w:val="009C3C80"/>
    <w:rsid w:val="009C492F"/>
    <w:rsid w:val="009C71CA"/>
    <w:rsid w:val="009D2FF2"/>
    <w:rsid w:val="009D3226"/>
    <w:rsid w:val="009D3385"/>
    <w:rsid w:val="009D793C"/>
    <w:rsid w:val="009E16A9"/>
    <w:rsid w:val="009E375F"/>
    <w:rsid w:val="009E39D4"/>
    <w:rsid w:val="009E433B"/>
    <w:rsid w:val="009E5401"/>
    <w:rsid w:val="00A0758F"/>
    <w:rsid w:val="00A13331"/>
    <w:rsid w:val="00A14ACB"/>
    <w:rsid w:val="00A1570A"/>
    <w:rsid w:val="00A211B4"/>
    <w:rsid w:val="00A2145A"/>
    <w:rsid w:val="00A31D66"/>
    <w:rsid w:val="00A33DDF"/>
    <w:rsid w:val="00A34547"/>
    <w:rsid w:val="00A376B7"/>
    <w:rsid w:val="00A41BF5"/>
    <w:rsid w:val="00A44778"/>
    <w:rsid w:val="00A469E7"/>
    <w:rsid w:val="00A54365"/>
    <w:rsid w:val="00A604A4"/>
    <w:rsid w:val="00A61B7D"/>
    <w:rsid w:val="00A65E9F"/>
    <w:rsid w:val="00A6605B"/>
    <w:rsid w:val="00A66ADC"/>
    <w:rsid w:val="00A677FC"/>
    <w:rsid w:val="00A7147D"/>
    <w:rsid w:val="00A81B15"/>
    <w:rsid w:val="00A8349C"/>
    <w:rsid w:val="00A837FF"/>
    <w:rsid w:val="00A84DC8"/>
    <w:rsid w:val="00A85DBC"/>
    <w:rsid w:val="00A87FEB"/>
    <w:rsid w:val="00A901A4"/>
    <w:rsid w:val="00A92324"/>
    <w:rsid w:val="00A93F9F"/>
    <w:rsid w:val="00A9420E"/>
    <w:rsid w:val="00A95A09"/>
    <w:rsid w:val="00A97648"/>
    <w:rsid w:val="00AA1CFD"/>
    <w:rsid w:val="00AA2239"/>
    <w:rsid w:val="00AA33D2"/>
    <w:rsid w:val="00AB0C57"/>
    <w:rsid w:val="00AB1195"/>
    <w:rsid w:val="00AB4182"/>
    <w:rsid w:val="00AC27DB"/>
    <w:rsid w:val="00AC2BBC"/>
    <w:rsid w:val="00AC6D6B"/>
    <w:rsid w:val="00AD7736"/>
    <w:rsid w:val="00AE10CE"/>
    <w:rsid w:val="00AE70D4"/>
    <w:rsid w:val="00AE7868"/>
    <w:rsid w:val="00AF0407"/>
    <w:rsid w:val="00AF4D8B"/>
    <w:rsid w:val="00B00B16"/>
    <w:rsid w:val="00B02789"/>
    <w:rsid w:val="00B067CA"/>
    <w:rsid w:val="00B12B26"/>
    <w:rsid w:val="00B163F8"/>
    <w:rsid w:val="00B23664"/>
    <w:rsid w:val="00B2472D"/>
    <w:rsid w:val="00B24CA0"/>
    <w:rsid w:val="00B2549F"/>
    <w:rsid w:val="00B2609B"/>
    <w:rsid w:val="00B3448A"/>
    <w:rsid w:val="00B4108D"/>
    <w:rsid w:val="00B510E8"/>
    <w:rsid w:val="00B530FD"/>
    <w:rsid w:val="00B54F3F"/>
    <w:rsid w:val="00B55F0A"/>
    <w:rsid w:val="00B57265"/>
    <w:rsid w:val="00B61EBF"/>
    <w:rsid w:val="00B633AE"/>
    <w:rsid w:val="00B665D2"/>
    <w:rsid w:val="00B6737C"/>
    <w:rsid w:val="00B7214D"/>
    <w:rsid w:val="00B74372"/>
    <w:rsid w:val="00B75525"/>
    <w:rsid w:val="00B80283"/>
    <w:rsid w:val="00B8095F"/>
    <w:rsid w:val="00B80B0C"/>
    <w:rsid w:val="00B80B11"/>
    <w:rsid w:val="00B831AE"/>
    <w:rsid w:val="00B8446C"/>
    <w:rsid w:val="00B87725"/>
    <w:rsid w:val="00B9448D"/>
    <w:rsid w:val="00BA14BC"/>
    <w:rsid w:val="00BA259A"/>
    <w:rsid w:val="00BA259C"/>
    <w:rsid w:val="00BA28D7"/>
    <w:rsid w:val="00BA29D3"/>
    <w:rsid w:val="00BA307F"/>
    <w:rsid w:val="00BA3B29"/>
    <w:rsid w:val="00BA5280"/>
    <w:rsid w:val="00BB14F1"/>
    <w:rsid w:val="00BB572E"/>
    <w:rsid w:val="00BB74FD"/>
    <w:rsid w:val="00BC5982"/>
    <w:rsid w:val="00BC60BF"/>
    <w:rsid w:val="00BD28BF"/>
    <w:rsid w:val="00BD2E1E"/>
    <w:rsid w:val="00BD5776"/>
    <w:rsid w:val="00BD6404"/>
    <w:rsid w:val="00BE33AE"/>
    <w:rsid w:val="00BF046F"/>
    <w:rsid w:val="00C01D50"/>
    <w:rsid w:val="00C056DC"/>
    <w:rsid w:val="00C1329B"/>
    <w:rsid w:val="00C1572F"/>
    <w:rsid w:val="00C17E7B"/>
    <w:rsid w:val="00C24C05"/>
    <w:rsid w:val="00C24D2F"/>
    <w:rsid w:val="00C26222"/>
    <w:rsid w:val="00C31283"/>
    <w:rsid w:val="00C33C48"/>
    <w:rsid w:val="00C340E5"/>
    <w:rsid w:val="00C35AA7"/>
    <w:rsid w:val="00C43BA1"/>
    <w:rsid w:val="00C43DAB"/>
    <w:rsid w:val="00C4475E"/>
    <w:rsid w:val="00C47F08"/>
    <w:rsid w:val="00C514A6"/>
    <w:rsid w:val="00C5739F"/>
    <w:rsid w:val="00C57AB5"/>
    <w:rsid w:val="00C57CF0"/>
    <w:rsid w:val="00C63557"/>
    <w:rsid w:val="00C649BD"/>
    <w:rsid w:val="00C65891"/>
    <w:rsid w:val="00C66AC9"/>
    <w:rsid w:val="00C67EE4"/>
    <w:rsid w:val="00C724D3"/>
    <w:rsid w:val="00C77DD9"/>
    <w:rsid w:val="00C83BE6"/>
    <w:rsid w:val="00C85354"/>
    <w:rsid w:val="00C86ABA"/>
    <w:rsid w:val="00C943F3"/>
    <w:rsid w:val="00CA02B5"/>
    <w:rsid w:val="00CA08C6"/>
    <w:rsid w:val="00CA0A77"/>
    <w:rsid w:val="00CA2729"/>
    <w:rsid w:val="00CA3057"/>
    <w:rsid w:val="00CA45F8"/>
    <w:rsid w:val="00CB0305"/>
    <w:rsid w:val="00CB33C7"/>
    <w:rsid w:val="00CB6DA7"/>
    <w:rsid w:val="00CB7E4C"/>
    <w:rsid w:val="00CC25B4"/>
    <w:rsid w:val="00CC5F88"/>
    <w:rsid w:val="00CC69C8"/>
    <w:rsid w:val="00CC77A2"/>
    <w:rsid w:val="00CD03A0"/>
    <w:rsid w:val="00CD10C6"/>
    <w:rsid w:val="00CD2F95"/>
    <w:rsid w:val="00CD307E"/>
    <w:rsid w:val="00CD629F"/>
    <w:rsid w:val="00CD6A1B"/>
    <w:rsid w:val="00CE0A7F"/>
    <w:rsid w:val="00CE1718"/>
    <w:rsid w:val="00CF4156"/>
    <w:rsid w:val="00CF5855"/>
    <w:rsid w:val="00D0036C"/>
    <w:rsid w:val="00D02A3D"/>
    <w:rsid w:val="00D03D00"/>
    <w:rsid w:val="00D05C30"/>
    <w:rsid w:val="00D05CC5"/>
    <w:rsid w:val="00D10052"/>
    <w:rsid w:val="00D11359"/>
    <w:rsid w:val="00D3188C"/>
    <w:rsid w:val="00D32AC0"/>
    <w:rsid w:val="00D35F9B"/>
    <w:rsid w:val="00D3614D"/>
    <w:rsid w:val="00D36B69"/>
    <w:rsid w:val="00D408DD"/>
    <w:rsid w:val="00D43A75"/>
    <w:rsid w:val="00D45D72"/>
    <w:rsid w:val="00D520E4"/>
    <w:rsid w:val="00D53A38"/>
    <w:rsid w:val="00D575DD"/>
    <w:rsid w:val="00D57DFA"/>
    <w:rsid w:val="00D614C9"/>
    <w:rsid w:val="00D67FCF"/>
    <w:rsid w:val="00D709CE"/>
    <w:rsid w:val="00D71F73"/>
    <w:rsid w:val="00D80786"/>
    <w:rsid w:val="00D81CAB"/>
    <w:rsid w:val="00D8576F"/>
    <w:rsid w:val="00D8677F"/>
    <w:rsid w:val="00D925C9"/>
    <w:rsid w:val="00D97F0C"/>
    <w:rsid w:val="00DA15BE"/>
    <w:rsid w:val="00DA2DE4"/>
    <w:rsid w:val="00DA3A86"/>
    <w:rsid w:val="00DA4F8E"/>
    <w:rsid w:val="00DC2500"/>
    <w:rsid w:val="00DC25D8"/>
    <w:rsid w:val="00DC4F72"/>
    <w:rsid w:val="00DC7262"/>
    <w:rsid w:val="00DC77DC"/>
    <w:rsid w:val="00DD0453"/>
    <w:rsid w:val="00DD0C2C"/>
    <w:rsid w:val="00DD19DE"/>
    <w:rsid w:val="00DD28BC"/>
    <w:rsid w:val="00DD58AD"/>
    <w:rsid w:val="00DD60AD"/>
    <w:rsid w:val="00DE22AA"/>
    <w:rsid w:val="00DE31F0"/>
    <w:rsid w:val="00DE3D1C"/>
    <w:rsid w:val="00DE4407"/>
    <w:rsid w:val="00DE7734"/>
    <w:rsid w:val="00DF0AFD"/>
    <w:rsid w:val="00E0227D"/>
    <w:rsid w:val="00E02290"/>
    <w:rsid w:val="00E04B84"/>
    <w:rsid w:val="00E06466"/>
    <w:rsid w:val="00E065AE"/>
    <w:rsid w:val="00E06835"/>
    <w:rsid w:val="00E06FDA"/>
    <w:rsid w:val="00E160A5"/>
    <w:rsid w:val="00E1713D"/>
    <w:rsid w:val="00E20A43"/>
    <w:rsid w:val="00E22289"/>
    <w:rsid w:val="00E23898"/>
    <w:rsid w:val="00E23B89"/>
    <w:rsid w:val="00E319F1"/>
    <w:rsid w:val="00E33CD2"/>
    <w:rsid w:val="00E36329"/>
    <w:rsid w:val="00E40E90"/>
    <w:rsid w:val="00E45C7E"/>
    <w:rsid w:val="00E51763"/>
    <w:rsid w:val="00E51F1F"/>
    <w:rsid w:val="00E531EB"/>
    <w:rsid w:val="00E54874"/>
    <w:rsid w:val="00E54B6F"/>
    <w:rsid w:val="00E55ACA"/>
    <w:rsid w:val="00E57B74"/>
    <w:rsid w:val="00E62341"/>
    <w:rsid w:val="00E642DD"/>
    <w:rsid w:val="00E65BC6"/>
    <w:rsid w:val="00E661FF"/>
    <w:rsid w:val="00E726EB"/>
    <w:rsid w:val="00E72CF1"/>
    <w:rsid w:val="00E75F27"/>
    <w:rsid w:val="00E80B52"/>
    <w:rsid w:val="00E81839"/>
    <w:rsid w:val="00E824C3"/>
    <w:rsid w:val="00E82CAB"/>
    <w:rsid w:val="00E840B3"/>
    <w:rsid w:val="00E84D10"/>
    <w:rsid w:val="00E8629F"/>
    <w:rsid w:val="00E91008"/>
    <w:rsid w:val="00E91DD9"/>
    <w:rsid w:val="00E9374E"/>
    <w:rsid w:val="00E94F54"/>
    <w:rsid w:val="00E97AD5"/>
    <w:rsid w:val="00EA04F9"/>
    <w:rsid w:val="00EA1111"/>
    <w:rsid w:val="00EA3B4F"/>
    <w:rsid w:val="00EA3C24"/>
    <w:rsid w:val="00EA6973"/>
    <w:rsid w:val="00EA73DF"/>
    <w:rsid w:val="00EB61AE"/>
    <w:rsid w:val="00EC0D50"/>
    <w:rsid w:val="00EC165F"/>
    <w:rsid w:val="00EC28DD"/>
    <w:rsid w:val="00EC3054"/>
    <w:rsid w:val="00EC322D"/>
    <w:rsid w:val="00EC39B5"/>
    <w:rsid w:val="00ED383A"/>
    <w:rsid w:val="00EE1080"/>
    <w:rsid w:val="00EF1480"/>
    <w:rsid w:val="00EF1EC5"/>
    <w:rsid w:val="00EF4C88"/>
    <w:rsid w:val="00EF55EB"/>
    <w:rsid w:val="00F00DCC"/>
    <w:rsid w:val="00F0156F"/>
    <w:rsid w:val="00F05AC8"/>
    <w:rsid w:val="00F07167"/>
    <w:rsid w:val="00F072D8"/>
    <w:rsid w:val="00F07CE0"/>
    <w:rsid w:val="00F07DC3"/>
    <w:rsid w:val="00F115F5"/>
    <w:rsid w:val="00F13D05"/>
    <w:rsid w:val="00F1679D"/>
    <w:rsid w:val="00F1682C"/>
    <w:rsid w:val="00F20B91"/>
    <w:rsid w:val="00F21139"/>
    <w:rsid w:val="00F24B8B"/>
    <w:rsid w:val="00F303DA"/>
    <w:rsid w:val="00F30D2E"/>
    <w:rsid w:val="00F35516"/>
    <w:rsid w:val="00F35790"/>
    <w:rsid w:val="00F364D3"/>
    <w:rsid w:val="00F37623"/>
    <w:rsid w:val="00F4136D"/>
    <w:rsid w:val="00F4212E"/>
    <w:rsid w:val="00F42C20"/>
    <w:rsid w:val="00F43E34"/>
    <w:rsid w:val="00F53053"/>
    <w:rsid w:val="00F53FE2"/>
    <w:rsid w:val="00F575FF"/>
    <w:rsid w:val="00F618EF"/>
    <w:rsid w:val="00F6469D"/>
    <w:rsid w:val="00F65582"/>
    <w:rsid w:val="00F66E75"/>
    <w:rsid w:val="00F72A9A"/>
    <w:rsid w:val="00F73117"/>
    <w:rsid w:val="00F75534"/>
    <w:rsid w:val="00F77EB0"/>
    <w:rsid w:val="00F87CDD"/>
    <w:rsid w:val="00F900DA"/>
    <w:rsid w:val="00F933F0"/>
    <w:rsid w:val="00F937A3"/>
    <w:rsid w:val="00F94715"/>
    <w:rsid w:val="00F96A3D"/>
    <w:rsid w:val="00FA4718"/>
    <w:rsid w:val="00FA5848"/>
    <w:rsid w:val="00FA6899"/>
    <w:rsid w:val="00FA7F3D"/>
    <w:rsid w:val="00FB38D8"/>
    <w:rsid w:val="00FC051F"/>
    <w:rsid w:val="00FC06FF"/>
    <w:rsid w:val="00FC5278"/>
    <w:rsid w:val="00FC69B4"/>
    <w:rsid w:val="00FD0200"/>
    <w:rsid w:val="00FD0694"/>
    <w:rsid w:val="00FD25BE"/>
    <w:rsid w:val="00FD2E70"/>
    <w:rsid w:val="00FD7AA7"/>
    <w:rsid w:val="00FE502D"/>
    <w:rsid w:val="00FF157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5E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uiPriority w:val="9"/>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uiPriority w:val="9"/>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uiPriority w:val="9"/>
    <w:qFormat/>
    <w:pPr>
      <w:numPr>
        <w:ilvl w:val="2"/>
      </w:numPr>
      <w:spacing w:before="120"/>
      <w:outlineLvl w:val="2"/>
    </w:pPr>
  </w:style>
  <w:style w:type="paragraph" w:styleId="4">
    <w:name w:val="heading 4"/>
    <w:basedOn w:val="3"/>
    <w:next w:val="a"/>
    <w:link w:val="4Char"/>
    <w:uiPriority w:val="9"/>
    <w:qFormat/>
    <w:pPr>
      <w:numPr>
        <w:ilvl w:val="3"/>
      </w:numPr>
      <w:outlineLvl w:val="3"/>
    </w:pPr>
    <w:rPr>
      <w:sz w:val="24"/>
    </w:rPr>
  </w:style>
  <w:style w:type="paragraph" w:styleId="5">
    <w:name w:val="heading 5"/>
    <w:basedOn w:val="4"/>
    <w:next w:val="a"/>
    <w:link w:val="5Char"/>
    <w:uiPriority w:val="9"/>
    <w:qFormat/>
    <w:pPr>
      <w:numPr>
        <w:ilvl w:val="4"/>
      </w:numPr>
      <w:outlineLvl w:val="4"/>
    </w:pPr>
    <w:rPr>
      <w:sz w:val="22"/>
    </w:rPr>
  </w:style>
  <w:style w:type="paragraph" w:styleId="6">
    <w:name w:val="heading 6"/>
    <w:basedOn w:val="H6"/>
    <w:next w:val="a"/>
    <w:link w:val="6Char"/>
    <w:uiPriority w:val="9"/>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uiPriority w:val="9"/>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uiPriority w:val="99"/>
    <w:rsid w:val="00AE7868"/>
    <w:pPr>
      <w:spacing w:after="0"/>
    </w:pPr>
    <w:rPr>
      <w:sz w:val="18"/>
      <w:szCs w:val="18"/>
    </w:rPr>
  </w:style>
  <w:style w:type="character" w:customStyle="1" w:styleId="Char7">
    <w:name w:val="批注框文本 Char"/>
    <w:link w:val="af5"/>
    <w:uiPriority w:val="99"/>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uiPriority w:val="9"/>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uiPriority w:val="9"/>
    <w:rsid w:val="00C35AA7"/>
    <w:rPr>
      <w:rFonts w:ascii="Arial" w:hAnsi="Arial"/>
      <w:sz w:val="24"/>
      <w:lang w:eastAsia="en-US"/>
    </w:rPr>
  </w:style>
  <w:style w:type="character" w:customStyle="1" w:styleId="5Char">
    <w:name w:val="标题 5 Char"/>
    <w:basedOn w:val="a0"/>
    <w:link w:val="5"/>
    <w:uiPriority w:val="9"/>
    <w:rsid w:val="00C35AA7"/>
    <w:rPr>
      <w:rFonts w:ascii="Arial" w:hAnsi="Arial"/>
      <w:sz w:val="22"/>
      <w:lang w:eastAsia="en-US"/>
    </w:rPr>
  </w:style>
  <w:style w:type="character" w:customStyle="1" w:styleId="6Char">
    <w:name w:val="标题 6 Char"/>
    <w:basedOn w:val="a0"/>
    <w:link w:val="6"/>
    <w:uiPriority w:val="9"/>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emailstyle32">
    <w:name w:val="emailstyle32"/>
    <w:basedOn w:val="a0"/>
    <w:semiHidden/>
    <w:rsid w:val="007D58F0"/>
    <w:rPr>
      <w:rFonts w:ascii="Calibri" w:hAnsi="Calibri" w:cs="Calibri" w:hint="default"/>
      <w:color w:val="auto"/>
    </w:rPr>
  </w:style>
  <w:style w:type="character" w:customStyle="1" w:styleId="emailstyle33">
    <w:name w:val="emailstyle33"/>
    <w:basedOn w:val="a0"/>
    <w:semiHidden/>
    <w:rsid w:val="007D58F0"/>
    <w:rPr>
      <w:rFonts w:ascii="Calibri" w:hAnsi="Calibri" w:cs="Calibri" w:hint="default"/>
      <w:color w:val="1F497D"/>
    </w:rPr>
  </w:style>
  <w:style w:type="character" w:customStyle="1" w:styleId="emailstyle34">
    <w:name w:val="emailstyle34"/>
    <w:basedOn w:val="a0"/>
    <w:semiHidden/>
    <w:rsid w:val="007D58F0"/>
    <w:rPr>
      <w:rFonts w:ascii="Calibri" w:hAnsi="Calibri" w:cs="Calibri" w:hint="default"/>
      <w:color w:val="1F497D"/>
    </w:rPr>
  </w:style>
  <w:style w:type="paragraph" w:customStyle="1" w:styleId="th0">
    <w:name w:val="th"/>
    <w:basedOn w:val="a"/>
    <w:rsid w:val="0039758A"/>
    <w:pPr>
      <w:spacing w:before="100" w:beforeAutospacing="1" w:after="100" w:afterAutospacing="1"/>
    </w:pPr>
    <w:rPr>
      <w:rFonts w:ascii="Calibri" w:hAnsi="Calibri" w:cs="Calibri"/>
      <w:sz w:val="22"/>
      <w:szCs w:val="22"/>
      <w:lang w:val="en-US" w:eastAsia="zh-CN"/>
    </w:rPr>
  </w:style>
  <w:style w:type="paragraph" w:customStyle="1" w:styleId="tac0">
    <w:name w:val="tac"/>
    <w:basedOn w:val="a"/>
    <w:rsid w:val="0039758A"/>
    <w:pPr>
      <w:spacing w:before="100" w:beforeAutospacing="1" w:after="100" w:afterAutospacing="1"/>
    </w:pPr>
    <w:rPr>
      <w:rFonts w:ascii="Calibri" w:hAnsi="Calibri" w:cs="Calibri"/>
      <w:sz w:val="22"/>
      <w:szCs w:val="22"/>
      <w:lang w:val="en-US" w:eastAsia="zh-CN"/>
    </w:rPr>
  </w:style>
  <w:style w:type="character" w:styleId="aff">
    <w:name w:val="Strong"/>
    <w:basedOn w:val="a0"/>
    <w:uiPriority w:val="22"/>
    <w:qFormat/>
    <w:rsid w:val="00397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27">
      <w:bodyDiv w:val="1"/>
      <w:marLeft w:val="0"/>
      <w:marRight w:val="0"/>
      <w:marTop w:val="0"/>
      <w:marBottom w:val="0"/>
      <w:divBdr>
        <w:top w:val="none" w:sz="0" w:space="0" w:color="auto"/>
        <w:left w:val="none" w:sz="0" w:space="0" w:color="auto"/>
        <w:bottom w:val="none" w:sz="0" w:space="0" w:color="auto"/>
        <w:right w:val="none" w:sz="0" w:space="0" w:color="auto"/>
      </w:divBdr>
    </w:div>
    <w:div w:id="8147399">
      <w:bodyDiv w:val="1"/>
      <w:marLeft w:val="0"/>
      <w:marRight w:val="0"/>
      <w:marTop w:val="0"/>
      <w:marBottom w:val="0"/>
      <w:divBdr>
        <w:top w:val="none" w:sz="0" w:space="0" w:color="auto"/>
        <w:left w:val="none" w:sz="0" w:space="0" w:color="auto"/>
        <w:bottom w:val="none" w:sz="0" w:space="0" w:color="auto"/>
        <w:right w:val="none" w:sz="0" w:space="0" w:color="auto"/>
      </w:divBdr>
    </w:div>
    <w:div w:id="1358364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0541196">
      <w:bodyDiv w:val="1"/>
      <w:marLeft w:val="0"/>
      <w:marRight w:val="0"/>
      <w:marTop w:val="0"/>
      <w:marBottom w:val="0"/>
      <w:divBdr>
        <w:top w:val="none" w:sz="0" w:space="0" w:color="auto"/>
        <w:left w:val="none" w:sz="0" w:space="0" w:color="auto"/>
        <w:bottom w:val="none" w:sz="0" w:space="0" w:color="auto"/>
        <w:right w:val="none" w:sz="0" w:space="0" w:color="auto"/>
      </w:divBdr>
    </w:div>
    <w:div w:id="52581852">
      <w:bodyDiv w:val="1"/>
      <w:marLeft w:val="0"/>
      <w:marRight w:val="0"/>
      <w:marTop w:val="0"/>
      <w:marBottom w:val="0"/>
      <w:divBdr>
        <w:top w:val="none" w:sz="0" w:space="0" w:color="auto"/>
        <w:left w:val="none" w:sz="0" w:space="0" w:color="auto"/>
        <w:bottom w:val="none" w:sz="0" w:space="0" w:color="auto"/>
        <w:right w:val="none" w:sz="0" w:space="0" w:color="auto"/>
      </w:divBdr>
    </w:div>
    <w:div w:id="65686703">
      <w:bodyDiv w:val="1"/>
      <w:marLeft w:val="0"/>
      <w:marRight w:val="0"/>
      <w:marTop w:val="0"/>
      <w:marBottom w:val="0"/>
      <w:divBdr>
        <w:top w:val="none" w:sz="0" w:space="0" w:color="auto"/>
        <w:left w:val="none" w:sz="0" w:space="0" w:color="auto"/>
        <w:bottom w:val="none" w:sz="0" w:space="0" w:color="auto"/>
        <w:right w:val="none" w:sz="0" w:space="0" w:color="auto"/>
      </w:divBdr>
    </w:div>
    <w:div w:id="65804926">
      <w:bodyDiv w:val="1"/>
      <w:marLeft w:val="0"/>
      <w:marRight w:val="0"/>
      <w:marTop w:val="0"/>
      <w:marBottom w:val="0"/>
      <w:divBdr>
        <w:top w:val="none" w:sz="0" w:space="0" w:color="auto"/>
        <w:left w:val="none" w:sz="0" w:space="0" w:color="auto"/>
        <w:bottom w:val="none" w:sz="0" w:space="0" w:color="auto"/>
        <w:right w:val="none" w:sz="0" w:space="0" w:color="auto"/>
      </w:divBdr>
    </w:div>
    <w:div w:id="66584707">
      <w:bodyDiv w:val="1"/>
      <w:marLeft w:val="0"/>
      <w:marRight w:val="0"/>
      <w:marTop w:val="0"/>
      <w:marBottom w:val="0"/>
      <w:divBdr>
        <w:top w:val="none" w:sz="0" w:space="0" w:color="auto"/>
        <w:left w:val="none" w:sz="0" w:space="0" w:color="auto"/>
        <w:bottom w:val="none" w:sz="0" w:space="0" w:color="auto"/>
        <w:right w:val="none" w:sz="0" w:space="0" w:color="auto"/>
      </w:divBdr>
    </w:div>
    <w:div w:id="852752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796240">
      <w:bodyDiv w:val="1"/>
      <w:marLeft w:val="0"/>
      <w:marRight w:val="0"/>
      <w:marTop w:val="0"/>
      <w:marBottom w:val="0"/>
      <w:divBdr>
        <w:top w:val="none" w:sz="0" w:space="0" w:color="auto"/>
        <w:left w:val="none" w:sz="0" w:space="0" w:color="auto"/>
        <w:bottom w:val="none" w:sz="0" w:space="0" w:color="auto"/>
        <w:right w:val="none" w:sz="0" w:space="0" w:color="auto"/>
      </w:divBdr>
    </w:div>
    <w:div w:id="132869784">
      <w:bodyDiv w:val="1"/>
      <w:marLeft w:val="0"/>
      <w:marRight w:val="0"/>
      <w:marTop w:val="0"/>
      <w:marBottom w:val="0"/>
      <w:divBdr>
        <w:top w:val="none" w:sz="0" w:space="0" w:color="auto"/>
        <w:left w:val="none" w:sz="0" w:space="0" w:color="auto"/>
        <w:bottom w:val="none" w:sz="0" w:space="0" w:color="auto"/>
        <w:right w:val="none" w:sz="0" w:space="0" w:color="auto"/>
      </w:divBdr>
    </w:div>
    <w:div w:id="134685659">
      <w:bodyDiv w:val="1"/>
      <w:marLeft w:val="0"/>
      <w:marRight w:val="0"/>
      <w:marTop w:val="0"/>
      <w:marBottom w:val="0"/>
      <w:divBdr>
        <w:top w:val="none" w:sz="0" w:space="0" w:color="auto"/>
        <w:left w:val="none" w:sz="0" w:space="0" w:color="auto"/>
        <w:bottom w:val="none" w:sz="0" w:space="0" w:color="auto"/>
        <w:right w:val="none" w:sz="0" w:space="0" w:color="auto"/>
      </w:divBdr>
    </w:div>
    <w:div w:id="139620782">
      <w:bodyDiv w:val="1"/>
      <w:marLeft w:val="0"/>
      <w:marRight w:val="0"/>
      <w:marTop w:val="0"/>
      <w:marBottom w:val="0"/>
      <w:divBdr>
        <w:top w:val="none" w:sz="0" w:space="0" w:color="auto"/>
        <w:left w:val="none" w:sz="0" w:space="0" w:color="auto"/>
        <w:bottom w:val="none" w:sz="0" w:space="0" w:color="auto"/>
        <w:right w:val="none" w:sz="0" w:space="0" w:color="auto"/>
      </w:divBdr>
    </w:div>
    <w:div w:id="143550947">
      <w:bodyDiv w:val="1"/>
      <w:marLeft w:val="0"/>
      <w:marRight w:val="0"/>
      <w:marTop w:val="0"/>
      <w:marBottom w:val="0"/>
      <w:divBdr>
        <w:top w:val="none" w:sz="0" w:space="0" w:color="auto"/>
        <w:left w:val="none" w:sz="0" w:space="0" w:color="auto"/>
        <w:bottom w:val="none" w:sz="0" w:space="0" w:color="auto"/>
        <w:right w:val="none" w:sz="0" w:space="0" w:color="auto"/>
      </w:divBdr>
    </w:div>
    <w:div w:id="147209861">
      <w:bodyDiv w:val="1"/>
      <w:marLeft w:val="0"/>
      <w:marRight w:val="0"/>
      <w:marTop w:val="0"/>
      <w:marBottom w:val="0"/>
      <w:divBdr>
        <w:top w:val="none" w:sz="0" w:space="0" w:color="auto"/>
        <w:left w:val="none" w:sz="0" w:space="0" w:color="auto"/>
        <w:bottom w:val="none" w:sz="0" w:space="0" w:color="auto"/>
        <w:right w:val="none" w:sz="0" w:space="0" w:color="auto"/>
      </w:divBdr>
    </w:div>
    <w:div w:id="15453437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579005">
      <w:bodyDiv w:val="1"/>
      <w:marLeft w:val="0"/>
      <w:marRight w:val="0"/>
      <w:marTop w:val="0"/>
      <w:marBottom w:val="0"/>
      <w:divBdr>
        <w:top w:val="none" w:sz="0" w:space="0" w:color="auto"/>
        <w:left w:val="none" w:sz="0" w:space="0" w:color="auto"/>
        <w:bottom w:val="none" w:sz="0" w:space="0" w:color="auto"/>
        <w:right w:val="none" w:sz="0" w:space="0" w:color="auto"/>
      </w:divBdr>
    </w:div>
    <w:div w:id="22356847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431408">
      <w:bodyDiv w:val="1"/>
      <w:marLeft w:val="0"/>
      <w:marRight w:val="0"/>
      <w:marTop w:val="0"/>
      <w:marBottom w:val="0"/>
      <w:divBdr>
        <w:top w:val="none" w:sz="0" w:space="0" w:color="auto"/>
        <w:left w:val="none" w:sz="0" w:space="0" w:color="auto"/>
        <w:bottom w:val="none" w:sz="0" w:space="0" w:color="auto"/>
        <w:right w:val="none" w:sz="0" w:space="0" w:color="auto"/>
      </w:divBdr>
    </w:div>
    <w:div w:id="257256939">
      <w:bodyDiv w:val="1"/>
      <w:marLeft w:val="0"/>
      <w:marRight w:val="0"/>
      <w:marTop w:val="0"/>
      <w:marBottom w:val="0"/>
      <w:divBdr>
        <w:top w:val="none" w:sz="0" w:space="0" w:color="auto"/>
        <w:left w:val="none" w:sz="0" w:space="0" w:color="auto"/>
        <w:bottom w:val="none" w:sz="0" w:space="0" w:color="auto"/>
        <w:right w:val="none" w:sz="0" w:space="0" w:color="auto"/>
      </w:divBdr>
    </w:div>
    <w:div w:id="26538331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441236">
      <w:bodyDiv w:val="1"/>
      <w:marLeft w:val="0"/>
      <w:marRight w:val="0"/>
      <w:marTop w:val="0"/>
      <w:marBottom w:val="0"/>
      <w:divBdr>
        <w:top w:val="none" w:sz="0" w:space="0" w:color="auto"/>
        <w:left w:val="none" w:sz="0" w:space="0" w:color="auto"/>
        <w:bottom w:val="none" w:sz="0" w:space="0" w:color="auto"/>
        <w:right w:val="none" w:sz="0" w:space="0" w:color="auto"/>
      </w:divBdr>
    </w:div>
    <w:div w:id="279995683">
      <w:bodyDiv w:val="1"/>
      <w:marLeft w:val="0"/>
      <w:marRight w:val="0"/>
      <w:marTop w:val="0"/>
      <w:marBottom w:val="0"/>
      <w:divBdr>
        <w:top w:val="none" w:sz="0" w:space="0" w:color="auto"/>
        <w:left w:val="none" w:sz="0" w:space="0" w:color="auto"/>
        <w:bottom w:val="none" w:sz="0" w:space="0" w:color="auto"/>
        <w:right w:val="none" w:sz="0" w:space="0" w:color="auto"/>
      </w:divBdr>
    </w:div>
    <w:div w:id="282269851">
      <w:bodyDiv w:val="1"/>
      <w:marLeft w:val="0"/>
      <w:marRight w:val="0"/>
      <w:marTop w:val="0"/>
      <w:marBottom w:val="0"/>
      <w:divBdr>
        <w:top w:val="none" w:sz="0" w:space="0" w:color="auto"/>
        <w:left w:val="none" w:sz="0" w:space="0" w:color="auto"/>
        <w:bottom w:val="none" w:sz="0" w:space="0" w:color="auto"/>
        <w:right w:val="none" w:sz="0" w:space="0" w:color="auto"/>
      </w:divBdr>
    </w:div>
    <w:div w:id="291832666">
      <w:bodyDiv w:val="1"/>
      <w:marLeft w:val="0"/>
      <w:marRight w:val="0"/>
      <w:marTop w:val="0"/>
      <w:marBottom w:val="0"/>
      <w:divBdr>
        <w:top w:val="none" w:sz="0" w:space="0" w:color="auto"/>
        <w:left w:val="none" w:sz="0" w:space="0" w:color="auto"/>
        <w:bottom w:val="none" w:sz="0" w:space="0" w:color="auto"/>
        <w:right w:val="none" w:sz="0" w:space="0" w:color="auto"/>
      </w:divBdr>
    </w:div>
    <w:div w:id="302006142">
      <w:bodyDiv w:val="1"/>
      <w:marLeft w:val="0"/>
      <w:marRight w:val="0"/>
      <w:marTop w:val="0"/>
      <w:marBottom w:val="0"/>
      <w:divBdr>
        <w:top w:val="none" w:sz="0" w:space="0" w:color="auto"/>
        <w:left w:val="none" w:sz="0" w:space="0" w:color="auto"/>
        <w:bottom w:val="none" w:sz="0" w:space="0" w:color="auto"/>
        <w:right w:val="none" w:sz="0" w:space="0" w:color="auto"/>
      </w:divBdr>
    </w:div>
    <w:div w:id="313799463">
      <w:bodyDiv w:val="1"/>
      <w:marLeft w:val="0"/>
      <w:marRight w:val="0"/>
      <w:marTop w:val="0"/>
      <w:marBottom w:val="0"/>
      <w:divBdr>
        <w:top w:val="none" w:sz="0" w:space="0" w:color="auto"/>
        <w:left w:val="none" w:sz="0" w:space="0" w:color="auto"/>
        <w:bottom w:val="none" w:sz="0" w:space="0" w:color="auto"/>
        <w:right w:val="none" w:sz="0" w:space="0" w:color="auto"/>
      </w:divBdr>
    </w:div>
    <w:div w:id="323051993">
      <w:bodyDiv w:val="1"/>
      <w:marLeft w:val="0"/>
      <w:marRight w:val="0"/>
      <w:marTop w:val="0"/>
      <w:marBottom w:val="0"/>
      <w:divBdr>
        <w:top w:val="none" w:sz="0" w:space="0" w:color="auto"/>
        <w:left w:val="none" w:sz="0" w:space="0" w:color="auto"/>
        <w:bottom w:val="none" w:sz="0" w:space="0" w:color="auto"/>
        <w:right w:val="none" w:sz="0" w:space="0" w:color="auto"/>
      </w:divBdr>
    </w:div>
    <w:div w:id="326057257">
      <w:bodyDiv w:val="1"/>
      <w:marLeft w:val="0"/>
      <w:marRight w:val="0"/>
      <w:marTop w:val="0"/>
      <w:marBottom w:val="0"/>
      <w:divBdr>
        <w:top w:val="none" w:sz="0" w:space="0" w:color="auto"/>
        <w:left w:val="none" w:sz="0" w:space="0" w:color="auto"/>
        <w:bottom w:val="none" w:sz="0" w:space="0" w:color="auto"/>
        <w:right w:val="none" w:sz="0" w:space="0" w:color="auto"/>
      </w:divBdr>
    </w:div>
    <w:div w:id="338318259">
      <w:bodyDiv w:val="1"/>
      <w:marLeft w:val="0"/>
      <w:marRight w:val="0"/>
      <w:marTop w:val="0"/>
      <w:marBottom w:val="0"/>
      <w:divBdr>
        <w:top w:val="none" w:sz="0" w:space="0" w:color="auto"/>
        <w:left w:val="none" w:sz="0" w:space="0" w:color="auto"/>
        <w:bottom w:val="none" w:sz="0" w:space="0" w:color="auto"/>
        <w:right w:val="none" w:sz="0" w:space="0" w:color="auto"/>
      </w:divBdr>
    </w:div>
    <w:div w:id="346298452">
      <w:bodyDiv w:val="1"/>
      <w:marLeft w:val="0"/>
      <w:marRight w:val="0"/>
      <w:marTop w:val="0"/>
      <w:marBottom w:val="0"/>
      <w:divBdr>
        <w:top w:val="none" w:sz="0" w:space="0" w:color="auto"/>
        <w:left w:val="none" w:sz="0" w:space="0" w:color="auto"/>
        <w:bottom w:val="none" w:sz="0" w:space="0" w:color="auto"/>
        <w:right w:val="none" w:sz="0" w:space="0" w:color="auto"/>
      </w:divBdr>
    </w:div>
    <w:div w:id="34907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035793">
      <w:bodyDiv w:val="1"/>
      <w:marLeft w:val="0"/>
      <w:marRight w:val="0"/>
      <w:marTop w:val="0"/>
      <w:marBottom w:val="0"/>
      <w:divBdr>
        <w:top w:val="none" w:sz="0" w:space="0" w:color="auto"/>
        <w:left w:val="none" w:sz="0" w:space="0" w:color="auto"/>
        <w:bottom w:val="none" w:sz="0" w:space="0" w:color="auto"/>
        <w:right w:val="none" w:sz="0" w:space="0" w:color="auto"/>
      </w:divBdr>
    </w:div>
    <w:div w:id="425419202">
      <w:bodyDiv w:val="1"/>
      <w:marLeft w:val="0"/>
      <w:marRight w:val="0"/>
      <w:marTop w:val="0"/>
      <w:marBottom w:val="0"/>
      <w:divBdr>
        <w:top w:val="none" w:sz="0" w:space="0" w:color="auto"/>
        <w:left w:val="none" w:sz="0" w:space="0" w:color="auto"/>
        <w:bottom w:val="none" w:sz="0" w:space="0" w:color="auto"/>
        <w:right w:val="none" w:sz="0" w:space="0" w:color="auto"/>
      </w:divBdr>
    </w:div>
    <w:div w:id="463544516">
      <w:bodyDiv w:val="1"/>
      <w:marLeft w:val="0"/>
      <w:marRight w:val="0"/>
      <w:marTop w:val="0"/>
      <w:marBottom w:val="0"/>
      <w:divBdr>
        <w:top w:val="none" w:sz="0" w:space="0" w:color="auto"/>
        <w:left w:val="none" w:sz="0" w:space="0" w:color="auto"/>
        <w:bottom w:val="none" w:sz="0" w:space="0" w:color="auto"/>
        <w:right w:val="none" w:sz="0" w:space="0" w:color="auto"/>
      </w:divBdr>
    </w:div>
    <w:div w:id="480660790">
      <w:bodyDiv w:val="1"/>
      <w:marLeft w:val="0"/>
      <w:marRight w:val="0"/>
      <w:marTop w:val="0"/>
      <w:marBottom w:val="0"/>
      <w:divBdr>
        <w:top w:val="none" w:sz="0" w:space="0" w:color="auto"/>
        <w:left w:val="none" w:sz="0" w:space="0" w:color="auto"/>
        <w:bottom w:val="none" w:sz="0" w:space="0" w:color="auto"/>
        <w:right w:val="none" w:sz="0" w:space="0" w:color="auto"/>
      </w:divBdr>
    </w:div>
    <w:div w:id="512457100">
      <w:bodyDiv w:val="1"/>
      <w:marLeft w:val="0"/>
      <w:marRight w:val="0"/>
      <w:marTop w:val="0"/>
      <w:marBottom w:val="0"/>
      <w:divBdr>
        <w:top w:val="none" w:sz="0" w:space="0" w:color="auto"/>
        <w:left w:val="none" w:sz="0" w:space="0" w:color="auto"/>
        <w:bottom w:val="none" w:sz="0" w:space="0" w:color="auto"/>
        <w:right w:val="none" w:sz="0" w:space="0" w:color="auto"/>
      </w:divBdr>
    </w:div>
    <w:div w:id="51912399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599854">
      <w:bodyDiv w:val="1"/>
      <w:marLeft w:val="0"/>
      <w:marRight w:val="0"/>
      <w:marTop w:val="0"/>
      <w:marBottom w:val="0"/>
      <w:divBdr>
        <w:top w:val="none" w:sz="0" w:space="0" w:color="auto"/>
        <w:left w:val="none" w:sz="0" w:space="0" w:color="auto"/>
        <w:bottom w:val="none" w:sz="0" w:space="0" w:color="auto"/>
        <w:right w:val="none" w:sz="0" w:space="0" w:color="auto"/>
      </w:divBdr>
    </w:div>
    <w:div w:id="565726440">
      <w:bodyDiv w:val="1"/>
      <w:marLeft w:val="0"/>
      <w:marRight w:val="0"/>
      <w:marTop w:val="0"/>
      <w:marBottom w:val="0"/>
      <w:divBdr>
        <w:top w:val="none" w:sz="0" w:space="0" w:color="auto"/>
        <w:left w:val="none" w:sz="0" w:space="0" w:color="auto"/>
        <w:bottom w:val="none" w:sz="0" w:space="0" w:color="auto"/>
        <w:right w:val="none" w:sz="0" w:space="0" w:color="auto"/>
      </w:divBdr>
    </w:div>
    <w:div w:id="591429425">
      <w:bodyDiv w:val="1"/>
      <w:marLeft w:val="0"/>
      <w:marRight w:val="0"/>
      <w:marTop w:val="0"/>
      <w:marBottom w:val="0"/>
      <w:divBdr>
        <w:top w:val="none" w:sz="0" w:space="0" w:color="auto"/>
        <w:left w:val="none" w:sz="0" w:space="0" w:color="auto"/>
        <w:bottom w:val="none" w:sz="0" w:space="0" w:color="auto"/>
        <w:right w:val="none" w:sz="0" w:space="0" w:color="auto"/>
      </w:divBdr>
    </w:div>
    <w:div w:id="593780618">
      <w:bodyDiv w:val="1"/>
      <w:marLeft w:val="0"/>
      <w:marRight w:val="0"/>
      <w:marTop w:val="0"/>
      <w:marBottom w:val="0"/>
      <w:divBdr>
        <w:top w:val="none" w:sz="0" w:space="0" w:color="auto"/>
        <w:left w:val="none" w:sz="0" w:space="0" w:color="auto"/>
        <w:bottom w:val="none" w:sz="0" w:space="0" w:color="auto"/>
        <w:right w:val="none" w:sz="0" w:space="0" w:color="auto"/>
      </w:divBdr>
    </w:div>
    <w:div w:id="603850406">
      <w:bodyDiv w:val="1"/>
      <w:marLeft w:val="0"/>
      <w:marRight w:val="0"/>
      <w:marTop w:val="0"/>
      <w:marBottom w:val="0"/>
      <w:divBdr>
        <w:top w:val="none" w:sz="0" w:space="0" w:color="auto"/>
        <w:left w:val="none" w:sz="0" w:space="0" w:color="auto"/>
        <w:bottom w:val="none" w:sz="0" w:space="0" w:color="auto"/>
        <w:right w:val="none" w:sz="0" w:space="0" w:color="auto"/>
      </w:divBdr>
    </w:div>
    <w:div w:id="623119288">
      <w:bodyDiv w:val="1"/>
      <w:marLeft w:val="0"/>
      <w:marRight w:val="0"/>
      <w:marTop w:val="0"/>
      <w:marBottom w:val="0"/>
      <w:divBdr>
        <w:top w:val="none" w:sz="0" w:space="0" w:color="auto"/>
        <w:left w:val="none" w:sz="0" w:space="0" w:color="auto"/>
        <w:bottom w:val="none" w:sz="0" w:space="0" w:color="auto"/>
        <w:right w:val="none" w:sz="0" w:space="0" w:color="auto"/>
      </w:divBdr>
    </w:div>
    <w:div w:id="643194261">
      <w:bodyDiv w:val="1"/>
      <w:marLeft w:val="0"/>
      <w:marRight w:val="0"/>
      <w:marTop w:val="0"/>
      <w:marBottom w:val="0"/>
      <w:divBdr>
        <w:top w:val="none" w:sz="0" w:space="0" w:color="auto"/>
        <w:left w:val="none" w:sz="0" w:space="0" w:color="auto"/>
        <w:bottom w:val="none" w:sz="0" w:space="0" w:color="auto"/>
        <w:right w:val="none" w:sz="0" w:space="0" w:color="auto"/>
      </w:divBdr>
    </w:div>
    <w:div w:id="6772701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024108">
      <w:bodyDiv w:val="1"/>
      <w:marLeft w:val="0"/>
      <w:marRight w:val="0"/>
      <w:marTop w:val="0"/>
      <w:marBottom w:val="0"/>
      <w:divBdr>
        <w:top w:val="none" w:sz="0" w:space="0" w:color="auto"/>
        <w:left w:val="none" w:sz="0" w:space="0" w:color="auto"/>
        <w:bottom w:val="none" w:sz="0" w:space="0" w:color="auto"/>
        <w:right w:val="none" w:sz="0" w:space="0" w:color="auto"/>
      </w:divBdr>
    </w:div>
    <w:div w:id="779838975">
      <w:bodyDiv w:val="1"/>
      <w:marLeft w:val="0"/>
      <w:marRight w:val="0"/>
      <w:marTop w:val="0"/>
      <w:marBottom w:val="0"/>
      <w:divBdr>
        <w:top w:val="none" w:sz="0" w:space="0" w:color="auto"/>
        <w:left w:val="none" w:sz="0" w:space="0" w:color="auto"/>
        <w:bottom w:val="none" w:sz="0" w:space="0" w:color="auto"/>
        <w:right w:val="none" w:sz="0" w:space="0" w:color="auto"/>
      </w:divBdr>
    </w:div>
    <w:div w:id="780757404">
      <w:bodyDiv w:val="1"/>
      <w:marLeft w:val="0"/>
      <w:marRight w:val="0"/>
      <w:marTop w:val="0"/>
      <w:marBottom w:val="0"/>
      <w:divBdr>
        <w:top w:val="none" w:sz="0" w:space="0" w:color="auto"/>
        <w:left w:val="none" w:sz="0" w:space="0" w:color="auto"/>
        <w:bottom w:val="none" w:sz="0" w:space="0" w:color="auto"/>
        <w:right w:val="none" w:sz="0" w:space="0" w:color="auto"/>
      </w:divBdr>
    </w:div>
    <w:div w:id="786389500">
      <w:bodyDiv w:val="1"/>
      <w:marLeft w:val="0"/>
      <w:marRight w:val="0"/>
      <w:marTop w:val="0"/>
      <w:marBottom w:val="0"/>
      <w:divBdr>
        <w:top w:val="none" w:sz="0" w:space="0" w:color="auto"/>
        <w:left w:val="none" w:sz="0" w:space="0" w:color="auto"/>
        <w:bottom w:val="none" w:sz="0" w:space="0" w:color="auto"/>
        <w:right w:val="none" w:sz="0" w:space="0" w:color="auto"/>
      </w:divBdr>
    </w:div>
    <w:div w:id="7904436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324736">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709493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
    <w:div w:id="869993820">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5698162">
      <w:bodyDiv w:val="1"/>
      <w:marLeft w:val="0"/>
      <w:marRight w:val="0"/>
      <w:marTop w:val="0"/>
      <w:marBottom w:val="0"/>
      <w:divBdr>
        <w:top w:val="none" w:sz="0" w:space="0" w:color="auto"/>
        <w:left w:val="none" w:sz="0" w:space="0" w:color="auto"/>
        <w:bottom w:val="none" w:sz="0" w:space="0" w:color="auto"/>
        <w:right w:val="none" w:sz="0" w:space="0" w:color="auto"/>
      </w:divBdr>
    </w:div>
    <w:div w:id="908615241">
      <w:bodyDiv w:val="1"/>
      <w:marLeft w:val="0"/>
      <w:marRight w:val="0"/>
      <w:marTop w:val="0"/>
      <w:marBottom w:val="0"/>
      <w:divBdr>
        <w:top w:val="none" w:sz="0" w:space="0" w:color="auto"/>
        <w:left w:val="none" w:sz="0" w:space="0" w:color="auto"/>
        <w:bottom w:val="none" w:sz="0" w:space="0" w:color="auto"/>
        <w:right w:val="none" w:sz="0" w:space="0" w:color="auto"/>
      </w:divBdr>
    </w:div>
    <w:div w:id="929116341">
      <w:bodyDiv w:val="1"/>
      <w:marLeft w:val="0"/>
      <w:marRight w:val="0"/>
      <w:marTop w:val="0"/>
      <w:marBottom w:val="0"/>
      <w:divBdr>
        <w:top w:val="none" w:sz="0" w:space="0" w:color="auto"/>
        <w:left w:val="none" w:sz="0" w:space="0" w:color="auto"/>
        <w:bottom w:val="none" w:sz="0" w:space="0" w:color="auto"/>
        <w:right w:val="none" w:sz="0" w:space="0" w:color="auto"/>
      </w:divBdr>
    </w:div>
    <w:div w:id="941258782">
      <w:bodyDiv w:val="1"/>
      <w:marLeft w:val="0"/>
      <w:marRight w:val="0"/>
      <w:marTop w:val="0"/>
      <w:marBottom w:val="0"/>
      <w:divBdr>
        <w:top w:val="none" w:sz="0" w:space="0" w:color="auto"/>
        <w:left w:val="none" w:sz="0" w:space="0" w:color="auto"/>
        <w:bottom w:val="none" w:sz="0" w:space="0" w:color="auto"/>
        <w:right w:val="none" w:sz="0" w:space="0" w:color="auto"/>
      </w:divBdr>
    </w:div>
    <w:div w:id="100358201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777476">
      <w:bodyDiv w:val="1"/>
      <w:marLeft w:val="0"/>
      <w:marRight w:val="0"/>
      <w:marTop w:val="0"/>
      <w:marBottom w:val="0"/>
      <w:divBdr>
        <w:top w:val="none" w:sz="0" w:space="0" w:color="auto"/>
        <w:left w:val="none" w:sz="0" w:space="0" w:color="auto"/>
        <w:bottom w:val="none" w:sz="0" w:space="0" w:color="auto"/>
        <w:right w:val="none" w:sz="0" w:space="0" w:color="auto"/>
      </w:divBdr>
    </w:div>
    <w:div w:id="101831080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042721">
      <w:bodyDiv w:val="1"/>
      <w:marLeft w:val="0"/>
      <w:marRight w:val="0"/>
      <w:marTop w:val="0"/>
      <w:marBottom w:val="0"/>
      <w:divBdr>
        <w:top w:val="none" w:sz="0" w:space="0" w:color="auto"/>
        <w:left w:val="none" w:sz="0" w:space="0" w:color="auto"/>
        <w:bottom w:val="none" w:sz="0" w:space="0" w:color="auto"/>
        <w:right w:val="none" w:sz="0" w:space="0" w:color="auto"/>
      </w:divBdr>
    </w:div>
    <w:div w:id="1056584394">
      <w:bodyDiv w:val="1"/>
      <w:marLeft w:val="0"/>
      <w:marRight w:val="0"/>
      <w:marTop w:val="0"/>
      <w:marBottom w:val="0"/>
      <w:divBdr>
        <w:top w:val="none" w:sz="0" w:space="0" w:color="auto"/>
        <w:left w:val="none" w:sz="0" w:space="0" w:color="auto"/>
        <w:bottom w:val="none" w:sz="0" w:space="0" w:color="auto"/>
        <w:right w:val="none" w:sz="0" w:space="0" w:color="auto"/>
      </w:divBdr>
    </w:div>
    <w:div w:id="1063799312">
      <w:bodyDiv w:val="1"/>
      <w:marLeft w:val="0"/>
      <w:marRight w:val="0"/>
      <w:marTop w:val="0"/>
      <w:marBottom w:val="0"/>
      <w:divBdr>
        <w:top w:val="none" w:sz="0" w:space="0" w:color="auto"/>
        <w:left w:val="none" w:sz="0" w:space="0" w:color="auto"/>
        <w:bottom w:val="none" w:sz="0" w:space="0" w:color="auto"/>
        <w:right w:val="none" w:sz="0" w:space="0" w:color="auto"/>
      </w:divBdr>
    </w:div>
    <w:div w:id="106930597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658108">
      <w:bodyDiv w:val="1"/>
      <w:marLeft w:val="0"/>
      <w:marRight w:val="0"/>
      <w:marTop w:val="0"/>
      <w:marBottom w:val="0"/>
      <w:divBdr>
        <w:top w:val="none" w:sz="0" w:space="0" w:color="auto"/>
        <w:left w:val="none" w:sz="0" w:space="0" w:color="auto"/>
        <w:bottom w:val="none" w:sz="0" w:space="0" w:color="auto"/>
        <w:right w:val="none" w:sz="0" w:space="0" w:color="auto"/>
      </w:divBdr>
    </w:div>
    <w:div w:id="1097479012">
      <w:bodyDiv w:val="1"/>
      <w:marLeft w:val="0"/>
      <w:marRight w:val="0"/>
      <w:marTop w:val="0"/>
      <w:marBottom w:val="0"/>
      <w:divBdr>
        <w:top w:val="none" w:sz="0" w:space="0" w:color="auto"/>
        <w:left w:val="none" w:sz="0" w:space="0" w:color="auto"/>
        <w:bottom w:val="none" w:sz="0" w:space="0" w:color="auto"/>
        <w:right w:val="none" w:sz="0" w:space="0" w:color="auto"/>
      </w:divBdr>
    </w:div>
    <w:div w:id="1097602771">
      <w:bodyDiv w:val="1"/>
      <w:marLeft w:val="0"/>
      <w:marRight w:val="0"/>
      <w:marTop w:val="0"/>
      <w:marBottom w:val="0"/>
      <w:divBdr>
        <w:top w:val="none" w:sz="0" w:space="0" w:color="auto"/>
        <w:left w:val="none" w:sz="0" w:space="0" w:color="auto"/>
        <w:bottom w:val="none" w:sz="0" w:space="0" w:color="auto"/>
        <w:right w:val="none" w:sz="0" w:space="0" w:color="auto"/>
      </w:divBdr>
    </w:div>
    <w:div w:id="1149130859">
      <w:bodyDiv w:val="1"/>
      <w:marLeft w:val="0"/>
      <w:marRight w:val="0"/>
      <w:marTop w:val="0"/>
      <w:marBottom w:val="0"/>
      <w:divBdr>
        <w:top w:val="none" w:sz="0" w:space="0" w:color="auto"/>
        <w:left w:val="none" w:sz="0" w:space="0" w:color="auto"/>
        <w:bottom w:val="none" w:sz="0" w:space="0" w:color="auto"/>
        <w:right w:val="none" w:sz="0" w:space="0" w:color="auto"/>
      </w:divBdr>
    </w:div>
    <w:div w:id="1158108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5138550">
      <w:bodyDiv w:val="1"/>
      <w:marLeft w:val="0"/>
      <w:marRight w:val="0"/>
      <w:marTop w:val="0"/>
      <w:marBottom w:val="0"/>
      <w:divBdr>
        <w:top w:val="none" w:sz="0" w:space="0" w:color="auto"/>
        <w:left w:val="none" w:sz="0" w:space="0" w:color="auto"/>
        <w:bottom w:val="none" w:sz="0" w:space="0" w:color="auto"/>
        <w:right w:val="none" w:sz="0" w:space="0" w:color="auto"/>
      </w:divBdr>
    </w:div>
    <w:div w:id="1253203286">
      <w:bodyDiv w:val="1"/>
      <w:marLeft w:val="0"/>
      <w:marRight w:val="0"/>
      <w:marTop w:val="0"/>
      <w:marBottom w:val="0"/>
      <w:divBdr>
        <w:top w:val="none" w:sz="0" w:space="0" w:color="auto"/>
        <w:left w:val="none" w:sz="0" w:space="0" w:color="auto"/>
        <w:bottom w:val="none" w:sz="0" w:space="0" w:color="auto"/>
        <w:right w:val="none" w:sz="0" w:space="0" w:color="auto"/>
      </w:divBdr>
    </w:div>
    <w:div w:id="1261525309">
      <w:bodyDiv w:val="1"/>
      <w:marLeft w:val="0"/>
      <w:marRight w:val="0"/>
      <w:marTop w:val="0"/>
      <w:marBottom w:val="0"/>
      <w:divBdr>
        <w:top w:val="none" w:sz="0" w:space="0" w:color="auto"/>
        <w:left w:val="none" w:sz="0" w:space="0" w:color="auto"/>
        <w:bottom w:val="none" w:sz="0" w:space="0" w:color="auto"/>
        <w:right w:val="none" w:sz="0" w:space="0" w:color="auto"/>
      </w:divBdr>
    </w:div>
    <w:div w:id="1268658856">
      <w:bodyDiv w:val="1"/>
      <w:marLeft w:val="0"/>
      <w:marRight w:val="0"/>
      <w:marTop w:val="0"/>
      <w:marBottom w:val="0"/>
      <w:divBdr>
        <w:top w:val="none" w:sz="0" w:space="0" w:color="auto"/>
        <w:left w:val="none" w:sz="0" w:space="0" w:color="auto"/>
        <w:bottom w:val="none" w:sz="0" w:space="0" w:color="auto"/>
        <w:right w:val="none" w:sz="0" w:space="0" w:color="auto"/>
      </w:divBdr>
    </w:div>
    <w:div w:id="1269197228">
      <w:bodyDiv w:val="1"/>
      <w:marLeft w:val="0"/>
      <w:marRight w:val="0"/>
      <w:marTop w:val="0"/>
      <w:marBottom w:val="0"/>
      <w:divBdr>
        <w:top w:val="none" w:sz="0" w:space="0" w:color="auto"/>
        <w:left w:val="none" w:sz="0" w:space="0" w:color="auto"/>
        <w:bottom w:val="none" w:sz="0" w:space="0" w:color="auto"/>
        <w:right w:val="none" w:sz="0" w:space="0" w:color="auto"/>
      </w:divBdr>
    </w:div>
    <w:div w:id="1280333623">
      <w:bodyDiv w:val="1"/>
      <w:marLeft w:val="0"/>
      <w:marRight w:val="0"/>
      <w:marTop w:val="0"/>
      <w:marBottom w:val="0"/>
      <w:divBdr>
        <w:top w:val="none" w:sz="0" w:space="0" w:color="auto"/>
        <w:left w:val="none" w:sz="0" w:space="0" w:color="auto"/>
        <w:bottom w:val="none" w:sz="0" w:space="0" w:color="auto"/>
        <w:right w:val="none" w:sz="0" w:space="0" w:color="auto"/>
      </w:divBdr>
    </w:div>
    <w:div w:id="1285387809">
      <w:bodyDiv w:val="1"/>
      <w:marLeft w:val="0"/>
      <w:marRight w:val="0"/>
      <w:marTop w:val="0"/>
      <w:marBottom w:val="0"/>
      <w:divBdr>
        <w:top w:val="none" w:sz="0" w:space="0" w:color="auto"/>
        <w:left w:val="none" w:sz="0" w:space="0" w:color="auto"/>
        <w:bottom w:val="none" w:sz="0" w:space="0" w:color="auto"/>
        <w:right w:val="none" w:sz="0" w:space="0" w:color="auto"/>
      </w:divBdr>
    </w:div>
    <w:div w:id="1288124255">
      <w:bodyDiv w:val="1"/>
      <w:marLeft w:val="0"/>
      <w:marRight w:val="0"/>
      <w:marTop w:val="0"/>
      <w:marBottom w:val="0"/>
      <w:divBdr>
        <w:top w:val="none" w:sz="0" w:space="0" w:color="auto"/>
        <w:left w:val="none" w:sz="0" w:space="0" w:color="auto"/>
        <w:bottom w:val="none" w:sz="0" w:space="0" w:color="auto"/>
        <w:right w:val="none" w:sz="0" w:space="0" w:color="auto"/>
      </w:divBdr>
    </w:div>
    <w:div w:id="1307390497">
      <w:bodyDiv w:val="1"/>
      <w:marLeft w:val="0"/>
      <w:marRight w:val="0"/>
      <w:marTop w:val="0"/>
      <w:marBottom w:val="0"/>
      <w:divBdr>
        <w:top w:val="none" w:sz="0" w:space="0" w:color="auto"/>
        <w:left w:val="none" w:sz="0" w:space="0" w:color="auto"/>
        <w:bottom w:val="none" w:sz="0" w:space="0" w:color="auto"/>
        <w:right w:val="none" w:sz="0" w:space="0" w:color="auto"/>
      </w:divBdr>
    </w:div>
    <w:div w:id="1318804636">
      <w:bodyDiv w:val="1"/>
      <w:marLeft w:val="0"/>
      <w:marRight w:val="0"/>
      <w:marTop w:val="0"/>
      <w:marBottom w:val="0"/>
      <w:divBdr>
        <w:top w:val="none" w:sz="0" w:space="0" w:color="auto"/>
        <w:left w:val="none" w:sz="0" w:space="0" w:color="auto"/>
        <w:bottom w:val="none" w:sz="0" w:space="0" w:color="auto"/>
        <w:right w:val="none" w:sz="0" w:space="0" w:color="auto"/>
      </w:divBdr>
    </w:div>
    <w:div w:id="1341199195">
      <w:bodyDiv w:val="1"/>
      <w:marLeft w:val="0"/>
      <w:marRight w:val="0"/>
      <w:marTop w:val="0"/>
      <w:marBottom w:val="0"/>
      <w:divBdr>
        <w:top w:val="none" w:sz="0" w:space="0" w:color="auto"/>
        <w:left w:val="none" w:sz="0" w:space="0" w:color="auto"/>
        <w:bottom w:val="none" w:sz="0" w:space="0" w:color="auto"/>
        <w:right w:val="none" w:sz="0" w:space="0" w:color="auto"/>
      </w:divBdr>
    </w:div>
    <w:div w:id="136370494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5277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160432">
      <w:bodyDiv w:val="1"/>
      <w:marLeft w:val="0"/>
      <w:marRight w:val="0"/>
      <w:marTop w:val="0"/>
      <w:marBottom w:val="0"/>
      <w:divBdr>
        <w:top w:val="none" w:sz="0" w:space="0" w:color="auto"/>
        <w:left w:val="none" w:sz="0" w:space="0" w:color="auto"/>
        <w:bottom w:val="none" w:sz="0" w:space="0" w:color="auto"/>
        <w:right w:val="none" w:sz="0" w:space="0" w:color="auto"/>
      </w:divBdr>
    </w:div>
    <w:div w:id="139153647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4619663">
      <w:bodyDiv w:val="1"/>
      <w:marLeft w:val="0"/>
      <w:marRight w:val="0"/>
      <w:marTop w:val="0"/>
      <w:marBottom w:val="0"/>
      <w:divBdr>
        <w:top w:val="none" w:sz="0" w:space="0" w:color="auto"/>
        <w:left w:val="none" w:sz="0" w:space="0" w:color="auto"/>
        <w:bottom w:val="none" w:sz="0" w:space="0" w:color="auto"/>
        <w:right w:val="none" w:sz="0" w:space="0" w:color="auto"/>
      </w:divBdr>
    </w:div>
    <w:div w:id="1416631201">
      <w:bodyDiv w:val="1"/>
      <w:marLeft w:val="0"/>
      <w:marRight w:val="0"/>
      <w:marTop w:val="0"/>
      <w:marBottom w:val="0"/>
      <w:divBdr>
        <w:top w:val="none" w:sz="0" w:space="0" w:color="auto"/>
        <w:left w:val="none" w:sz="0" w:space="0" w:color="auto"/>
        <w:bottom w:val="none" w:sz="0" w:space="0" w:color="auto"/>
        <w:right w:val="none" w:sz="0" w:space="0" w:color="auto"/>
      </w:divBdr>
    </w:div>
    <w:div w:id="142888990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842664">
      <w:bodyDiv w:val="1"/>
      <w:marLeft w:val="0"/>
      <w:marRight w:val="0"/>
      <w:marTop w:val="0"/>
      <w:marBottom w:val="0"/>
      <w:divBdr>
        <w:top w:val="none" w:sz="0" w:space="0" w:color="auto"/>
        <w:left w:val="none" w:sz="0" w:space="0" w:color="auto"/>
        <w:bottom w:val="none" w:sz="0" w:space="0" w:color="auto"/>
        <w:right w:val="none" w:sz="0" w:space="0" w:color="auto"/>
      </w:divBdr>
    </w:div>
    <w:div w:id="1482650431">
      <w:bodyDiv w:val="1"/>
      <w:marLeft w:val="0"/>
      <w:marRight w:val="0"/>
      <w:marTop w:val="0"/>
      <w:marBottom w:val="0"/>
      <w:divBdr>
        <w:top w:val="none" w:sz="0" w:space="0" w:color="auto"/>
        <w:left w:val="none" w:sz="0" w:space="0" w:color="auto"/>
        <w:bottom w:val="none" w:sz="0" w:space="0" w:color="auto"/>
        <w:right w:val="none" w:sz="0" w:space="0" w:color="auto"/>
      </w:divBdr>
    </w:div>
    <w:div w:id="1503544316">
      <w:bodyDiv w:val="1"/>
      <w:marLeft w:val="0"/>
      <w:marRight w:val="0"/>
      <w:marTop w:val="0"/>
      <w:marBottom w:val="0"/>
      <w:divBdr>
        <w:top w:val="none" w:sz="0" w:space="0" w:color="auto"/>
        <w:left w:val="none" w:sz="0" w:space="0" w:color="auto"/>
        <w:bottom w:val="none" w:sz="0" w:space="0" w:color="auto"/>
        <w:right w:val="none" w:sz="0" w:space="0" w:color="auto"/>
      </w:divBdr>
    </w:div>
    <w:div w:id="1533346468">
      <w:bodyDiv w:val="1"/>
      <w:marLeft w:val="0"/>
      <w:marRight w:val="0"/>
      <w:marTop w:val="0"/>
      <w:marBottom w:val="0"/>
      <w:divBdr>
        <w:top w:val="none" w:sz="0" w:space="0" w:color="auto"/>
        <w:left w:val="none" w:sz="0" w:space="0" w:color="auto"/>
        <w:bottom w:val="none" w:sz="0" w:space="0" w:color="auto"/>
        <w:right w:val="none" w:sz="0" w:space="0" w:color="auto"/>
      </w:divBdr>
    </w:div>
    <w:div w:id="1535802876">
      <w:bodyDiv w:val="1"/>
      <w:marLeft w:val="0"/>
      <w:marRight w:val="0"/>
      <w:marTop w:val="0"/>
      <w:marBottom w:val="0"/>
      <w:divBdr>
        <w:top w:val="none" w:sz="0" w:space="0" w:color="auto"/>
        <w:left w:val="none" w:sz="0" w:space="0" w:color="auto"/>
        <w:bottom w:val="none" w:sz="0" w:space="0" w:color="auto"/>
        <w:right w:val="none" w:sz="0" w:space="0" w:color="auto"/>
      </w:divBdr>
    </w:div>
    <w:div w:id="1536578627">
      <w:bodyDiv w:val="1"/>
      <w:marLeft w:val="0"/>
      <w:marRight w:val="0"/>
      <w:marTop w:val="0"/>
      <w:marBottom w:val="0"/>
      <w:divBdr>
        <w:top w:val="none" w:sz="0" w:space="0" w:color="auto"/>
        <w:left w:val="none" w:sz="0" w:space="0" w:color="auto"/>
        <w:bottom w:val="none" w:sz="0" w:space="0" w:color="auto"/>
        <w:right w:val="none" w:sz="0" w:space="0" w:color="auto"/>
      </w:divBdr>
    </w:div>
    <w:div w:id="1538739331">
      <w:bodyDiv w:val="1"/>
      <w:marLeft w:val="0"/>
      <w:marRight w:val="0"/>
      <w:marTop w:val="0"/>
      <w:marBottom w:val="0"/>
      <w:divBdr>
        <w:top w:val="none" w:sz="0" w:space="0" w:color="auto"/>
        <w:left w:val="none" w:sz="0" w:space="0" w:color="auto"/>
        <w:bottom w:val="none" w:sz="0" w:space="0" w:color="auto"/>
        <w:right w:val="none" w:sz="0" w:space="0" w:color="auto"/>
      </w:divBdr>
    </w:div>
    <w:div w:id="1554584537">
      <w:bodyDiv w:val="1"/>
      <w:marLeft w:val="0"/>
      <w:marRight w:val="0"/>
      <w:marTop w:val="0"/>
      <w:marBottom w:val="0"/>
      <w:divBdr>
        <w:top w:val="none" w:sz="0" w:space="0" w:color="auto"/>
        <w:left w:val="none" w:sz="0" w:space="0" w:color="auto"/>
        <w:bottom w:val="none" w:sz="0" w:space="0" w:color="auto"/>
        <w:right w:val="none" w:sz="0" w:space="0" w:color="auto"/>
      </w:divBdr>
    </w:div>
    <w:div w:id="1558667207">
      <w:bodyDiv w:val="1"/>
      <w:marLeft w:val="0"/>
      <w:marRight w:val="0"/>
      <w:marTop w:val="0"/>
      <w:marBottom w:val="0"/>
      <w:divBdr>
        <w:top w:val="none" w:sz="0" w:space="0" w:color="auto"/>
        <w:left w:val="none" w:sz="0" w:space="0" w:color="auto"/>
        <w:bottom w:val="none" w:sz="0" w:space="0" w:color="auto"/>
        <w:right w:val="none" w:sz="0" w:space="0" w:color="auto"/>
      </w:divBdr>
    </w:div>
    <w:div w:id="1574119177">
      <w:bodyDiv w:val="1"/>
      <w:marLeft w:val="0"/>
      <w:marRight w:val="0"/>
      <w:marTop w:val="0"/>
      <w:marBottom w:val="0"/>
      <w:divBdr>
        <w:top w:val="none" w:sz="0" w:space="0" w:color="auto"/>
        <w:left w:val="none" w:sz="0" w:space="0" w:color="auto"/>
        <w:bottom w:val="none" w:sz="0" w:space="0" w:color="auto"/>
        <w:right w:val="none" w:sz="0" w:space="0" w:color="auto"/>
      </w:divBdr>
    </w:div>
    <w:div w:id="1576159705">
      <w:bodyDiv w:val="1"/>
      <w:marLeft w:val="0"/>
      <w:marRight w:val="0"/>
      <w:marTop w:val="0"/>
      <w:marBottom w:val="0"/>
      <w:divBdr>
        <w:top w:val="none" w:sz="0" w:space="0" w:color="auto"/>
        <w:left w:val="none" w:sz="0" w:space="0" w:color="auto"/>
        <w:bottom w:val="none" w:sz="0" w:space="0" w:color="auto"/>
        <w:right w:val="none" w:sz="0" w:space="0" w:color="auto"/>
      </w:divBdr>
    </w:div>
    <w:div w:id="1576477544">
      <w:bodyDiv w:val="1"/>
      <w:marLeft w:val="0"/>
      <w:marRight w:val="0"/>
      <w:marTop w:val="0"/>
      <w:marBottom w:val="0"/>
      <w:divBdr>
        <w:top w:val="none" w:sz="0" w:space="0" w:color="auto"/>
        <w:left w:val="none" w:sz="0" w:space="0" w:color="auto"/>
        <w:bottom w:val="none" w:sz="0" w:space="0" w:color="auto"/>
        <w:right w:val="none" w:sz="0" w:space="0" w:color="auto"/>
      </w:divBdr>
    </w:div>
    <w:div w:id="1578903201">
      <w:bodyDiv w:val="1"/>
      <w:marLeft w:val="0"/>
      <w:marRight w:val="0"/>
      <w:marTop w:val="0"/>
      <w:marBottom w:val="0"/>
      <w:divBdr>
        <w:top w:val="none" w:sz="0" w:space="0" w:color="auto"/>
        <w:left w:val="none" w:sz="0" w:space="0" w:color="auto"/>
        <w:bottom w:val="none" w:sz="0" w:space="0" w:color="auto"/>
        <w:right w:val="none" w:sz="0" w:space="0" w:color="auto"/>
      </w:divBdr>
    </w:div>
    <w:div w:id="1592548622">
      <w:bodyDiv w:val="1"/>
      <w:marLeft w:val="0"/>
      <w:marRight w:val="0"/>
      <w:marTop w:val="0"/>
      <w:marBottom w:val="0"/>
      <w:divBdr>
        <w:top w:val="none" w:sz="0" w:space="0" w:color="auto"/>
        <w:left w:val="none" w:sz="0" w:space="0" w:color="auto"/>
        <w:bottom w:val="none" w:sz="0" w:space="0" w:color="auto"/>
        <w:right w:val="none" w:sz="0" w:space="0" w:color="auto"/>
      </w:divBdr>
    </w:div>
    <w:div w:id="1601570457">
      <w:bodyDiv w:val="1"/>
      <w:marLeft w:val="0"/>
      <w:marRight w:val="0"/>
      <w:marTop w:val="0"/>
      <w:marBottom w:val="0"/>
      <w:divBdr>
        <w:top w:val="none" w:sz="0" w:space="0" w:color="auto"/>
        <w:left w:val="none" w:sz="0" w:space="0" w:color="auto"/>
        <w:bottom w:val="none" w:sz="0" w:space="0" w:color="auto"/>
        <w:right w:val="none" w:sz="0" w:space="0" w:color="auto"/>
      </w:divBdr>
    </w:div>
    <w:div w:id="1611082194">
      <w:bodyDiv w:val="1"/>
      <w:marLeft w:val="0"/>
      <w:marRight w:val="0"/>
      <w:marTop w:val="0"/>
      <w:marBottom w:val="0"/>
      <w:divBdr>
        <w:top w:val="none" w:sz="0" w:space="0" w:color="auto"/>
        <w:left w:val="none" w:sz="0" w:space="0" w:color="auto"/>
        <w:bottom w:val="none" w:sz="0" w:space="0" w:color="auto"/>
        <w:right w:val="none" w:sz="0" w:space="0" w:color="auto"/>
      </w:divBdr>
    </w:div>
    <w:div w:id="1615600900">
      <w:bodyDiv w:val="1"/>
      <w:marLeft w:val="0"/>
      <w:marRight w:val="0"/>
      <w:marTop w:val="0"/>
      <w:marBottom w:val="0"/>
      <w:divBdr>
        <w:top w:val="none" w:sz="0" w:space="0" w:color="auto"/>
        <w:left w:val="none" w:sz="0" w:space="0" w:color="auto"/>
        <w:bottom w:val="none" w:sz="0" w:space="0" w:color="auto"/>
        <w:right w:val="none" w:sz="0" w:space="0" w:color="auto"/>
      </w:divBdr>
    </w:div>
    <w:div w:id="1629362289">
      <w:bodyDiv w:val="1"/>
      <w:marLeft w:val="0"/>
      <w:marRight w:val="0"/>
      <w:marTop w:val="0"/>
      <w:marBottom w:val="0"/>
      <w:divBdr>
        <w:top w:val="none" w:sz="0" w:space="0" w:color="auto"/>
        <w:left w:val="none" w:sz="0" w:space="0" w:color="auto"/>
        <w:bottom w:val="none" w:sz="0" w:space="0" w:color="auto"/>
        <w:right w:val="none" w:sz="0" w:space="0" w:color="auto"/>
      </w:divBdr>
    </w:div>
    <w:div w:id="1632787502">
      <w:bodyDiv w:val="1"/>
      <w:marLeft w:val="0"/>
      <w:marRight w:val="0"/>
      <w:marTop w:val="0"/>
      <w:marBottom w:val="0"/>
      <w:divBdr>
        <w:top w:val="none" w:sz="0" w:space="0" w:color="auto"/>
        <w:left w:val="none" w:sz="0" w:space="0" w:color="auto"/>
        <w:bottom w:val="none" w:sz="0" w:space="0" w:color="auto"/>
        <w:right w:val="none" w:sz="0" w:space="0" w:color="auto"/>
      </w:divBdr>
    </w:div>
    <w:div w:id="1653634894">
      <w:bodyDiv w:val="1"/>
      <w:marLeft w:val="0"/>
      <w:marRight w:val="0"/>
      <w:marTop w:val="0"/>
      <w:marBottom w:val="0"/>
      <w:divBdr>
        <w:top w:val="none" w:sz="0" w:space="0" w:color="auto"/>
        <w:left w:val="none" w:sz="0" w:space="0" w:color="auto"/>
        <w:bottom w:val="none" w:sz="0" w:space="0" w:color="auto"/>
        <w:right w:val="none" w:sz="0" w:space="0" w:color="auto"/>
      </w:divBdr>
    </w:div>
    <w:div w:id="1666787484">
      <w:bodyDiv w:val="1"/>
      <w:marLeft w:val="0"/>
      <w:marRight w:val="0"/>
      <w:marTop w:val="0"/>
      <w:marBottom w:val="0"/>
      <w:divBdr>
        <w:top w:val="none" w:sz="0" w:space="0" w:color="auto"/>
        <w:left w:val="none" w:sz="0" w:space="0" w:color="auto"/>
        <w:bottom w:val="none" w:sz="0" w:space="0" w:color="auto"/>
        <w:right w:val="none" w:sz="0" w:space="0" w:color="auto"/>
      </w:divBdr>
    </w:div>
    <w:div w:id="1672903076">
      <w:bodyDiv w:val="1"/>
      <w:marLeft w:val="0"/>
      <w:marRight w:val="0"/>
      <w:marTop w:val="0"/>
      <w:marBottom w:val="0"/>
      <w:divBdr>
        <w:top w:val="none" w:sz="0" w:space="0" w:color="auto"/>
        <w:left w:val="none" w:sz="0" w:space="0" w:color="auto"/>
        <w:bottom w:val="none" w:sz="0" w:space="0" w:color="auto"/>
        <w:right w:val="none" w:sz="0" w:space="0" w:color="auto"/>
      </w:divBdr>
    </w:div>
    <w:div w:id="1676878694">
      <w:bodyDiv w:val="1"/>
      <w:marLeft w:val="0"/>
      <w:marRight w:val="0"/>
      <w:marTop w:val="0"/>
      <w:marBottom w:val="0"/>
      <w:divBdr>
        <w:top w:val="none" w:sz="0" w:space="0" w:color="auto"/>
        <w:left w:val="none" w:sz="0" w:space="0" w:color="auto"/>
        <w:bottom w:val="none" w:sz="0" w:space="0" w:color="auto"/>
        <w:right w:val="none" w:sz="0" w:space="0" w:color="auto"/>
      </w:divBdr>
    </w:div>
    <w:div w:id="1709716377">
      <w:bodyDiv w:val="1"/>
      <w:marLeft w:val="0"/>
      <w:marRight w:val="0"/>
      <w:marTop w:val="0"/>
      <w:marBottom w:val="0"/>
      <w:divBdr>
        <w:top w:val="none" w:sz="0" w:space="0" w:color="auto"/>
        <w:left w:val="none" w:sz="0" w:space="0" w:color="auto"/>
        <w:bottom w:val="none" w:sz="0" w:space="0" w:color="auto"/>
        <w:right w:val="none" w:sz="0" w:space="0" w:color="auto"/>
      </w:divBdr>
    </w:div>
    <w:div w:id="172930575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943832">
      <w:bodyDiv w:val="1"/>
      <w:marLeft w:val="0"/>
      <w:marRight w:val="0"/>
      <w:marTop w:val="0"/>
      <w:marBottom w:val="0"/>
      <w:divBdr>
        <w:top w:val="none" w:sz="0" w:space="0" w:color="auto"/>
        <w:left w:val="none" w:sz="0" w:space="0" w:color="auto"/>
        <w:bottom w:val="none" w:sz="0" w:space="0" w:color="auto"/>
        <w:right w:val="none" w:sz="0" w:space="0" w:color="auto"/>
      </w:divBdr>
    </w:div>
    <w:div w:id="1775978685">
      <w:bodyDiv w:val="1"/>
      <w:marLeft w:val="0"/>
      <w:marRight w:val="0"/>
      <w:marTop w:val="0"/>
      <w:marBottom w:val="0"/>
      <w:divBdr>
        <w:top w:val="none" w:sz="0" w:space="0" w:color="auto"/>
        <w:left w:val="none" w:sz="0" w:space="0" w:color="auto"/>
        <w:bottom w:val="none" w:sz="0" w:space="0" w:color="auto"/>
        <w:right w:val="none" w:sz="0" w:space="0" w:color="auto"/>
      </w:divBdr>
    </w:div>
    <w:div w:id="1800100868">
      <w:bodyDiv w:val="1"/>
      <w:marLeft w:val="0"/>
      <w:marRight w:val="0"/>
      <w:marTop w:val="0"/>
      <w:marBottom w:val="0"/>
      <w:divBdr>
        <w:top w:val="none" w:sz="0" w:space="0" w:color="auto"/>
        <w:left w:val="none" w:sz="0" w:space="0" w:color="auto"/>
        <w:bottom w:val="none" w:sz="0" w:space="0" w:color="auto"/>
        <w:right w:val="none" w:sz="0" w:space="0" w:color="auto"/>
      </w:divBdr>
    </w:div>
    <w:div w:id="1804887423">
      <w:bodyDiv w:val="1"/>
      <w:marLeft w:val="0"/>
      <w:marRight w:val="0"/>
      <w:marTop w:val="0"/>
      <w:marBottom w:val="0"/>
      <w:divBdr>
        <w:top w:val="none" w:sz="0" w:space="0" w:color="auto"/>
        <w:left w:val="none" w:sz="0" w:space="0" w:color="auto"/>
        <w:bottom w:val="none" w:sz="0" w:space="0" w:color="auto"/>
        <w:right w:val="none" w:sz="0" w:space="0" w:color="auto"/>
      </w:divBdr>
    </w:div>
    <w:div w:id="1806465449">
      <w:bodyDiv w:val="1"/>
      <w:marLeft w:val="0"/>
      <w:marRight w:val="0"/>
      <w:marTop w:val="0"/>
      <w:marBottom w:val="0"/>
      <w:divBdr>
        <w:top w:val="none" w:sz="0" w:space="0" w:color="auto"/>
        <w:left w:val="none" w:sz="0" w:space="0" w:color="auto"/>
        <w:bottom w:val="none" w:sz="0" w:space="0" w:color="auto"/>
        <w:right w:val="none" w:sz="0" w:space="0" w:color="auto"/>
      </w:divBdr>
    </w:div>
    <w:div w:id="183429259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0472">
      <w:bodyDiv w:val="1"/>
      <w:marLeft w:val="0"/>
      <w:marRight w:val="0"/>
      <w:marTop w:val="0"/>
      <w:marBottom w:val="0"/>
      <w:divBdr>
        <w:top w:val="none" w:sz="0" w:space="0" w:color="auto"/>
        <w:left w:val="none" w:sz="0" w:space="0" w:color="auto"/>
        <w:bottom w:val="none" w:sz="0" w:space="0" w:color="auto"/>
        <w:right w:val="none" w:sz="0" w:space="0" w:color="auto"/>
      </w:divBdr>
    </w:div>
    <w:div w:id="1861972213">
      <w:bodyDiv w:val="1"/>
      <w:marLeft w:val="0"/>
      <w:marRight w:val="0"/>
      <w:marTop w:val="0"/>
      <w:marBottom w:val="0"/>
      <w:divBdr>
        <w:top w:val="none" w:sz="0" w:space="0" w:color="auto"/>
        <w:left w:val="none" w:sz="0" w:space="0" w:color="auto"/>
        <w:bottom w:val="none" w:sz="0" w:space="0" w:color="auto"/>
        <w:right w:val="none" w:sz="0" w:space="0" w:color="auto"/>
      </w:divBdr>
    </w:div>
    <w:div w:id="189873704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5579982">
      <w:bodyDiv w:val="1"/>
      <w:marLeft w:val="0"/>
      <w:marRight w:val="0"/>
      <w:marTop w:val="0"/>
      <w:marBottom w:val="0"/>
      <w:divBdr>
        <w:top w:val="none" w:sz="0" w:space="0" w:color="auto"/>
        <w:left w:val="none" w:sz="0" w:space="0" w:color="auto"/>
        <w:bottom w:val="none" w:sz="0" w:space="0" w:color="auto"/>
        <w:right w:val="none" w:sz="0" w:space="0" w:color="auto"/>
      </w:divBdr>
    </w:div>
    <w:div w:id="197729757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9715693">
      <w:bodyDiv w:val="1"/>
      <w:marLeft w:val="0"/>
      <w:marRight w:val="0"/>
      <w:marTop w:val="0"/>
      <w:marBottom w:val="0"/>
      <w:divBdr>
        <w:top w:val="none" w:sz="0" w:space="0" w:color="auto"/>
        <w:left w:val="none" w:sz="0" w:space="0" w:color="auto"/>
        <w:bottom w:val="none" w:sz="0" w:space="0" w:color="auto"/>
        <w:right w:val="none" w:sz="0" w:space="0" w:color="auto"/>
      </w:divBdr>
    </w:div>
    <w:div w:id="2035956003">
      <w:bodyDiv w:val="1"/>
      <w:marLeft w:val="0"/>
      <w:marRight w:val="0"/>
      <w:marTop w:val="0"/>
      <w:marBottom w:val="0"/>
      <w:divBdr>
        <w:top w:val="none" w:sz="0" w:space="0" w:color="auto"/>
        <w:left w:val="none" w:sz="0" w:space="0" w:color="auto"/>
        <w:bottom w:val="none" w:sz="0" w:space="0" w:color="auto"/>
        <w:right w:val="none" w:sz="0" w:space="0" w:color="auto"/>
      </w:divBdr>
    </w:div>
    <w:div w:id="2037848195">
      <w:bodyDiv w:val="1"/>
      <w:marLeft w:val="0"/>
      <w:marRight w:val="0"/>
      <w:marTop w:val="0"/>
      <w:marBottom w:val="0"/>
      <w:divBdr>
        <w:top w:val="none" w:sz="0" w:space="0" w:color="auto"/>
        <w:left w:val="none" w:sz="0" w:space="0" w:color="auto"/>
        <w:bottom w:val="none" w:sz="0" w:space="0" w:color="auto"/>
        <w:right w:val="none" w:sz="0" w:space="0" w:color="auto"/>
      </w:divBdr>
    </w:div>
    <w:div w:id="2041933323">
      <w:bodyDiv w:val="1"/>
      <w:marLeft w:val="0"/>
      <w:marRight w:val="0"/>
      <w:marTop w:val="0"/>
      <w:marBottom w:val="0"/>
      <w:divBdr>
        <w:top w:val="none" w:sz="0" w:space="0" w:color="auto"/>
        <w:left w:val="none" w:sz="0" w:space="0" w:color="auto"/>
        <w:bottom w:val="none" w:sz="0" w:space="0" w:color="auto"/>
        <w:right w:val="none" w:sz="0" w:space="0" w:color="auto"/>
      </w:divBdr>
    </w:div>
    <w:div w:id="2068138245">
      <w:bodyDiv w:val="1"/>
      <w:marLeft w:val="0"/>
      <w:marRight w:val="0"/>
      <w:marTop w:val="0"/>
      <w:marBottom w:val="0"/>
      <w:divBdr>
        <w:top w:val="none" w:sz="0" w:space="0" w:color="auto"/>
        <w:left w:val="none" w:sz="0" w:space="0" w:color="auto"/>
        <w:bottom w:val="none" w:sz="0" w:space="0" w:color="auto"/>
        <w:right w:val="none" w:sz="0" w:space="0" w:color="auto"/>
      </w:divBdr>
    </w:div>
    <w:div w:id="2072003533">
      <w:bodyDiv w:val="1"/>
      <w:marLeft w:val="0"/>
      <w:marRight w:val="0"/>
      <w:marTop w:val="0"/>
      <w:marBottom w:val="0"/>
      <w:divBdr>
        <w:top w:val="none" w:sz="0" w:space="0" w:color="auto"/>
        <w:left w:val="none" w:sz="0" w:space="0" w:color="auto"/>
        <w:bottom w:val="none" w:sz="0" w:space="0" w:color="auto"/>
        <w:right w:val="none" w:sz="0" w:space="0" w:color="auto"/>
      </w:divBdr>
    </w:div>
    <w:div w:id="20989354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56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marc.grant@att.com" TargetMode="External"/><Relationship Id="rId18" Type="http://schemas.openxmlformats.org/officeDocument/2006/relationships/hyperlink" Target="https://www.3gpp.org/ftp/tsg_ran/WG4_Radio/TSGR4_99-e/Inbox/Post_meeting/Main/Drafts/R4-2110465%20Band%20combinations%20for%20NR%20CA_DC%203%20band%20DL%20with%202%20band%20UL_r1.xlsx" TargetMode="External"/><Relationship Id="rId26" Type="http://schemas.openxmlformats.org/officeDocument/2006/relationships/hyperlink" Target="https://www.3gpp.org/ftp/tsg_ran/WG4_Radio/TSGR4_99-e/Inbox/Post_meeting/Main/Drafts/draft%20R4-2110461%20Band%20combinations%20for%20NR%20CA_DC%202%20band%20DL%20with%20up%20to%202%20band%20UL_r1.xlsx" TargetMode="External"/><Relationship Id="rId39" Type="http://schemas.openxmlformats.org/officeDocument/2006/relationships/image" Target="media/image8.png"/><Relationship Id="rId21" Type="http://schemas.openxmlformats.org/officeDocument/2006/relationships/hyperlink" Target="https://www.3gpp.org/ftp/tsg_ran/WG4_Radio/TSGR4_99-e/Inbox/Post_meeting/Main/Drafts/draft%20R4-2110462_CR%20NR%20inter%20band%20CA%20DC%202%20bands%20DL%20with%20up%20to%202%20bands%20UL%20into%20TS%2038.101-1_r1.docx" TargetMode="External"/><Relationship Id="rId34" Type="http://schemas.openxmlformats.org/officeDocument/2006/relationships/image" Target="cid:image001.png@01D75797.B4F12620" TargetMode="External"/><Relationship Id="rId42" Type="http://schemas.openxmlformats.org/officeDocument/2006/relationships/image" Target="cid:image007.png@01D75862.5D63F470"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png"/><Relationship Id="rId29" Type="http://schemas.openxmlformats.org/officeDocument/2006/relationships/hyperlink" Target="https://protect2.fireeye.com/v1/url?k=a33510ab-fcae29ce-a3349be4-000babff32e3-6fe908274851e149&amp;q=1&amp;e=d0f3852e-d358-4ffa-adcb-10a5ee2ec67d&amp;u=https%3A%2F%2Furldefense.com%2Fv3%2F__https%3A%2Fwww.3gpp.org%2Fftp%2Ftsg_ran%2FWG4_Radio%2FTSGR4_99-e%2FInbox%2FPost_meeting%2FMain%2FDrafts%2FR17%2A20inter-band%2A20CA_3DL1UL%2FDraft_R4-2109121_38.717-03-01_v1.zip__%3BJSU%21%21BhdT%21wlGKR-CTO2Idqt3DYz5bOtNKW6PgFAsUO-99DSoTNMyod2S3TC5AEklWljcmhQ%24"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rc.grant@att.com" TargetMode="External"/><Relationship Id="rId24" Type="http://schemas.openxmlformats.org/officeDocument/2006/relationships/image" Target="media/image5.png"/><Relationship Id="rId32" Type="http://schemas.openxmlformats.org/officeDocument/2006/relationships/hyperlink" Target="https://www.3gpp.org/ftp/tsg_ran/WG4_Radio/TSGR4_99-e/Inbox/Post_meeting/Main/Drafts/R17%20inter-band%20CA_3DL1UL/Draft_R4-2109124_CR%20for%2038.101-3.zip" TargetMode="External"/><Relationship Id="rId37" Type="http://schemas.openxmlformats.org/officeDocument/2006/relationships/hyperlink" Target="https://www.3gpp.org/ftp/tsg_ran/WG4_Radio/TSGR4_99-e/Inbox/Post_meeting/Main/Drafts/R4-2110465%20Band%20combinations%20for%20NR%20CA_DC%203%20band%20DL%20with%202%20band%20UL_r1.xlsx" TargetMode="External"/><Relationship Id="rId40" Type="http://schemas.openxmlformats.org/officeDocument/2006/relationships/image" Target="cid:image010.png@01D75862.5D63F47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cid:00100000f97818bc1eff106e00001" TargetMode="External"/><Relationship Id="rId23" Type="http://schemas.openxmlformats.org/officeDocument/2006/relationships/image" Target="cid:00100000f978c6e13a6a1ba200001" TargetMode="External"/><Relationship Id="rId28" Type="http://schemas.openxmlformats.org/officeDocument/2006/relationships/hyperlink" Target="https://www.3gpp.org/ftp/tsg_ran/WG4_Radio/TSGR4_99-e/Inbox/Post_meeting/Main/Drafts/R17%20inter-band%20CA_3DL1UL/Draft_R4-2109121_38.717-03-01_v3.zip" TargetMode="External"/><Relationship Id="rId36" Type="http://schemas.openxmlformats.org/officeDocument/2006/relationships/image" Target="cid:image002.png@01D75797.B4F12620" TargetMode="External"/><Relationship Id="rId10" Type="http://schemas.openxmlformats.org/officeDocument/2006/relationships/hyperlink" Target="ftp://ftp.3gpp.org/tsg_ran/WG4_Radio/TSGR4_99-e/Inbox/Post_meeting/Main/Drafts/2nd%20draft%20R4-2110683%20CR%20to%20introduce%20new%20combinations%20of%20LTE%204band%20+%20NR%201band%20for%20TS%2038.101-3.docx" TargetMode="External"/><Relationship Id="rId19" Type="http://schemas.openxmlformats.org/officeDocument/2006/relationships/image" Target="media/image3.png"/><Relationship Id="rId31" Type="http://schemas.openxmlformats.org/officeDocument/2006/relationships/hyperlink" Target="https://www.3gpp.org/ftp/tsg_ran/WG4_Radio/TSGR4_99-e/Docs/R4-2111160.zip" TargetMode="External"/><Relationship Id="rId44" Type="http://schemas.openxmlformats.org/officeDocument/2006/relationships/image" Target="cid:image008.png@01D75862.5D63F470" TargetMode="External"/><Relationship Id="rId4" Type="http://schemas.openxmlformats.org/officeDocument/2006/relationships/styles" Target="styles.xml"/><Relationship Id="rId9" Type="http://schemas.openxmlformats.org/officeDocument/2006/relationships/hyperlink" Target="ftp://ftp.3gpp.org/tsg_ran/WG4_Radio/TSGR4_99-e/Inbox/Post_meeting/Main/Drafts/2nd%20draft%20R4-2110658%20Band%20combination%20table%20for%20DC%20of%204%20bands%20LTE%20inter-band%20CA%20(4DL1UL)%20and%201%20NR%20band%20(1DL1UL).xlsx" TargetMode="Externa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s://www.3gpp.org/ftp/tsg_ran/WG4_Radio/TSGR4_99-e/Inbox/Post_meeting/Main/Drafts/R17%20inter-band%20CA_3DL1UL/Draft_R4-2109123_CR%20for%2038.101-1_v3.zip" TargetMode="External"/><Relationship Id="rId30" Type="http://schemas.openxmlformats.org/officeDocument/2006/relationships/hyperlink" Target="https://protect2.fireeye.com/v1/url?k=1a15d8ee-458ee18b-1a1453a1-000babff32e3-10d3c12607ab9740&amp;q=1&amp;e=d0f3852e-d358-4ffa-adcb-10a5ee2ec67d&amp;u=https%3A%2F%2Furldefense.com%2Fv3%2F__https%3A%2Fwww.3gpp.org%2Fftp%2Ftsg_ran%2FWG4_Radio%2FTSGR4_99-e%2FInbox%2FPost_meeting%2FMain%2FDrafts%2FR17%2A20inter-band%2A20CA_3DL1UL%2FDraft_R4-2109123_CR%2A20for%2A2038.101-1_v1.zip__%3BJSUlJQ%21%21BhdT%21wlGKR-CTO2Idqt3DYz5bOtNKW6PgFAsUO-99DSoTNMyod2S3TC5AEkmsX8QIOA%24" TargetMode="External"/><Relationship Id="rId35" Type="http://schemas.openxmlformats.org/officeDocument/2006/relationships/image" Target="media/image7.png"/><Relationship Id="rId43" Type="http://schemas.openxmlformats.org/officeDocument/2006/relationships/image" Target="media/image10.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marc.grant@att.com" TargetMode="External"/><Relationship Id="rId17" Type="http://schemas.openxmlformats.org/officeDocument/2006/relationships/image" Target="cid:00100000f97818bc1eff106e00002" TargetMode="External"/><Relationship Id="rId25" Type="http://schemas.openxmlformats.org/officeDocument/2006/relationships/image" Target="cid:image004.png@01D757D9.2D97ECD0" TargetMode="External"/><Relationship Id="rId33" Type="http://schemas.openxmlformats.org/officeDocument/2006/relationships/image" Target="media/image6.png"/><Relationship Id="rId38" Type="http://schemas.openxmlformats.org/officeDocument/2006/relationships/hyperlink" Target="https://www.3gpp.org/ftp/tsg_ran/WG4_Radio/TSGR4_99-e/Inbox/Post_meeting/Main/Drafts/draft%20R4-2110466_CR%20NR%20inter%20band%20CA%20DC%203%20bands%20DL%20with%202%20bands%20UL%20into%20TS%2038.101-1_r1.docx" TargetMode="External"/><Relationship Id="rId46" Type="http://schemas.microsoft.com/office/2011/relationships/people" Target="people.xml"/><Relationship Id="rId20" Type="http://schemas.openxmlformats.org/officeDocument/2006/relationships/image" Target="cid:image001.png@01D75858.CE255B40" TargetMode="External"/><Relationship Id="rId4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535F-9F72-4149-942C-CEEBB32B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4294967196</TotalTime>
  <Pages>60</Pages>
  <Words>14425</Words>
  <Characters>78451</Characters>
  <Application>Microsoft Office Word</Application>
  <DocSecurity>0</DocSecurity>
  <Lines>653</Lines>
  <Paragraphs>185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92691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Xizeng Dai</cp:lastModifiedBy>
  <cp:revision>182</cp:revision>
  <cp:lastPrinted>2019-04-25T09:09:00Z</cp:lastPrinted>
  <dcterms:created xsi:type="dcterms:W3CDTF">2021-06-04T16:06:00Z</dcterms:created>
  <dcterms:modified xsi:type="dcterms:W3CDTF">2021-06-04T15:04:00Z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(3)f7bzszPBBjLZP7joV/NCpN+XzmA8K3nWQb3wSZU6s2bazrbJHWNB3BVI+hAarYv3uczGOXa0
JqAuW4N7JqU2gg+pQrxA4t/LDCISzl0/KpgaePWEANCkPMVg/mFsm4kdVYlKzPCgSqOuE3Uj
MS6TsMSdexFlv6aDCJQwcka5exi44RxN4R4tsHweordeYeOGCq08tTMT9OuzPR5euUu/m3xx
vvzkm/Fd97JKAQgsIJ</vt:lpwstr>
  </property>
  <property fmtid="{D5CDD505-2E9C-101B-9397-08002B2CF9AE}" pid="14" name="_2015_ms_pID_7253431">
    <vt:lpwstr>nEx2qJGWQavz3xpK30oVm6tjBVoxifF903zGKpebN2HjsQCdi07gb4
07d34o8owmG0qvd6IPbRKEV0nMAsY1WoMsLy7Tr6+lvG1uSyBx6g4Yx9/nMdq/s4AAX9ndgF
6VTAy3l6hvV3T2Ui4IriO9JDxptKCOsnXM+gfA/hlOOHuSEBM76uZCgeSLsonHuqasj11B4o
5RuOmFuoS9Ej3LShtteHMnQ6rQmS33Gm4GAE</vt:lpwstr>
  </property>
  <property fmtid="{D5CDD505-2E9C-101B-9397-08002B2CF9AE}" pid="15" name="_2015_ms_pID_7253432">
    <vt:lpwstr>ug==</vt:lpwstr>
  </property>
</Properties>
</file>