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29B0" w14:textId="1BD2FF7E" w:rsidR="00774AD2" w:rsidRPr="00C51A9B" w:rsidRDefault="00774AD2" w:rsidP="00774AD2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bookmarkStart w:id="0" w:name="Title"/>
      <w:bookmarkStart w:id="1" w:name="DocumentFor"/>
      <w:bookmarkEnd w:id="0"/>
      <w:bookmarkEnd w:id="1"/>
      <w:r w:rsidRPr="00C51A9B">
        <w:rPr>
          <w:b/>
          <w:noProof/>
          <w:sz w:val="24"/>
        </w:rPr>
        <w:t>3GPP TSG-RAN WG4 Meeting # 9</w:t>
      </w:r>
      <w:r w:rsidR="00AA0A61">
        <w:rPr>
          <w:b/>
          <w:noProof/>
          <w:sz w:val="24"/>
        </w:rPr>
        <w:t>9</w:t>
      </w:r>
      <w:r w:rsidRPr="00C51A9B">
        <w:rPr>
          <w:b/>
          <w:noProof/>
          <w:sz w:val="24"/>
        </w:rPr>
        <w:t>-e</w:t>
      </w:r>
      <w:r w:rsidRPr="00C51A9B" w:rsidDel="00277FAB">
        <w:rPr>
          <w:b/>
          <w:noProof/>
          <w:sz w:val="24"/>
        </w:rPr>
        <w:t xml:space="preserve"> </w:t>
      </w:r>
      <w:r w:rsidRPr="00C51A9B">
        <w:rPr>
          <w:b/>
          <w:noProof/>
          <w:sz w:val="24"/>
        </w:rPr>
        <w:tab/>
      </w:r>
      <w:r w:rsidRPr="00B33A96">
        <w:rPr>
          <w:b/>
          <w:noProof/>
          <w:sz w:val="24"/>
        </w:rPr>
        <w:t>R4-21</w:t>
      </w:r>
      <w:r w:rsidR="00AA0A61">
        <w:rPr>
          <w:b/>
          <w:noProof/>
          <w:sz w:val="24"/>
        </w:rPr>
        <w:t>10000</w:t>
      </w:r>
    </w:p>
    <w:p w14:paraId="4F7DCD67" w14:textId="19E216BF" w:rsidR="001E41F3" w:rsidRPr="00963CC9" w:rsidRDefault="00774AD2" w:rsidP="00DF6897">
      <w:pPr>
        <w:pStyle w:val="CRCoverPage"/>
        <w:tabs>
          <w:tab w:val="right" w:pos="9639"/>
        </w:tabs>
        <w:spacing w:after="0"/>
        <w:rPr>
          <w:b/>
          <w:noProof/>
          <w:color w:val="FF0000"/>
          <w:sz w:val="24"/>
        </w:rPr>
      </w:pPr>
      <w:r w:rsidRPr="00C51A9B">
        <w:rPr>
          <w:b/>
          <w:noProof/>
          <w:sz w:val="24"/>
        </w:rPr>
        <w:t>Electronic Meeting,</w:t>
      </w:r>
      <w:r w:rsidR="00AA0A61">
        <w:rPr>
          <w:b/>
          <w:noProof/>
          <w:sz w:val="24"/>
        </w:rPr>
        <w:t>19</w:t>
      </w:r>
      <w:r w:rsidRPr="00C51A9B">
        <w:rPr>
          <w:b/>
          <w:noProof/>
          <w:sz w:val="24"/>
        </w:rPr>
        <w:t>-2</w:t>
      </w:r>
      <w:r w:rsidR="00AA0A61">
        <w:rPr>
          <w:b/>
          <w:noProof/>
          <w:sz w:val="24"/>
        </w:rPr>
        <w:t>7</w:t>
      </w:r>
      <w:r w:rsidR="00AA0A61" w:rsidRPr="00AA0A61">
        <w:rPr>
          <w:b/>
          <w:noProof/>
          <w:sz w:val="24"/>
          <w:vertAlign w:val="superscript"/>
        </w:rPr>
        <w:t>th</w:t>
      </w:r>
      <w:r w:rsidR="00AA0A61">
        <w:rPr>
          <w:b/>
          <w:noProof/>
          <w:sz w:val="24"/>
        </w:rPr>
        <w:t xml:space="preserve"> May</w:t>
      </w:r>
      <w:r w:rsidRPr="00C51A9B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2D100F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B83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59999B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1F5F5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863EA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F7B9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A9DB6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F1E0BF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EBEF720" w14:textId="600B922D" w:rsidR="001E41F3" w:rsidRPr="00410371" w:rsidRDefault="001D46D1" w:rsidP="00AA0A6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A0A61">
              <w:rPr>
                <w:rFonts w:hint="eastAsia"/>
                <w:b/>
                <w:noProof/>
                <w:sz w:val="28"/>
              </w:rPr>
              <w:t>38.809</w:t>
            </w:r>
          </w:p>
        </w:tc>
        <w:tc>
          <w:tcPr>
            <w:tcW w:w="709" w:type="dxa"/>
          </w:tcPr>
          <w:p w14:paraId="1F1B5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6E65732" w14:textId="1D70552F" w:rsidR="001E41F3" w:rsidRPr="00410371" w:rsidRDefault="00AA0A61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AA0A61"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7DAC071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B989C73" w14:textId="7E1DC1C0" w:rsidR="001E41F3" w:rsidRPr="00410371" w:rsidRDefault="00553AE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38B6D04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6202B9" w14:textId="48730D82" w:rsidR="001E41F3" w:rsidRPr="00AA0A61" w:rsidRDefault="00DF6897" w:rsidP="00774AD2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AA0A61">
              <w:rPr>
                <w:rFonts w:hint="eastAsia"/>
                <w:b/>
                <w:noProof/>
                <w:sz w:val="28"/>
                <w:szCs w:val="28"/>
              </w:rPr>
              <w:t>16.</w:t>
            </w:r>
            <w:r w:rsidR="00774AD2" w:rsidRPr="00AA0A61">
              <w:rPr>
                <w:rFonts w:hint="eastAsia"/>
                <w:b/>
                <w:noProof/>
                <w:sz w:val="28"/>
                <w:szCs w:val="28"/>
              </w:rPr>
              <w:t>2</w:t>
            </w:r>
            <w:r w:rsidRPr="00AA0A61">
              <w:rPr>
                <w:rFonts w:hint="eastAsia"/>
                <w:b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0F4A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6C75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53D70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AE364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DF56EF2" w14:textId="02E03A92" w:rsidR="001E41F3" w:rsidRPr="00F25D98" w:rsidRDefault="00DC567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>omprehensive instructions can be found at</w:t>
            </w:r>
            <w:r w:rsidR="00F25D98" w:rsidRPr="00F25D98">
              <w:rPr>
                <w:rFonts w:cs="Arial"/>
                <w:i/>
                <w:noProof/>
              </w:rPr>
              <w:t xml:space="preserve">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CE33C15" w14:textId="77777777" w:rsidTr="00547111">
        <w:tc>
          <w:tcPr>
            <w:tcW w:w="9641" w:type="dxa"/>
            <w:gridSpan w:val="9"/>
          </w:tcPr>
          <w:p w14:paraId="6565C9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484B3B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789477A" w14:textId="77777777" w:rsidTr="00A7671C">
        <w:tc>
          <w:tcPr>
            <w:tcW w:w="2835" w:type="dxa"/>
          </w:tcPr>
          <w:p w14:paraId="71EF554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5A6C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3A4A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7103B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A799C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EC276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38A57F" w14:textId="77777777" w:rsidR="00F25D98" w:rsidRDefault="00DF68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931D6D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0D0B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887F50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C1D7596" w14:textId="77777777" w:rsidTr="00547111">
        <w:tc>
          <w:tcPr>
            <w:tcW w:w="9640" w:type="dxa"/>
            <w:gridSpan w:val="11"/>
          </w:tcPr>
          <w:p w14:paraId="22CFE1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2C112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34CAB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50C1EA" w14:textId="4F8101C9" w:rsidR="001E41F3" w:rsidRDefault="00AA0A61" w:rsidP="00963CC9">
            <w:pPr>
              <w:pStyle w:val="CRCoverPage"/>
              <w:spacing w:after="0"/>
              <w:ind w:left="100"/>
              <w:rPr>
                <w:noProof/>
              </w:rPr>
            </w:pPr>
            <w:r w:rsidRPr="00AA0A61">
              <w:rPr>
                <w:lang w:eastAsia="zh-CN"/>
              </w:rPr>
              <w:t>Big CR for update on TR38.809</w:t>
            </w:r>
            <w:r w:rsidR="00C47976" w:rsidRPr="00C47976">
              <w:rPr>
                <w:lang w:eastAsia="zh-CN"/>
              </w:rPr>
              <w:t>t</w:t>
            </w:r>
          </w:p>
        </w:tc>
      </w:tr>
      <w:tr w:rsidR="001E41F3" w14:paraId="23FCC3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9A51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3435B2" w14:textId="77777777" w:rsidR="001E41F3" w:rsidRPr="00553AE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4A2F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F757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E8FD4C" w14:textId="77777777" w:rsidR="001E41F3" w:rsidRDefault="00DF68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6AD10C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108BA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CB1AD3" w14:textId="77777777" w:rsidR="001E41F3" w:rsidRDefault="00DF689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1E41F3" w14:paraId="2DF3A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DC9A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23E4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5ECD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2484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F1382E" w14:textId="77777777" w:rsidR="001E41F3" w:rsidRPr="00DF6897" w:rsidRDefault="00DF6897">
            <w:pPr>
              <w:pStyle w:val="CRCoverPage"/>
              <w:spacing w:after="0"/>
              <w:ind w:left="100"/>
              <w:rPr>
                <w:noProof/>
              </w:rPr>
            </w:pPr>
            <w:r w:rsidRPr="00DF6897">
              <w:rPr>
                <w:rFonts w:cs="Arial"/>
                <w:lang w:eastAsia="ja-JP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6004FC7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569DE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F468A2" w14:textId="528BF595" w:rsidR="001E41F3" w:rsidRDefault="00DF6897" w:rsidP="00AA0A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 w:rsidR="00774AD2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-</w:t>
            </w:r>
            <w:r w:rsidR="00AA0A61"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-</w:t>
            </w:r>
            <w:r w:rsidR="00AA0A61">
              <w:rPr>
                <w:lang w:eastAsia="zh-CN"/>
              </w:rPr>
              <w:t>31</w:t>
            </w:r>
          </w:p>
        </w:tc>
      </w:tr>
      <w:tr w:rsidR="001E41F3" w14:paraId="1E031A1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09AE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746E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B09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E8178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0189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78848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80C638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533253" w14:textId="77777777" w:rsidR="001E41F3" w:rsidRDefault="00DF689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BE4C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86ED3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47BF08" w14:textId="77777777" w:rsidR="001E41F3" w:rsidRDefault="00DF68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Rel-16</w:t>
            </w:r>
          </w:p>
        </w:tc>
      </w:tr>
      <w:tr w:rsidR="001E41F3" w14:paraId="1566F1C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78000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495E0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4D46A7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066BE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69EB0E9" w14:textId="77777777" w:rsidTr="00547111">
        <w:tc>
          <w:tcPr>
            <w:tcW w:w="1843" w:type="dxa"/>
          </w:tcPr>
          <w:p w14:paraId="295676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50FB4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A0A61" w14:paraId="41176A8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F5CF9C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2A5BFB" w14:textId="25667D03" w:rsidR="00AA0A61" w:rsidRDefault="00AA0A61" w:rsidP="00AA0A6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To include CR endorsed in RAN4#98bis-e to TR38.809.</w:t>
            </w:r>
          </w:p>
        </w:tc>
      </w:tr>
      <w:tr w:rsidR="00AA0A61" w14:paraId="00E28F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5E7551" w14:textId="77777777" w:rsidR="00AA0A61" w:rsidRDefault="00AA0A61" w:rsidP="00AA0A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C767B6" w14:textId="77777777" w:rsidR="00AA0A61" w:rsidRPr="00553AE7" w:rsidRDefault="00AA0A61" w:rsidP="00AA0A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A0A61" w14:paraId="1A6291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A0632E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F34C22" w14:textId="698F14C4" w:rsidR="00AA0A61" w:rsidRDefault="00AA0A61" w:rsidP="00AA0A6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content, which in below draft CR endorsed in RAN4#98bis-e,is introduced in TR38.809:</w:t>
            </w:r>
          </w:p>
          <w:p w14:paraId="3A0985E6" w14:textId="7BB06914" w:rsidR="00AA0A61" w:rsidRDefault="00AA0A61" w:rsidP="00AA0A6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4-2106041</w:t>
            </w:r>
          </w:p>
        </w:tc>
      </w:tr>
      <w:tr w:rsidR="00AA0A61" w14:paraId="143B7F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5B4E" w14:textId="77777777" w:rsidR="00AA0A61" w:rsidRDefault="00AA0A61" w:rsidP="00AA0A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0D9C8C" w14:textId="77777777" w:rsidR="00AA0A61" w:rsidRDefault="00AA0A61" w:rsidP="00AA0A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A0A61" w14:paraId="6D75530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8BA749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D7A9B" w14:textId="7988478A" w:rsidR="00AA0A61" w:rsidRDefault="004F4069" w:rsidP="00AD5D2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bookmarkStart w:id="3" w:name="_GoBack"/>
            <w:bookmarkEnd w:id="3"/>
            <w:r>
              <w:rPr>
                <w:noProof/>
                <w:lang w:eastAsia="zh-CN"/>
              </w:rPr>
              <w:t>further agreement will not be updated to</w:t>
            </w:r>
            <w:r w:rsidR="00AA0A61">
              <w:rPr>
                <w:noProof/>
                <w:lang w:eastAsia="zh-CN"/>
              </w:rPr>
              <w:t xml:space="preserve"> TR </w:t>
            </w:r>
            <w:r>
              <w:rPr>
                <w:noProof/>
                <w:lang w:eastAsia="zh-CN"/>
              </w:rPr>
              <w:t>.</w:t>
            </w:r>
          </w:p>
        </w:tc>
      </w:tr>
      <w:tr w:rsidR="00AA0A61" w14:paraId="6196E681" w14:textId="77777777" w:rsidTr="00547111">
        <w:tc>
          <w:tcPr>
            <w:tcW w:w="2694" w:type="dxa"/>
            <w:gridSpan w:val="2"/>
          </w:tcPr>
          <w:p w14:paraId="48FF9274" w14:textId="77777777" w:rsidR="00AA0A61" w:rsidRDefault="00AA0A61" w:rsidP="00AA0A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FA254AB" w14:textId="77777777" w:rsidR="00AA0A61" w:rsidRDefault="00AA0A61" w:rsidP="00AA0A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A0A61" w14:paraId="05FC51F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5E084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53193E" w14:textId="7D02B697" w:rsidR="00AA0A61" w:rsidRDefault="00AA0A61" w:rsidP="00AA0A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7.5.2.2, 9.6.2.2</w:t>
            </w:r>
          </w:p>
        </w:tc>
      </w:tr>
      <w:tr w:rsidR="00AA0A61" w14:paraId="5E58C4E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04C0A" w14:textId="77777777" w:rsidR="00AA0A61" w:rsidRDefault="00AA0A61" w:rsidP="00AA0A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D1EC08" w14:textId="77777777" w:rsidR="00AA0A61" w:rsidRDefault="00AA0A61" w:rsidP="00AA0A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A0A61" w14:paraId="6DF8F4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77FA8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1569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F764FD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EA23E3" w14:textId="77777777" w:rsidR="00AA0A61" w:rsidRDefault="00AA0A61" w:rsidP="00AA0A6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6F9D78" w14:textId="77777777" w:rsidR="00AA0A61" w:rsidRDefault="00AA0A61" w:rsidP="00AA0A6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A0A61" w14:paraId="6B4F36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D87347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CB1C2C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04925D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D6FC41E" w14:textId="77777777" w:rsidR="00AA0A61" w:rsidRDefault="00AA0A61" w:rsidP="00AA0A6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C36D92" w14:textId="77777777" w:rsidR="00AA0A61" w:rsidRDefault="00AA0A61" w:rsidP="00AA0A6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A0A61" w14:paraId="2213C3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DC83C0" w14:textId="77777777" w:rsidR="00AA0A61" w:rsidRDefault="00AA0A61" w:rsidP="00AA0A6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B74F05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5F265D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24FBCCA" w14:textId="77777777" w:rsidR="00AA0A61" w:rsidRDefault="00AA0A61" w:rsidP="00AA0A6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0A66BA" w14:textId="77777777" w:rsidR="00AA0A61" w:rsidRDefault="00AA0A61" w:rsidP="00AA0A6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A0A61" w14:paraId="5DFE52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320030" w14:textId="77777777" w:rsidR="00AA0A61" w:rsidRDefault="00AA0A61" w:rsidP="00AA0A6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3E0F8B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E74D17" w14:textId="77777777" w:rsidR="00AA0A61" w:rsidRDefault="00AA0A61" w:rsidP="00AA0A6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856676" w14:textId="77777777" w:rsidR="00AA0A61" w:rsidRDefault="00AA0A61" w:rsidP="00AA0A6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8A77F" w14:textId="77777777" w:rsidR="00AA0A61" w:rsidRDefault="00AA0A61" w:rsidP="00AA0A6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A0A61" w14:paraId="64869E1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AE2980" w14:textId="77777777" w:rsidR="00AA0A61" w:rsidRDefault="00AA0A61" w:rsidP="00AA0A6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7AC28E" w14:textId="77777777" w:rsidR="00AA0A61" w:rsidRDefault="00AA0A61" w:rsidP="00AA0A61">
            <w:pPr>
              <w:pStyle w:val="CRCoverPage"/>
              <w:spacing w:after="0"/>
              <w:rPr>
                <w:noProof/>
              </w:rPr>
            </w:pPr>
          </w:p>
        </w:tc>
      </w:tr>
      <w:tr w:rsidR="00AA0A61" w14:paraId="4307A22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6CFD1E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72EB5" w14:textId="77777777" w:rsidR="00AA0A61" w:rsidRDefault="00AA0A61" w:rsidP="00AA0A6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A0A61" w:rsidRPr="008863B9" w14:paraId="326E554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5A30B" w14:textId="77777777" w:rsidR="00AA0A61" w:rsidRPr="008863B9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2AC98CB" w14:textId="77777777" w:rsidR="00AA0A61" w:rsidRPr="008863B9" w:rsidRDefault="00AA0A61" w:rsidP="00AA0A6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A0A61" w14:paraId="4426CAB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A3ABE" w14:textId="77777777" w:rsidR="00AA0A61" w:rsidRDefault="00AA0A61" w:rsidP="00AA0A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C7379" w14:textId="77777777" w:rsidR="00AA0A61" w:rsidRDefault="00AA0A61" w:rsidP="00AA0A6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F3C901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16FF374" w14:textId="77777777" w:rsidR="001E41F3" w:rsidRDefault="001E41F3">
      <w:pPr>
        <w:rPr>
          <w:noProof/>
          <w:lang w:eastAsia="zh-CN"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DB9F13" w14:textId="77777777" w:rsidR="00BA5C0D" w:rsidRDefault="00BA5C0D" w:rsidP="00BA5C0D">
      <w:pPr>
        <w:pStyle w:val="2"/>
        <w:rPr>
          <w:color w:val="FF0000"/>
          <w:szCs w:val="32"/>
          <w:lang w:eastAsia="zh-CN"/>
        </w:rPr>
      </w:pPr>
      <w:r>
        <w:rPr>
          <w:rFonts w:eastAsia="??"/>
          <w:color w:val="FF0000"/>
          <w:szCs w:val="32"/>
        </w:rPr>
        <w:lastRenderedPageBreak/>
        <w:t xml:space="preserve">&lt; Start of </w:t>
      </w:r>
      <w:r w:rsidRPr="0080590E">
        <w:rPr>
          <w:rFonts w:hint="eastAsia"/>
          <w:color w:val="FF0000"/>
          <w:szCs w:val="32"/>
          <w:lang w:eastAsia="zh-CN"/>
        </w:rPr>
        <w:t xml:space="preserve">the </w:t>
      </w:r>
      <w:r>
        <w:rPr>
          <w:rFonts w:eastAsia="??"/>
          <w:color w:val="FF0000"/>
          <w:szCs w:val="32"/>
        </w:rPr>
        <w:t>change</w:t>
      </w:r>
      <w:r w:rsidRPr="00792549">
        <w:rPr>
          <w:rFonts w:hint="eastAsia"/>
          <w:color w:val="FF0000"/>
          <w:szCs w:val="32"/>
          <w:lang w:eastAsia="zh-CN"/>
        </w:rPr>
        <w:t>s</w:t>
      </w:r>
      <w:r>
        <w:rPr>
          <w:rFonts w:eastAsia="??"/>
          <w:color w:val="FF0000"/>
          <w:szCs w:val="32"/>
        </w:rPr>
        <w:t xml:space="preserve"> &gt;</w:t>
      </w:r>
    </w:p>
    <w:p w14:paraId="5357DC30" w14:textId="77777777" w:rsidR="00AA0A61" w:rsidRPr="00FA2554" w:rsidRDefault="00AA0A61" w:rsidP="00AA0A61">
      <w:pPr>
        <w:pStyle w:val="4"/>
      </w:pPr>
      <w:bookmarkStart w:id="4" w:name="OLE_LINK4"/>
      <w:bookmarkStart w:id="5" w:name="_Toc61185852"/>
      <w:r w:rsidRPr="00FA2554">
        <w:t>7.5.2.2</w:t>
      </w:r>
      <w:r>
        <w:tab/>
      </w:r>
      <w:r w:rsidRPr="00FA2554">
        <w:t>Error Vector Magnitude</w:t>
      </w:r>
      <w:bookmarkEnd w:id="5"/>
    </w:p>
    <w:p w14:paraId="6CA70057" w14:textId="7F02BCC1" w:rsidR="00AA0A61" w:rsidRPr="00FA2554" w:rsidRDefault="00AA0A61" w:rsidP="00AA0A61">
      <w:pPr>
        <w:rPr>
          <w:i/>
          <w:lang w:val="en-US"/>
        </w:rPr>
      </w:pPr>
      <w:r w:rsidRPr="00FA2554">
        <w:rPr>
          <w:rFonts w:hint="eastAsia"/>
          <w:lang w:val="en-US"/>
        </w:rPr>
        <w:t xml:space="preserve">EVM performance is the SNR performance of the </w:t>
      </w:r>
      <w:r w:rsidRPr="00FA2554">
        <w:rPr>
          <w:lang w:val="en-US"/>
        </w:rPr>
        <w:t>transmitted</w:t>
      </w:r>
      <w:r w:rsidRPr="00FA2554">
        <w:rPr>
          <w:rFonts w:hint="eastAsia"/>
          <w:lang w:val="en-US"/>
        </w:rPr>
        <w:t xml:space="preserve"> </w:t>
      </w:r>
      <w:r w:rsidRPr="00FA2554">
        <w:rPr>
          <w:lang w:val="en-US"/>
        </w:rPr>
        <w:t>signal</w:t>
      </w:r>
      <w:r w:rsidRPr="00FA2554">
        <w:rPr>
          <w:rFonts w:hint="eastAsia"/>
          <w:lang w:val="en-US"/>
        </w:rPr>
        <w:t xml:space="preserve">. In order to have the same link performance, IAB-MT output signal quality should have the same performance as UE then guarantee the link quality. UE requirements are reused by IAB-MT EVM requirements. The </w:t>
      </w:r>
      <w:r w:rsidRPr="00FA2554">
        <w:rPr>
          <w:lang w:val="en-US"/>
        </w:rPr>
        <w:t>difference</w:t>
      </w:r>
      <w:r w:rsidRPr="00FA2554">
        <w:rPr>
          <w:rFonts w:hint="eastAsia"/>
          <w:lang w:val="en-US"/>
        </w:rPr>
        <w:t xml:space="preserve"> is that BPSK EVM requirement is removed considering BPSK </w:t>
      </w:r>
      <w:r w:rsidRPr="00FA2554">
        <w:rPr>
          <w:lang w:val="en-US"/>
        </w:rPr>
        <w:t>modulation</w:t>
      </w:r>
      <w:r w:rsidRPr="00FA2554">
        <w:rPr>
          <w:rFonts w:hint="eastAsia"/>
          <w:lang w:val="en-US"/>
        </w:rPr>
        <w:t xml:space="preserve"> is not likely to be used by the backhaul link.</w:t>
      </w:r>
      <w:r>
        <w:rPr>
          <w:lang w:val="en-US"/>
        </w:rPr>
        <w:t xml:space="preserve"> </w:t>
      </w:r>
      <w:r>
        <w:rPr>
          <w:rFonts w:hint="eastAsia"/>
          <w:lang w:val="en-US" w:eastAsia="zh-CN"/>
        </w:rPr>
        <w:t xml:space="preserve">As IAB-MT is part of IAB node which is a network node, the principle of </w:t>
      </w:r>
      <w:r>
        <w:t>EVM frame structure</w:t>
      </w:r>
      <w:r>
        <w:rPr>
          <w:rFonts w:hint="eastAsia"/>
          <w:lang w:eastAsia="zh-CN"/>
        </w:rPr>
        <w:t xml:space="preserve"> for IAB-MT measurement can reuse BS EVM frame structure.</w:t>
      </w:r>
      <w:r w:rsidRPr="00AA0A61">
        <w:rPr>
          <w:rFonts w:hint="eastAsia"/>
          <w:lang w:eastAsia="zh-CN"/>
        </w:rPr>
        <w:t xml:space="preserve"> </w:t>
      </w:r>
      <w:ins w:id="6" w:author="Endorsed in R4-2106041" w:date="2021-05-31T17:43:00Z">
        <w:r w:rsidR="004F4069">
          <w:rPr>
            <w:rFonts w:hint="eastAsia"/>
            <w:lang w:eastAsia="zh-CN"/>
          </w:rPr>
          <w:t xml:space="preserve">It is agreed that only CP-OFDM signal is tested for IAB-MT and only PUSCH channel is measured for EVM requirement. Both BS and UE EVM measurement </w:t>
        </w:r>
        <w:proofErr w:type="spellStart"/>
        <w:r w:rsidR="004F4069">
          <w:rPr>
            <w:rFonts w:hint="eastAsia"/>
            <w:lang w:eastAsia="zh-CN"/>
          </w:rPr>
          <w:t>procecure</w:t>
        </w:r>
        <w:proofErr w:type="spellEnd"/>
        <w:r w:rsidR="004F4069">
          <w:rPr>
            <w:rFonts w:hint="eastAsia"/>
            <w:lang w:eastAsia="zh-CN"/>
          </w:rPr>
          <w:t xml:space="preserve"> can be used by IAB-MT for the </w:t>
        </w:r>
        <w:proofErr w:type="spellStart"/>
        <w:proofErr w:type="gramStart"/>
        <w:r w:rsidR="004F4069">
          <w:rPr>
            <w:rFonts w:hint="eastAsia"/>
            <w:lang w:eastAsia="zh-CN"/>
          </w:rPr>
          <w:t>Tx</w:t>
        </w:r>
        <w:proofErr w:type="spellEnd"/>
        <w:proofErr w:type="gramEnd"/>
        <w:r w:rsidR="004F4069">
          <w:rPr>
            <w:rFonts w:hint="eastAsia"/>
            <w:lang w:eastAsia="zh-CN"/>
          </w:rPr>
          <w:t xml:space="preserve"> uplink signal EVM requirement.</w:t>
        </w:r>
      </w:ins>
    </w:p>
    <w:p w14:paraId="23B78AE3" w14:textId="77777777" w:rsidR="00AA0A61" w:rsidRPr="00AA0A61" w:rsidRDefault="00AA0A61" w:rsidP="001D46D1">
      <w:pPr>
        <w:rPr>
          <w:color w:val="FF0000"/>
          <w:szCs w:val="32"/>
          <w:lang w:val="en-US" w:eastAsia="zh-CN"/>
        </w:rPr>
      </w:pPr>
    </w:p>
    <w:p w14:paraId="11FF4778" w14:textId="77777777" w:rsidR="00BA5C0D" w:rsidRDefault="00BA5C0D" w:rsidP="00BA5C0D">
      <w:pPr>
        <w:pStyle w:val="2"/>
        <w:rPr>
          <w:lang w:val="en-US" w:eastAsia="zh-CN"/>
        </w:rPr>
      </w:pPr>
      <w:r>
        <w:rPr>
          <w:rFonts w:eastAsia="??"/>
          <w:color w:val="FF0000"/>
          <w:szCs w:val="32"/>
        </w:rPr>
        <w:t>&lt;</w:t>
      </w:r>
      <w:r>
        <w:rPr>
          <w:rFonts w:hint="eastAsia"/>
          <w:color w:val="FF0000"/>
          <w:szCs w:val="32"/>
          <w:lang w:val="en-US" w:eastAsia="zh-CN"/>
        </w:rPr>
        <w:t xml:space="preserve"> </w:t>
      </w:r>
      <w:r w:rsidR="00114C94">
        <w:rPr>
          <w:rFonts w:hint="eastAsia"/>
          <w:color w:val="FF0000"/>
          <w:szCs w:val="32"/>
          <w:lang w:val="en-US" w:eastAsia="zh-CN"/>
        </w:rPr>
        <w:t>Next</w:t>
      </w:r>
      <w:r>
        <w:rPr>
          <w:rFonts w:hint="eastAsia"/>
          <w:color w:val="FF0000"/>
          <w:szCs w:val="32"/>
          <w:lang w:val="en-US" w:eastAsia="zh-CN"/>
        </w:rPr>
        <w:t xml:space="preserve"> </w:t>
      </w:r>
      <w:r>
        <w:rPr>
          <w:rFonts w:eastAsia="??"/>
          <w:color w:val="FF0000"/>
          <w:szCs w:val="32"/>
        </w:rPr>
        <w:t>change &gt;</w:t>
      </w:r>
      <w:bookmarkEnd w:id="4"/>
    </w:p>
    <w:p w14:paraId="0246F807" w14:textId="77777777" w:rsidR="00AA0A61" w:rsidRPr="00FA2554" w:rsidRDefault="00AA0A61" w:rsidP="00AA0A61">
      <w:pPr>
        <w:pStyle w:val="4"/>
      </w:pPr>
      <w:bookmarkStart w:id="7" w:name="_Toc61185877"/>
      <w:r w:rsidRPr="00FA2554">
        <w:rPr>
          <w:rFonts w:hint="eastAsia"/>
        </w:rPr>
        <w:t>9.6.2.2</w:t>
      </w:r>
      <w:r w:rsidRPr="00FA2554">
        <w:tab/>
        <w:t>Error Vector Magnitude</w:t>
      </w:r>
      <w:bookmarkEnd w:id="7"/>
    </w:p>
    <w:p w14:paraId="0DAC3106" w14:textId="27EBE118" w:rsidR="00AA0A61" w:rsidRPr="00AA0A61" w:rsidRDefault="00AA0A61">
      <w:pPr>
        <w:rPr>
          <w:rFonts w:hint="eastAsia"/>
          <w:i/>
          <w:lang w:val="en-US"/>
        </w:rPr>
      </w:pPr>
      <w:r w:rsidRPr="00FA2554">
        <w:rPr>
          <w:rFonts w:hint="eastAsia"/>
          <w:lang w:val="en-US"/>
        </w:rPr>
        <w:t>IAB-MT OTA EVM requirement analysis is the same as the conducted requirement in 7.5.2.2. IAB-MT type1-O EVM requirements should be the same with conducted requirements. IAB-MT type2-O EVM requirement reuses UE FR2 EVM requirements with the exception that BPSK requirement is removed.</w:t>
      </w:r>
      <w:r>
        <w:rPr>
          <w:lang w:val="en-US"/>
        </w:rPr>
        <w:t xml:space="preserve"> </w:t>
      </w:r>
      <w:r>
        <w:t>T</w:t>
      </w:r>
      <w:r w:rsidRPr="00B513A0">
        <w:rPr>
          <w:rFonts w:hint="eastAsia"/>
        </w:rPr>
        <w:t xml:space="preserve">he IAB-MT frequency must be within a certain error limit relative to of the parent node's </w:t>
      </w:r>
      <w:proofErr w:type="spellStart"/>
      <w:r w:rsidRPr="00B513A0">
        <w:rPr>
          <w:rFonts w:hint="eastAsia"/>
        </w:rPr>
        <w:t>center</w:t>
      </w:r>
      <w:proofErr w:type="spellEnd"/>
      <w:r w:rsidRPr="00B513A0">
        <w:rPr>
          <w:rFonts w:hint="eastAsia"/>
        </w:rPr>
        <w:t xml:space="preserve"> frequency</w:t>
      </w:r>
      <w:r>
        <w:t>.</w:t>
      </w:r>
      <w:r w:rsidRPr="00AA0A61">
        <w:rPr>
          <w:rFonts w:hint="eastAsia"/>
          <w:lang w:eastAsia="zh-CN"/>
        </w:rPr>
        <w:t xml:space="preserve"> </w:t>
      </w:r>
      <w:ins w:id="8" w:author="Endorsed in R4-2106041" w:date="2021-05-31T17:43:00Z">
        <w:r w:rsidR="004F4069">
          <w:rPr>
            <w:rFonts w:hint="eastAsia"/>
            <w:lang w:eastAsia="zh-CN"/>
          </w:rPr>
          <w:t xml:space="preserve">It is agreed that only CP-OFDM signal is tested for IAB-MT and only PUSCH channel is measured for EVM </w:t>
        </w:r>
        <w:proofErr w:type="spellStart"/>
        <w:r w:rsidR="004F4069">
          <w:rPr>
            <w:rFonts w:hint="eastAsia"/>
            <w:lang w:eastAsia="zh-CN"/>
          </w:rPr>
          <w:t>requirement.Both</w:t>
        </w:r>
        <w:proofErr w:type="spellEnd"/>
        <w:r w:rsidR="004F4069">
          <w:rPr>
            <w:rFonts w:hint="eastAsia"/>
            <w:lang w:eastAsia="zh-CN"/>
          </w:rPr>
          <w:t xml:space="preserve"> BS and UE EVM measurement </w:t>
        </w:r>
        <w:proofErr w:type="spellStart"/>
        <w:r w:rsidR="004F4069">
          <w:rPr>
            <w:rFonts w:hint="eastAsia"/>
            <w:lang w:eastAsia="zh-CN"/>
          </w:rPr>
          <w:t>procecure</w:t>
        </w:r>
        <w:proofErr w:type="spellEnd"/>
        <w:r w:rsidR="004F4069">
          <w:rPr>
            <w:rFonts w:hint="eastAsia"/>
            <w:lang w:eastAsia="zh-CN"/>
          </w:rPr>
          <w:t xml:space="preserve"> can be used by IAB-MT for the </w:t>
        </w:r>
        <w:proofErr w:type="spellStart"/>
        <w:proofErr w:type="gramStart"/>
        <w:r w:rsidR="004F4069">
          <w:rPr>
            <w:rFonts w:hint="eastAsia"/>
            <w:lang w:eastAsia="zh-CN"/>
          </w:rPr>
          <w:t>Tx</w:t>
        </w:r>
        <w:proofErr w:type="spellEnd"/>
        <w:proofErr w:type="gramEnd"/>
        <w:r w:rsidR="004F4069">
          <w:rPr>
            <w:rFonts w:hint="eastAsia"/>
            <w:lang w:eastAsia="zh-CN"/>
          </w:rPr>
          <w:t xml:space="preserve"> uplink signal EVM requirement.</w:t>
        </w:r>
      </w:ins>
    </w:p>
    <w:p w14:paraId="3EE01021" w14:textId="77777777" w:rsidR="00114C94" w:rsidRPr="00BA5C0D" w:rsidRDefault="00114C94" w:rsidP="00774AD2">
      <w:pPr>
        <w:pStyle w:val="2"/>
        <w:rPr>
          <w:noProof/>
          <w:lang w:eastAsia="zh-CN"/>
        </w:rPr>
      </w:pPr>
      <w:r>
        <w:rPr>
          <w:rFonts w:eastAsia="??"/>
          <w:color w:val="FF0000"/>
          <w:szCs w:val="32"/>
        </w:rPr>
        <w:t>&lt;</w:t>
      </w:r>
      <w:r>
        <w:rPr>
          <w:rFonts w:hint="eastAsia"/>
          <w:color w:val="FF0000"/>
          <w:szCs w:val="32"/>
          <w:lang w:val="en-US" w:eastAsia="zh-CN"/>
        </w:rPr>
        <w:t xml:space="preserve"> End of the </w:t>
      </w:r>
      <w:r>
        <w:rPr>
          <w:rFonts w:eastAsia="??"/>
          <w:color w:val="FF0000"/>
          <w:szCs w:val="32"/>
        </w:rPr>
        <w:t>change</w:t>
      </w:r>
      <w:r w:rsidRPr="00792549">
        <w:rPr>
          <w:rFonts w:hint="eastAsia"/>
          <w:color w:val="FF0000"/>
          <w:szCs w:val="32"/>
          <w:lang w:eastAsia="zh-CN"/>
        </w:rPr>
        <w:t>s</w:t>
      </w:r>
      <w:r>
        <w:rPr>
          <w:rFonts w:eastAsia="??"/>
          <w:color w:val="FF0000"/>
          <w:szCs w:val="32"/>
        </w:rPr>
        <w:t xml:space="preserve"> &gt;</w:t>
      </w:r>
    </w:p>
    <w:sectPr w:rsidR="00114C94" w:rsidRPr="00BA5C0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623D" w14:textId="77777777" w:rsidR="00A419A7" w:rsidRDefault="00A419A7">
      <w:r>
        <w:separator/>
      </w:r>
    </w:p>
  </w:endnote>
  <w:endnote w:type="continuationSeparator" w:id="0">
    <w:p w14:paraId="4D0F396F" w14:textId="77777777" w:rsidR="00A419A7" w:rsidRDefault="00A4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104E6" w14:textId="77777777" w:rsidR="00A419A7" w:rsidRDefault="00A419A7">
      <w:r>
        <w:separator/>
      </w:r>
    </w:p>
  </w:footnote>
  <w:footnote w:type="continuationSeparator" w:id="0">
    <w:p w14:paraId="388958D2" w14:textId="77777777" w:rsidR="00A419A7" w:rsidRDefault="00A4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7A0B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4D3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81C2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4A11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0798C"/>
    <w:multiLevelType w:val="hybridMultilevel"/>
    <w:tmpl w:val="3ABA7636"/>
    <w:lvl w:ilvl="0" w:tplc="38CC38E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717A251B"/>
    <w:multiLevelType w:val="hybridMultilevel"/>
    <w:tmpl w:val="6FF68DC8"/>
    <w:lvl w:ilvl="0" w:tplc="5B321A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dorsed in R4-2106041">
    <w15:presenceInfo w15:providerId="None" w15:userId="Endorsed in R4-210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58E"/>
    <w:rsid w:val="00022E4A"/>
    <w:rsid w:val="0008465B"/>
    <w:rsid w:val="0009658E"/>
    <w:rsid w:val="000A6394"/>
    <w:rsid w:val="000B7FED"/>
    <w:rsid w:val="000C038A"/>
    <w:rsid w:val="000C6598"/>
    <w:rsid w:val="000D44B3"/>
    <w:rsid w:val="000D7409"/>
    <w:rsid w:val="00105F75"/>
    <w:rsid w:val="00114C94"/>
    <w:rsid w:val="00145D43"/>
    <w:rsid w:val="00192C46"/>
    <w:rsid w:val="001940D3"/>
    <w:rsid w:val="001A08B3"/>
    <w:rsid w:val="001A7B60"/>
    <w:rsid w:val="001B52F0"/>
    <w:rsid w:val="001B7A65"/>
    <w:rsid w:val="001C1F3B"/>
    <w:rsid w:val="001D46D1"/>
    <w:rsid w:val="001E41F3"/>
    <w:rsid w:val="00225F5C"/>
    <w:rsid w:val="00242E0A"/>
    <w:rsid w:val="00250F81"/>
    <w:rsid w:val="00250F93"/>
    <w:rsid w:val="0026004D"/>
    <w:rsid w:val="002640DD"/>
    <w:rsid w:val="00275D12"/>
    <w:rsid w:val="00284FEB"/>
    <w:rsid w:val="002860C4"/>
    <w:rsid w:val="00294CDA"/>
    <w:rsid w:val="002B5741"/>
    <w:rsid w:val="002B78CE"/>
    <w:rsid w:val="002E472E"/>
    <w:rsid w:val="00305409"/>
    <w:rsid w:val="003609EF"/>
    <w:rsid w:val="0036231A"/>
    <w:rsid w:val="00374DD4"/>
    <w:rsid w:val="003A7F4D"/>
    <w:rsid w:val="003E1A36"/>
    <w:rsid w:val="00410371"/>
    <w:rsid w:val="00421166"/>
    <w:rsid w:val="004242F1"/>
    <w:rsid w:val="00443EDD"/>
    <w:rsid w:val="00460D02"/>
    <w:rsid w:val="004A2913"/>
    <w:rsid w:val="004A6973"/>
    <w:rsid w:val="004B75B7"/>
    <w:rsid w:val="004C5851"/>
    <w:rsid w:val="004D395A"/>
    <w:rsid w:val="004D6A84"/>
    <w:rsid w:val="004F4069"/>
    <w:rsid w:val="0051580D"/>
    <w:rsid w:val="00547111"/>
    <w:rsid w:val="00553AE7"/>
    <w:rsid w:val="00592D74"/>
    <w:rsid w:val="005D649D"/>
    <w:rsid w:val="005E2C44"/>
    <w:rsid w:val="00621188"/>
    <w:rsid w:val="006257ED"/>
    <w:rsid w:val="006624ED"/>
    <w:rsid w:val="00665C47"/>
    <w:rsid w:val="00695808"/>
    <w:rsid w:val="006B46FB"/>
    <w:rsid w:val="006E21FB"/>
    <w:rsid w:val="006F1F40"/>
    <w:rsid w:val="007176FF"/>
    <w:rsid w:val="0073096C"/>
    <w:rsid w:val="00737A0E"/>
    <w:rsid w:val="00744E8C"/>
    <w:rsid w:val="00774AD2"/>
    <w:rsid w:val="00792342"/>
    <w:rsid w:val="007977A8"/>
    <w:rsid w:val="007B512A"/>
    <w:rsid w:val="007C2097"/>
    <w:rsid w:val="007D6A07"/>
    <w:rsid w:val="007F7259"/>
    <w:rsid w:val="0080234B"/>
    <w:rsid w:val="008040A8"/>
    <w:rsid w:val="008279FA"/>
    <w:rsid w:val="00842EAC"/>
    <w:rsid w:val="008626E7"/>
    <w:rsid w:val="00865CC8"/>
    <w:rsid w:val="00870EE7"/>
    <w:rsid w:val="008863B9"/>
    <w:rsid w:val="008A45A6"/>
    <w:rsid w:val="008F3789"/>
    <w:rsid w:val="008F686C"/>
    <w:rsid w:val="009148DE"/>
    <w:rsid w:val="00917DCE"/>
    <w:rsid w:val="00920952"/>
    <w:rsid w:val="00941E30"/>
    <w:rsid w:val="00952419"/>
    <w:rsid w:val="00963CC9"/>
    <w:rsid w:val="009777D9"/>
    <w:rsid w:val="00991B88"/>
    <w:rsid w:val="009A5753"/>
    <w:rsid w:val="009A579D"/>
    <w:rsid w:val="009B408B"/>
    <w:rsid w:val="009E3297"/>
    <w:rsid w:val="009E4A2A"/>
    <w:rsid w:val="009F734F"/>
    <w:rsid w:val="00A246B6"/>
    <w:rsid w:val="00A419A7"/>
    <w:rsid w:val="00A47E70"/>
    <w:rsid w:val="00A50CF0"/>
    <w:rsid w:val="00A7671C"/>
    <w:rsid w:val="00AA0A61"/>
    <w:rsid w:val="00AA2CBC"/>
    <w:rsid w:val="00AC5820"/>
    <w:rsid w:val="00AD1CD8"/>
    <w:rsid w:val="00AD5D24"/>
    <w:rsid w:val="00B258BB"/>
    <w:rsid w:val="00B33A96"/>
    <w:rsid w:val="00B36FAA"/>
    <w:rsid w:val="00B67B97"/>
    <w:rsid w:val="00B968C8"/>
    <w:rsid w:val="00BA3EC5"/>
    <w:rsid w:val="00BA51D9"/>
    <w:rsid w:val="00BA5C0D"/>
    <w:rsid w:val="00BB5DFC"/>
    <w:rsid w:val="00BD279D"/>
    <w:rsid w:val="00BD6BB8"/>
    <w:rsid w:val="00BF0C58"/>
    <w:rsid w:val="00BF5981"/>
    <w:rsid w:val="00C47976"/>
    <w:rsid w:val="00C66BA2"/>
    <w:rsid w:val="00C95985"/>
    <w:rsid w:val="00CC5026"/>
    <w:rsid w:val="00CC68D0"/>
    <w:rsid w:val="00CE344E"/>
    <w:rsid w:val="00D03F9A"/>
    <w:rsid w:val="00D06D51"/>
    <w:rsid w:val="00D24991"/>
    <w:rsid w:val="00D435EF"/>
    <w:rsid w:val="00D50255"/>
    <w:rsid w:val="00D66520"/>
    <w:rsid w:val="00DC5676"/>
    <w:rsid w:val="00DE34CF"/>
    <w:rsid w:val="00DF42B9"/>
    <w:rsid w:val="00DF6897"/>
    <w:rsid w:val="00E13F3D"/>
    <w:rsid w:val="00E34898"/>
    <w:rsid w:val="00EB09B7"/>
    <w:rsid w:val="00ED114E"/>
    <w:rsid w:val="00EE7D7C"/>
    <w:rsid w:val="00F25D98"/>
    <w:rsid w:val="00F300FB"/>
    <w:rsid w:val="00FA1E07"/>
    <w:rsid w:val="00FB6386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2959F9C9-6A60-4810-8A2D-70E4AC4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link w:val="GuidanceChar"/>
    <w:rsid w:val="00BA5C0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NOChar">
    <w:name w:val="NO Char"/>
    <w:link w:val="NO"/>
    <w:qFormat/>
    <w:rsid w:val="00BA5C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A5C0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BA5C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A5C0D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BA5C0D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qFormat/>
    <w:rsid w:val="00BA5C0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A5C0D"/>
    <w:rPr>
      <w:rFonts w:ascii="Times New Roman" w:hAnsi="Times New Roman"/>
      <w:lang w:val="en-GB" w:eastAsia="en-US"/>
    </w:rPr>
  </w:style>
  <w:style w:type="character" w:customStyle="1" w:styleId="GuidanceChar">
    <w:name w:val="Guidance Char"/>
    <w:link w:val="Guidance"/>
    <w:rsid w:val="00BA5C0D"/>
    <w:rPr>
      <w:rFonts w:ascii="Times New Roman" w:eastAsia="Times New Roman" w:hAnsi="Times New Roman"/>
      <w:i/>
      <w:color w:val="0000FF"/>
      <w:lang w:val="en-GB" w:eastAsia="en-GB"/>
    </w:rPr>
  </w:style>
  <w:style w:type="paragraph" w:styleId="af1">
    <w:name w:val="Body Text"/>
    <w:basedOn w:val="a"/>
    <w:link w:val="Char"/>
    <w:uiPriority w:val="99"/>
    <w:rsid w:val="00BA5C0D"/>
    <w:pPr>
      <w:spacing w:after="120"/>
    </w:pPr>
  </w:style>
  <w:style w:type="character" w:customStyle="1" w:styleId="Char">
    <w:name w:val="正文文本 Char"/>
    <w:basedOn w:val="a0"/>
    <w:link w:val="af1"/>
    <w:uiPriority w:val="99"/>
    <w:rsid w:val="00BA5C0D"/>
    <w:rPr>
      <w:rFonts w:ascii="Times New Roman" w:hAnsi="Times New Roman"/>
      <w:lang w:val="en-GB" w:eastAsia="en-US"/>
    </w:rPr>
  </w:style>
  <w:style w:type="character" w:customStyle="1" w:styleId="h5Char1">
    <w:name w:val="h5 Char1"/>
    <w:aliases w:val="Heading5 Char1,Head5 Char1,H5 Char1,M5 Char1,mh2 Char1,Module heading 2 Char1,heading 8 Char1,Numbered Sub-list Char Char1"/>
    <w:rsid w:val="0080234B"/>
    <w:rPr>
      <w:rFonts w:ascii="Arial" w:eastAsia="MS Mincho" w:hAnsi="Arial"/>
      <w:sz w:val="22"/>
      <w:lang w:val="en-GB" w:eastAsia="en-US" w:bidi="ar-SA"/>
    </w:rPr>
  </w:style>
  <w:style w:type="character" w:customStyle="1" w:styleId="CRCoverPageChar">
    <w:name w:val="CR Cover Page Char"/>
    <w:link w:val="CRCoverPage"/>
    <w:qFormat/>
    <w:rsid w:val="00FE3E0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2A40-5770-45F5-858C-EE676C70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Endorsed in R4-2106041</cp:lastModifiedBy>
  <cp:revision>7</cp:revision>
  <cp:lastPrinted>1900-12-31T16:00:00Z</cp:lastPrinted>
  <dcterms:created xsi:type="dcterms:W3CDTF">2021-05-31T09:33:00Z</dcterms:created>
  <dcterms:modified xsi:type="dcterms:W3CDTF">2021-05-31T09:48:00Z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C:\Users\yankun.li\AppData\Local\Temp\BNZ.60b4acf882a7ae72\R4-2106041 Rev R4-2104783 Draft CR for TR 38.809 EVM measurement process v1.docx</vt:lpwstr>
  </property>
</Properties>
</file>